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before="49" w:beforeLines="0" w:beforeAutospacing="0"/>
        <w:ind w:firstLine="630" w:firstLineChars="300"/>
        <w:rPr>
          <w:rFonts w:hint="default" w:ascii="ＭＳ 明朝" w:hAnsi="ＭＳ 明朝" w:eastAsia="ＭＳ 明朝"/>
        </w:rPr>
      </w:pPr>
      <w:r>
        <w:rPr>
          <w:rFonts w:hint="eastAsia" w:ascii="ＭＳ 明朝" w:hAnsi="ＭＳ 明朝" w:eastAsia="ＭＳ 明朝"/>
        </w:rPr>
        <w:t>様式第五の三（第十条の三関係）</w:t>
      </w:r>
    </w:p>
    <w:p>
      <w:pPr>
        <w:pStyle w:val="15"/>
        <w:spacing w:before="67" w:beforeLines="0" w:beforeAutospacing="0" w:after="30" w:afterLines="0" w:afterAutospacing="0"/>
        <w:ind w:left="2974"/>
        <w:rPr>
          <w:rFonts w:hint="default" w:ascii="ＭＳ 明朝" w:hAnsi="ＭＳ 明朝" w:eastAsia="ＭＳ 明朝"/>
        </w:rPr>
      </w:pPr>
      <w:r>
        <w:rPr>
          <w:rFonts w:hint="eastAsia" w:ascii="ＭＳ 明朝" w:hAnsi="ＭＳ 明朝" w:eastAsia="ＭＳ 明朝"/>
        </w:rPr>
        <w:t>専</w:t>
      </w:r>
      <w:r>
        <w:rPr>
          <w:rFonts w:hint="eastAsia" w:ascii="ＭＳ 明朝" w:hAnsi="ＭＳ 明朝" w:eastAsia="ＭＳ 明朝"/>
        </w:rPr>
        <w:t xml:space="preserve"> </w:t>
      </w:r>
      <w:r>
        <w:rPr>
          <w:rFonts w:hint="eastAsia" w:ascii="ＭＳ 明朝" w:hAnsi="ＭＳ 明朝" w:eastAsia="ＭＳ 明朝"/>
        </w:rPr>
        <w:t>門</w:t>
      </w:r>
      <w:r>
        <w:rPr>
          <w:rFonts w:hint="eastAsia" w:ascii="ＭＳ 明朝" w:hAnsi="ＭＳ 明朝" w:eastAsia="ＭＳ 明朝"/>
        </w:rPr>
        <w:t xml:space="preserve"> </w:t>
      </w:r>
      <w:r>
        <w:rPr>
          <w:rFonts w:hint="eastAsia" w:ascii="ＭＳ 明朝" w:hAnsi="ＭＳ 明朝" w:eastAsia="ＭＳ 明朝"/>
        </w:rPr>
        <w:t>医</w:t>
      </w:r>
      <w:r>
        <w:rPr>
          <w:rFonts w:hint="eastAsia" w:ascii="ＭＳ 明朝" w:hAnsi="ＭＳ 明朝" w:eastAsia="ＭＳ 明朝"/>
        </w:rPr>
        <w:t xml:space="preserve"> </w:t>
      </w:r>
      <w:r>
        <w:rPr>
          <w:rFonts w:hint="eastAsia" w:ascii="ＭＳ 明朝" w:hAnsi="ＭＳ 明朝" w:eastAsia="ＭＳ 明朝"/>
        </w:rPr>
        <w:t>療</w:t>
      </w:r>
      <w:r>
        <w:rPr>
          <w:rFonts w:hint="eastAsia" w:ascii="ＭＳ 明朝" w:hAnsi="ＭＳ 明朝" w:eastAsia="ＭＳ 明朝"/>
        </w:rPr>
        <w:t xml:space="preserve"> </w:t>
      </w:r>
      <w:r>
        <w:rPr>
          <w:rFonts w:hint="eastAsia" w:ascii="ＭＳ 明朝" w:hAnsi="ＭＳ 明朝" w:eastAsia="ＭＳ 明朝"/>
        </w:rPr>
        <w:t>機</w:t>
      </w:r>
      <w:r>
        <w:rPr>
          <w:rFonts w:hint="eastAsia" w:ascii="ＭＳ 明朝" w:hAnsi="ＭＳ 明朝" w:eastAsia="ＭＳ 明朝"/>
        </w:rPr>
        <w:t xml:space="preserve"> </w:t>
      </w:r>
      <w:r>
        <w:rPr>
          <w:rFonts w:hint="eastAsia" w:ascii="ＭＳ 明朝" w:hAnsi="ＭＳ 明朝" w:eastAsia="ＭＳ 明朝"/>
        </w:rPr>
        <w:t>関</w:t>
      </w:r>
      <w:r>
        <w:rPr>
          <w:rFonts w:hint="eastAsia" w:ascii="ＭＳ 明朝" w:hAnsi="ＭＳ 明朝" w:eastAsia="ＭＳ 明朝"/>
        </w:rPr>
        <w:t xml:space="preserve"> </w:t>
      </w:r>
      <w:r>
        <w:rPr>
          <w:rFonts w:hint="eastAsia" w:ascii="ＭＳ 明朝" w:hAnsi="ＭＳ 明朝" w:eastAsia="ＭＳ 明朝"/>
        </w:rPr>
        <w:t>連</w:t>
      </w:r>
      <w:r>
        <w:rPr>
          <w:rFonts w:hint="eastAsia" w:ascii="ＭＳ 明朝" w:hAnsi="ＭＳ 明朝" w:eastAsia="ＭＳ 明朝"/>
        </w:rPr>
        <w:t xml:space="preserve"> </w:t>
      </w:r>
      <w:r>
        <w:rPr>
          <w:rFonts w:hint="eastAsia" w:ascii="ＭＳ 明朝" w:hAnsi="ＭＳ 明朝" w:eastAsia="ＭＳ 明朝"/>
        </w:rPr>
        <w:t>携</w:t>
      </w:r>
      <w:r>
        <w:rPr>
          <w:rFonts w:hint="eastAsia" w:ascii="ＭＳ 明朝" w:hAnsi="ＭＳ 明朝" w:eastAsia="ＭＳ 明朝"/>
        </w:rPr>
        <w:t xml:space="preserve"> </w:t>
      </w:r>
      <w:r>
        <w:rPr>
          <w:rFonts w:hint="eastAsia" w:ascii="ＭＳ 明朝" w:hAnsi="ＭＳ 明朝" w:eastAsia="ＭＳ 明朝"/>
        </w:rPr>
        <w:t>薬</w:t>
      </w:r>
      <w:r>
        <w:rPr>
          <w:rFonts w:hint="eastAsia" w:ascii="ＭＳ 明朝" w:hAnsi="ＭＳ 明朝" w:eastAsia="ＭＳ 明朝"/>
        </w:rPr>
        <w:t xml:space="preserve"> </w:t>
      </w:r>
      <w:r>
        <w:rPr>
          <w:rFonts w:hint="eastAsia" w:ascii="ＭＳ 明朝" w:hAnsi="ＭＳ 明朝" w:eastAsia="ＭＳ 明朝"/>
        </w:rPr>
        <w:t>局</w:t>
      </w:r>
      <w:r>
        <w:rPr>
          <w:rFonts w:hint="eastAsia" w:ascii="ＭＳ 明朝" w:hAnsi="ＭＳ 明朝" w:eastAsia="ＭＳ 明朝"/>
        </w:rPr>
        <w:t xml:space="preserve"> </w:t>
      </w:r>
      <w:r>
        <w:rPr>
          <w:rFonts w:hint="eastAsia" w:ascii="ＭＳ 明朝" w:hAnsi="ＭＳ 明朝" w:eastAsia="ＭＳ 明朝"/>
        </w:rPr>
        <w:t>認</w:t>
      </w:r>
      <w:r>
        <w:rPr>
          <w:rFonts w:hint="eastAsia" w:ascii="ＭＳ 明朝" w:hAnsi="ＭＳ 明朝" w:eastAsia="ＭＳ 明朝"/>
        </w:rPr>
        <w:t xml:space="preserve"> </w:t>
      </w:r>
      <w:r>
        <w:rPr>
          <w:rFonts w:hint="eastAsia" w:ascii="ＭＳ 明朝" w:hAnsi="ＭＳ 明朝" w:eastAsia="ＭＳ 明朝"/>
        </w:rPr>
        <w:t>定</w:t>
      </w:r>
      <w:r>
        <w:rPr>
          <w:rFonts w:hint="eastAsia" w:ascii="ＭＳ 明朝" w:hAnsi="ＭＳ 明朝" w:eastAsia="ＭＳ 明朝"/>
        </w:rPr>
        <w:t xml:space="preserve"> </w:t>
      </w:r>
      <w:r>
        <w:rPr>
          <w:rFonts w:hint="eastAsia" w:ascii="ＭＳ 明朝" w:hAnsi="ＭＳ 明朝" w:eastAsia="ＭＳ 明朝"/>
        </w:rPr>
        <w:t>申</w:t>
      </w:r>
      <w:r>
        <w:rPr>
          <w:rFonts w:hint="eastAsia" w:ascii="ＭＳ 明朝" w:hAnsi="ＭＳ 明朝" w:eastAsia="ＭＳ 明朝"/>
        </w:rPr>
        <w:t xml:space="preserve"> </w:t>
      </w:r>
      <w:r>
        <w:rPr>
          <w:rFonts w:hint="eastAsia" w:ascii="ＭＳ 明朝" w:hAnsi="ＭＳ 明朝" w:eastAsia="ＭＳ 明朝"/>
        </w:rPr>
        <w:t>請</w:t>
      </w:r>
      <w:r>
        <w:rPr>
          <w:rFonts w:hint="eastAsia" w:ascii="ＭＳ 明朝" w:hAnsi="ＭＳ 明朝" w:eastAsia="ＭＳ 明朝"/>
        </w:rPr>
        <w:t xml:space="preserve"> </w:t>
      </w:r>
      <w:r>
        <w:rPr>
          <w:rFonts w:hint="eastAsia" w:ascii="ＭＳ 明朝" w:hAnsi="ＭＳ 明朝" w:eastAsia="ＭＳ 明朝"/>
        </w:rPr>
        <w:t>書</w:t>
      </w:r>
    </w:p>
    <w:tbl>
      <w:tblPr>
        <w:tblStyle w:val="25"/>
        <w:tblW w:w="0" w:type="auto"/>
        <w:tblInd w:w="8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840"/>
        <w:gridCol w:w="566"/>
        <w:gridCol w:w="2070"/>
        <w:gridCol w:w="3611"/>
        <w:gridCol w:w="1984"/>
      </w:tblGrid>
      <w:tr>
        <w:trPr>
          <w:trHeight w:val="438" w:hRule="atLeast"/>
        </w:trPr>
        <w:tc>
          <w:tcPr>
            <w:tcW w:w="3476" w:type="dxa"/>
            <w:gridSpan w:val="3"/>
            <w:vAlign w:val="top"/>
          </w:tcPr>
          <w:p>
            <w:pPr>
              <w:pStyle w:val="17"/>
              <w:spacing w:before="87" w:beforeLines="0" w:beforeAutospacing="0"/>
              <w:ind w:left="13"/>
              <w:jc w:val="distribute"/>
              <w:rPr>
                <w:rFonts w:hint="default"/>
                <w:sz w:val="18"/>
              </w:rPr>
            </w:pPr>
            <w:r>
              <w:rPr>
                <w:rFonts w:hint="eastAsia" w:ascii="Times New Roman" w:hAnsi="Times New Roman"/>
                <w:sz w:val="18"/>
              </w:rPr>
              <w:t>許</w:t>
            </w:r>
            <w:r>
              <w:rPr>
                <w:rFonts w:hint="default" w:ascii="Times New Roman" w:hAnsi="Times New Roman"/>
                <w:sz w:val="18"/>
              </w:rPr>
              <w:t>可番号及び年月日</w:t>
            </w:r>
          </w:p>
        </w:tc>
        <w:tc>
          <w:tcPr>
            <w:tcW w:w="5595" w:type="dxa"/>
            <w:gridSpan w:val="2"/>
            <w:vAlign w:val="top"/>
          </w:tcPr>
          <w:p>
            <w:pPr>
              <w:pStyle w:val="17"/>
              <w:jc w:val="both"/>
              <w:rPr>
                <w:rFonts w:hint="default" w:ascii="Times New Roman" w:hAnsi="Times New Roman"/>
                <w:b w:val="1"/>
                <w:color w:val="FF0000"/>
                <w:sz w:val="24"/>
              </w:rPr>
            </w:pPr>
          </w:p>
        </w:tc>
      </w:tr>
      <w:tr>
        <w:trPr>
          <w:trHeight w:val="441" w:hRule="atLeast"/>
        </w:trPr>
        <w:tc>
          <w:tcPr>
            <w:tcW w:w="3476" w:type="dxa"/>
            <w:gridSpan w:val="3"/>
            <w:vAlign w:val="top"/>
          </w:tcPr>
          <w:p>
            <w:pPr>
              <w:pStyle w:val="17"/>
              <w:spacing w:before="87" w:beforeLines="0" w:beforeAutospacing="0"/>
              <w:ind w:left="12"/>
              <w:jc w:val="center"/>
              <w:rPr>
                <w:rFonts w:hint="default"/>
                <w:sz w:val="21"/>
              </w:rPr>
            </w:pPr>
            <w:r>
              <w:rPr>
                <w:rFonts w:hint="eastAsia" w:ascii="Times New Roman" w:hAnsi="Times New Roman"/>
                <w:spacing w:val="420"/>
                <w:sz w:val="21"/>
                <w:fitText w:val="2730" w:id="1"/>
              </w:rPr>
              <w:t>薬</w:t>
            </w:r>
            <w:r>
              <w:rPr>
                <w:rFonts w:hint="default" w:ascii="Times New Roman" w:hAnsi="Times New Roman"/>
                <w:spacing w:val="420"/>
                <w:sz w:val="21"/>
                <w:fitText w:val="2730" w:id="1"/>
              </w:rPr>
              <w:t>局の名</w:t>
            </w:r>
            <w:r>
              <w:rPr>
                <w:rFonts w:hint="default" w:ascii="Times New Roman" w:hAnsi="Times New Roman"/>
                <w:sz w:val="21"/>
                <w:fitText w:val="2730" w:id="1"/>
              </w:rPr>
              <w:t>称</w:t>
            </w:r>
          </w:p>
        </w:tc>
        <w:tc>
          <w:tcPr>
            <w:tcW w:w="5595" w:type="dxa"/>
            <w:gridSpan w:val="2"/>
            <w:vAlign w:val="top"/>
          </w:tcPr>
          <w:p>
            <w:pPr>
              <w:pStyle w:val="17"/>
              <w:jc w:val="both"/>
              <w:rPr>
                <w:rFonts w:hint="default" w:ascii="Times New Roman" w:hAnsi="Times New Roman"/>
                <w:b w:val="1"/>
                <w:color w:val="FF0000"/>
                <w:sz w:val="32"/>
              </w:rPr>
            </w:pPr>
          </w:p>
        </w:tc>
      </w:tr>
      <w:tr>
        <w:trPr>
          <w:trHeight w:val="438" w:hRule="atLeast"/>
        </w:trPr>
        <w:tc>
          <w:tcPr>
            <w:tcW w:w="3476" w:type="dxa"/>
            <w:gridSpan w:val="3"/>
            <w:vAlign w:val="top"/>
          </w:tcPr>
          <w:p>
            <w:pPr>
              <w:pStyle w:val="17"/>
              <w:spacing w:before="87" w:beforeLines="0" w:beforeAutospacing="0"/>
              <w:ind w:left="11"/>
              <w:jc w:val="center"/>
              <w:rPr>
                <w:rFonts w:hint="default"/>
                <w:sz w:val="21"/>
              </w:rPr>
            </w:pPr>
            <w:r>
              <w:rPr>
                <w:rFonts w:hint="eastAsia" w:ascii="Times New Roman" w:hAnsi="Times New Roman"/>
                <w:spacing w:val="294"/>
                <w:sz w:val="21"/>
                <w:fitText w:val="2730" w:id="2"/>
              </w:rPr>
              <w:t>薬局の所在</w:t>
            </w:r>
            <w:r>
              <w:rPr>
                <w:rFonts w:hint="eastAsia" w:ascii="Times New Roman" w:hAnsi="Times New Roman"/>
                <w:spacing w:val="6"/>
                <w:sz w:val="21"/>
                <w:fitText w:val="2730" w:id="2"/>
              </w:rPr>
              <w:t>地</w:t>
            </w:r>
          </w:p>
        </w:tc>
        <w:tc>
          <w:tcPr>
            <w:tcW w:w="5595" w:type="dxa"/>
            <w:gridSpan w:val="2"/>
            <w:vAlign w:val="top"/>
          </w:tcPr>
          <w:p>
            <w:pPr>
              <w:pStyle w:val="0"/>
              <w:rPr>
                <w:rFonts w:hint="default" w:ascii="Times New Roman" w:hAnsi="Times New Roman"/>
                <w:b w:val="1"/>
                <w:color w:val="FF0000"/>
                <w:sz w:val="32"/>
              </w:rPr>
            </w:pPr>
          </w:p>
        </w:tc>
      </w:tr>
      <w:tr>
        <w:trPr>
          <w:trHeight w:val="546" w:hRule="atLeast"/>
        </w:trPr>
        <w:tc>
          <w:tcPr>
            <w:tcW w:w="3476" w:type="dxa"/>
            <w:gridSpan w:val="3"/>
            <w:vAlign w:val="top"/>
          </w:tcPr>
          <w:p>
            <w:pPr>
              <w:pStyle w:val="17"/>
              <w:spacing w:before="3" w:beforeLines="0" w:beforeAutospacing="0"/>
              <w:ind w:left="98"/>
              <w:rPr>
                <w:rFonts w:hint="default"/>
                <w:sz w:val="21"/>
              </w:rPr>
            </w:pPr>
            <w:r>
              <w:rPr>
                <w:rFonts w:hint="default"/>
                <w:spacing w:val="9"/>
                <w:sz w:val="21"/>
              </w:rPr>
              <w:t>法</w:t>
            </w:r>
            <w:r>
              <w:rPr>
                <w:rFonts w:hint="default"/>
                <w:spacing w:val="9"/>
                <w:sz w:val="21"/>
              </w:rPr>
              <w:t xml:space="preserve"> </w:t>
            </w:r>
            <w:r>
              <w:rPr>
                <w:rFonts w:hint="default"/>
                <w:spacing w:val="9"/>
                <w:sz w:val="21"/>
              </w:rPr>
              <w:t>第</w:t>
            </w:r>
            <w:r>
              <w:rPr>
                <w:rFonts w:hint="default"/>
                <w:spacing w:val="9"/>
                <w:sz w:val="21"/>
              </w:rPr>
              <w:t xml:space="preserve"> </w:t>
            </w:r>
            <w:r>
              <w:rPr>
                <w:rFonts w:hint="default"/>
                <w:spacing w:val="9"/>
                <w:sz w:val="21"/>
              </w:rPr>
              <w:t>６</w:t>
            </w:r>
            <w:r>
              <w:rPr>
                <w:rFonts w:hint="default"/>
                <w:spacing w:val="9"/>
                <w:sz w:val="21"/>
              </w:rPr>
              <w:t xml:space="preserve"> </w:t>
            </w:r>
            <w:r>
              <w:rPr>
                <w:rFonts w:hint="default"/>
                <w:spacing w:val="9"/>
                <w:sz w:val="21"/>
              </w:rPr>
              <w:t>条</w:t>
            </w:r>
            <w:r>
              <w:rPr>
                <w:rFonts w:hint="default"/>
                <w:spacing w:val="9"/>
                <w:sz w:val="21"/>
              </w:rPr>
              <w:t xml:space="preserve"> </w:t>
            </w:r>
            <w:r>
              <w:rPr>
                <w:rFonts w:hint="default"/>
                <w:spacing w:val="9"/>
                <w:sz w:val="21"/>
              </w:rPr>
              <w:t>の</w:t>
            </w:r>
            <w:r>
              <w:rPr>
                <w:rFonts w:hint="default"/>
                <w:spacing w:val="9"/>
                <w:sz w:val="21"/>
              </w:rPr>
              <w:t xml:space="preserve"> </w:t>
            </w:r>
            <w:r>
              <w:rPr>
                <w:rFonts w:hint="default"/>
                <w:spacing w:val="9"/>
                <w:sz w:val="21"/>
              </w:rPr>
              <w:t>３</w:t>
            </w:r>
            <w:r>
              <w:rPr>
                <w:rFonts w:hint="default"/>
                <w:spacing w:val="9"/>
                <w:sz w:val="21"/>
              </w:rPr>
              <w:t xml:space="preserve"> </w:t>
            </w:r>
            <w:r>
              <w:rPr>
                <w:rFonts w:hint="default"/>
                <w:spacing w:val="9"/>
                <w:sz w:val="21"/>
              </w:rPr>
              <w:t>第</w:t>
            </w:r>
            <w:r>
              <w:rPr>
                <w:rFonts w:hint="default"/>
                <w:spacing w:val="9"/>
                <w:sz w:val="21"/>
              </w:rPr>
              <w:t xml:space="preserve"> </w:t>
            </w:r>
            <w:r>
              <w:rPr>
                <w:rFonts w:hint="default"/>
                <w:spacing w:val="9"/>
                <w:sz w:val="21"/>
              </w:rPr>
              <w:t>１</w:t>
            </w:r>
            <w:r>
              <w:rPr>
                <w:rFonts w:hint="default"/>
                <w:spacing w:val="9"/>
                <w:sz w:val="21"/>
              </w:rPr>
              <w:t xml:space="preserve"> </w:t>
            </w:r>
            <w:r>
              <w:rPr>
                <w:rFonts w:hint="default"/>
                <w:spacing w:val="9"/>
                <w:sz w:val="21"/>
              </w:rPr>
              <w:t>項</w:t>
            </w:r>
            <w:r>
              <w:rPr>
                <w:rFonts w:hint="default"/>
                <w:spacing w:val="9"/>
                <w:sz w:val="21"/>
              </w:rPr>
              <w:t xml:space="preserve"> </w:t>
            </w:r>
            <w:r>
              <w:rPr>
                <w:rFonts w:hint="default"/>
                <w:spacing w:val="9"/>
                <w:sz w:val="21"/>
              </w:rPr>
              <w:t>に</w:t>
            </w:r>
          </w:p>
          <w:p>
            <w:pPr>
              <w:pStyle w:val="17"/>
              <w:spacing w:before="5" w:beforeLines="0" w:beforeAutospacing="0" w:line="250" w:lineRule="exact"/>
              <w:ind w:left="98"/>
              <w:rPr>
                <w:rFonts w:hint="default"/>
                <w:sz w:val="21"/>
              </w:rPr>
            </w:pPr>
            <w:r>
              <w:rPr>
                <w:rFonts w:hint="default"/>
                <w:spacing w:val="28"/>
                <w:sz w:val="21"/>
              </w:rPr>
              <w:t>規</w:t>
            </w:r>
            <w:r>
              <w:rPr>
                <w:rFonts w:hint="default"/>
                <w:spacing w:val="28"/>
                <w:sz w:val="21"/>
              </w:rPr>
              <w:t xml:space="preserve"> </w:t>
            </w:r>
            <w:r>
              <w:rPr>
                <w:rFonts w:hint="default"/>
                <w:spacing w:val="28"/>
                <w:sz w:val="21"/>
              </w:rPr>
              <w:t>定</w:t>
            </w:r>
            <w:r>
              <w:rPr>
                <w:rFonts w:hint="default"/>
                <w:spacing w:val="28"/>
                <w:sz w:val="21"/>
              </w:rPr>
              <w:t xml:space="preserve"> </w:t>
            </w:r>
            <w:r>
              <w:rPr>
                <w:rFonts w:hint="default"/>
                <w:spacing w:val="28"/>
                <w:sz w:val="21"/>
              </w:rPr>
              <w:t>す</w:t>
            </w:r>
            <w:r>
              <w:rPr>
                <w:rFonts w:hint="default"/>
                <w:spacing w:val="28"/>
                <w:sz w:val="21"/>
              </w:rPr>
              <w:t xml:space="preserve"> </w:t>
            </w:r>
            <w:r>
              <w:rPr>
                <w:rFonts w:hint="default"/>
                <w:spacing w:val="28"/>
                <w:sz w:val="21"/>
              </w:rPr>
              <w:t>る</w:t>
            </w:r>
            <w:r>
              <w:rPr>
                <w:rFonts w:hint="default"/>
                <w:spacing w:val="28"/>
                <w:sz w:val="21"/>
              </w:rPr>
              <w:t xml:space="preserve"> </w:t>
            </w:r>
            <w:r>
              <w:rPr>
                <w:rFonts w:hint="default"/>
                <w:spacing w:val="28"/>
                <w:sz w:val="21"/>
              </w:rPr>
              <w:t>傷</w:t>
            </w:r>
            <w:r>
              <w:rPr>
                <w:rFonts w:hint="default"/>
                <w:spacing w:val="28"/>
                <w:sz w:val="21"/>
              </w:rPr>
              <w:t xml:space="preserve"> </w:t>
            </w:r>
            <w:r>
              <w:rPr>
                <w:rFonts w:hint="default"/>
                <w:spacing w:val="28"/>
                <w:sz w:val="21"/>
              </w:rPr>
              <w:t>病</w:t>
            </w:r>
            <w:r>
              <w:rPr>
                <w:rFonts w:hint="default"/>
                <w:spacing w:val="28"/>
                <w:sz w:val="21"/>
              </w:rPr>
              <w:t xml:space="preserve"> </w:t>
            </w:r>
            <w:r>
              <w:rPr>
                <w:rFonts w:hint="default"/>
                <w:spacing w:val="28"/>
                <w:sz w:val="21"/>
              </w:rPr>
              <w:t>の</w:t>
            </w:r>
            <w:r>
              <w:rPr>
                <w:rFonts w:hint="default"/>
                <w:spacing w:val="28"/>
                <w:sz w:val="21"/>
              </w:rPr>
              <w:t xml:space="preserve"> </w:t>
            </w:r>
            <w:r>
              <w:rPr>
                <w:rFonts w:hint="default"/>
                <w:spacing w:val="28"/>
                <w:sz w:val="21"/>
              </w:rPr>
              <w:t>区</w:t>
            </w:r>
            <w:r>
              <w:rPr>
                <w:rFonts w:hint="default"/>
                <w:spacing w:val="28"/>
                <w:sz w:val="21"/>
              </w:rPr>
              <w:t xml:space="preserve"> </w:t>
            </w:r>
            <w:r>
              <w:rPr>
                <w:rFonts w:hint="default"/>
                <w:spacing w:val="28"/>
                <w:sz w:val="21"/>
              </w:rPr>
              <w:t>分</w:t>
            </w:r>
          </w:p>
        </w:tc>
        <w:tc>
          <w:tcPr>
            <w:tcW w:w="5595" w:type="dxa"/>
            <w:gridSpan w:val="2"/>
            <w:vAlign w:val="top"/>
          </w:tcPr>
          <w:p>
            <w:pPr>
              <w:pStyle w:val="0"/>
              <w:rPr>
                <w:rFonts w:hint="default" w:ascii="Times New Roman" w:hAnsi="Times New Roman"/>
                <w:b w:val="1"/>
                <w:color w:val="FF0000"/>
                <w:sz w:val="32"/>
              </w:rPr>
            </w:pPr>
          </w:p>
        </w:tc>
      </w:tr>
      <w:tr>
        <w:trPr>
          <w:trHeight w:val="546" w:hRule="atLeast"/>
        </w:trPr>
        <w:tc>
          <w:tcPr>
            <w:tcW w:w="3476" w:type="dxa"/>
            <w:gridSpan w:val="3"/>
            <w:vAlign w:val="top"/>
          </w:tcPr>
          <w:p>
            <w:pPr>
              <w:pStyle w:val="17"/>
              <w:spacing w:before="3" w:beforeLines="0" w:beforeAutospacing="0"/>
              <w:ind w:left="98"/>
              <w:rPr>
                <w:rFonts w:hint="default"/>
                <w:sz w:val="21"/>
              </w:rPr>
            </w:pPr>
            <w:r>
              <w:rPr>
                <w:rFonts w:hint="default"/>
                <w:spacing w:val="-9"/>
                <w:sz w:val="21"/>
              </w:rPr>
              <w:t>法第</w:t>
            </w:r>
            <w:r>
              <w:rPr>
                <w:rFonts w:hint="default"/>
                <w:spacing w:val="-9"/>
                <w:sz w:val="21"/>
              </w:rPr>
              <w:t xml:space="preserve"> </w:t>
            </w:r>
            <w:r>
              <w:rPr>
                <w:rFonts w:hint="default"/>
                <w:spacing w:val="-9"/>
                <w:sz w:val="21"/>
              </w:rPr>
              <w:t>６</w:t>
            </w:r>
            <w:r>
              <w:rPr>
                <w:rFonts w:hint="default"/>
                <w:spacing w:val="-9"/>
                <w:sz w:val="21"/>
              </w:rPr>
              <w:t xml:space="preserve"> </w:t>
            </w:r>
            <w:r>
              <w:rPr>
                <w:rFonts w:hint="default"/>
                <w:spacing w:val="-9"/>
                <w:sz w:val="21"/>
              </w:rPr>
              <w:t>条の</w:t>
            </w:r>
            <w:r>
              <w:rPr>
                <w:rFonts w:hint="default"/>
                <w:spacing w:val="-9"/>
                <w:sz w:val="21"/>
              </w:rPr>
              <w:t xml:space="preserve"> </w:t>
            </w:r>
            <w:r>
              <w:rPr>
                <w:rFonts w:hint="default"/>
                <w:spacing w:val="-9"/>
                <w:sz w:val="21"/>
              </w:rPr>
              <w:t>３</w:t>
            </w:r>
            <w:r>
              <w:rPr>
                <w:rFonts w:hint="default"/>
                <w:spacing w:val="-9"/>
                <w:sz w:val="21"/>
              </w:rPr>
              <w:t xml:space="preserve"> </w:t>
            </w:r>
            <w:r>
              <w:rPr>
                <w:rFonts w:hint="default"/>
                <w:spacing w:val="-9"/>
                <w:sz w:val="21"/>
              </w:rPr>
              <w:t>第</w:t>
            </w:r>
            <w:r>
              <w:rPr>
                <w:rFonts w:hint="default"/>
                <w:spacing w:val="-9"/>
                <w:sz w:val="21"/>
              </w:rPr>
              <w:t xml:space="preserve"> </w:t>
            </w:r>
            <w:r>
              <w:rPr>
                <w:rFonts w:hint="default"/>
                <w:spacing w:val="-9"/>
                <w:sz w:val="21"/>
              </w:rPr>
              <w:t>２</w:t>
            </w:r>
            <w:r>
              <w:rPr>
                <w:rFonts w:hint="default"/>
                <w:spacing w:val="-9"/>
                <w:sz w:val="21"/>
              </w:rPr>
              <w:t xml:space="preserve"> </w:t>
            </w:r>
            <w:r>
              <w:rPr>
                <w:rFonts w:hint="default"/>
                <w:spacing w:val="-9"/>
                <w:sz w:val="21"/>
              </w:rPr>
              <w:t>項第</w:t>
            </w:r>
            <w:r>
              <w:rPr>
                <w:rFonts w:hint="default"/>
                <w:spacing w:val="-9"/>
                <w:sz w:val="21"/>
              </w:rPr>
              <w:t xml:space="preserve"> </w:t>
            </w:r>
            <w:r>
              <w:rPr>
                <w:rFonts w:hint="default"/>
                <w:spacing w:val="-9"/>
                <w:sz w:val="21"/>
              </w:rPr>
              <w:t>２</w:t>
            </w:r>
            <w:r>
              <w:rPr>
                <w:rFonts w:hint="default"/>
                <w:spacing w:val="-9"/>
                <w:sz w:val="21"/>
              </w:rPr>
              <w:t xml:space="preserve"> </w:t>
            </w:r>
            <w:r>
              <w:rPr>
                <w:rFonts w:hint="default"/>
                <w:spacing w:val="-9"/>
                <w:sz w:val="21"/>
              </w:rPr>
              <w:t>号</w:t>
            </w:r>
          </w:p>
          <w:p>
            <w:pPr>
              <w:pStyle w:val="17"/>
              <w:spacing w:before="5" w:beforeLines="0" w:beforeAutospacing="0" w:line="250" w:lineRule="exact"/>
              <w:ind w:left="98"/>
              <w:rPr>
                <w:rFonts w:hint="default"/>
                <w:sz w:val="21"/>
              </w:rPr>
            </w:pPr>
            <w:r>
              <w:rPr>
                <w:rFonts w:hint="default"/>
                <w:spacing w:val="68"/>
                <w:sz w:val="21"/>
              </w:rPr>
              <w:t>に規定する薬剤師</w:t>
            </w:r>
            <w:r>
              <w:rPr>
                <w:rFonts w:hint="default"/>
                <w:spacing w:val="68"/>
                <w:sz w:val="21"/>
              </w:rPr>
              <w:t xml:space="preserve"> </w:t>
            </w:r>
            <w:r>
              <w:rPr>
                <w:rFonts w:hint="default"/>
                <w:spacing w:val="68"/>
                <w:sz w:val="21"/>
              </w:rPr>
              <w:t>の氏名</w:t>
            </w:r>
            <w:r>
              <w:rPr>
                <w:rFonts w:hint="default"/>
                <w:spacing w:val="-12"/>
                <w:sz w:val="21"/>
              </w:rPr>
              <w:t xml:space="preserve"> </w:t>
            </w:r>
          </w:p>
        </w:tc>
        <w:tc>
          <w:tcPr>
            <w:tcW w:w="5595" w:type="dxa"/>
            <w:gridSpan w:val="2"/>
            <w:vAlign w:val="top"/>
          </w:tcPr>
          <w:p>
            <w:pPr>
              <w:pStyle w:val="0"/>
              <w:rPr>
                <w:rFonts w:hint="default" w:ascii="Times New Roman" w:hAnsi="Times New Roman"/>
                <w:b w:val="1"/>
                <w:color w:val="FF0000"/>
                <w:sz w:val="32"/>
              </w:rPr>
            </w:pPr>
          </w:p>
        </w:tc>
      </w:tr>
      <w:tr>
        <w:trPr>
          <w:trHeight w:val="544" w:hRule="atLeast"/>
        </w:trPr>
        <w:tc>
          <w:tcPr>
            <w:tcW w:w="3476" w:type="dxa"/>
            <w:gridSpan w:val="3"/>
            <w:vAlign w:val="top"/>
          </w:tcPr>
          <w:p>
            <w:pPr>
              <w:pStyle w:val="17"/>
              <w:tabs>
                <w:tab w:val="left" w:leader="none" w:pos="606"/>
                <w:tab w:val="left" w:leader="none" w:pos="1115"/>
                <w:tab w:val="left" w:leader="none" w:pos="1624"/>
                <w:tab w:val="left" w:leader="none" w:pos="2133"/>
                <w:tab w:val="left" w:leader="none" w:pos="2642"/>
                <w:tab w:val="left" w:leader="none" w:pos="3150"/>
              </w:tabs>
              <w:spacing w:before="2" w:beforeLines="0" w:beforeAutospacing="0" w:line="270" w:lineRule="atLeast"/>
              <w:ind w:left="98" w:right="77"/>
              <w:rPr>
                <w:rFonts w:hint="default"/>
                <w:sz w:val="21"/>
              </w:rPr>
            </w:pPr>
            <w:r>
              <w:rPr>
                <w:rFonts w:hint="default"/>
                <w:spacing w:val="24"/>
                <w:sz w:val="21"/>
              </w:rPr>
              <w:t>利用者の心身の</w:t>
            </w:r>
            <w:r>
              <w:rPr>
                <w:rFonts w:hint="default"/>
                <w:spacing w:val="21"/>
                <w:sz w:val="21"/>
              </w:rPr>
              <w:t>状</w:t>
            </w:r>
            <w:r>
              <w:rPr>
                <w:rFonts w:hint="default"/>
                <w:spacing w:val="24"/>
                <w:sz w:val="21"/>
              </w:rPr>
              <w:t>況</w:t>
            </w:r>
            <w:r>
              <w:rPr>
                <w:rFonts w:hint="default"/>
                <w:spacing w:val="21"/>
                <w:sz w:val="21"/>
              </w:rPr>
              <w:t>に</w:t>
            </w:r>
            <w:r>
              <w:rPr>
                <w:rFonts w:hint="default"/>
                <w:spacing w:val="24"/>
                <w:sz w:val="21"/>
              </w:rPr>
              <w:t>配慮す</w:t>
            </w:r>
            <w:r>
              <w:rPr>
                <w:rFonts w:hint="default"/>
                <w:spacing w:val="8"/>
                <w:sz w:val="21"/>
              </w:rPr>
              <w:t>る</w:t>
            </w:r>
            <w:r>
              <w:rPr>
                <w:rFonts w:hint="default"/>
                <w:sz w:val="21"/>
              </w:rPr>
              <w:t>構</w:t>
            </w:r>
            <w:r>
              <w:rPr>
                <w:rFonts w:hint="default"/>
                <w:sz w:val="21"/>
              </w:rPr>
              <w:tab/>
            </w:r>
            <w:r>
              <w:rPr>
                <w:rFonts w:hint="default"/>
                <w:sz w:val="21"/>
              </w:rPr>
              <w:t>造</w:t>
            </w:r>
            <w:r>
              <w:rPr>
                <w:rFonts w:hint="default"/>
                <w:sz w:val="21"/>
              </w:rPr>
              <w:tab/>
            </w:r>
            <w:r>
              <w:rPr>
                <w:rFonts w:hint="default"/>
                <w:sz w:val="21"/>
              </w:rPr>
              <w:t>設</w:t>
            </w:r>
            <w:r>
              <w:rPr>
                <w:rFonts w:hint="default"/>
                <w:sz w:val="21"/>
              </w:rPr>
              <w:tab/>
            </w:r>
            <w:r>
              <w:rPr>
                <w:rFonts w:hint="default"/>
                <w:sz w:val="21"/>
              </w:rPr>
              <w:t>備</w:t>
            </w:r>
            <w:r>
              <w:rPr>
                <w:rFonts w:hint="default"/>
                <w:sz w:val="21"/>
              </w:rPr>
              <w:tab/>
            </w:r>
            <w:r>
              <w:rPr>
                <w:rFonts w:hint="default"/>
                <w:sz w:val="21"/>
              </w:rPr>
              <w:t>の</w:t>
            </w:r>
            <w:r>
              <w:rPr>
                <w:rFonts w:hint="default"/>
                <w:sz w:val="21"/>
              </w:rPr>
              <w:tab/>
            </w:r>
            <w:r>
              <w:rPr>
                <w:rFonts w:hint="default"/>
                <w:sz w:val="21"/>
              </w:rPr>
              <w:t>概</w:t>
            </w:r>
            <w:r>
              <w:rPr>
                <w:rFonts w:hint="default"/>
                <w:sz w:val="21"/>
              </w:rPr>
              <w:tab/>
            </w:r>
            <w:r>
              <w:rPr>
                <w:rFonts w:hint="default"/>
                <w:sz w:val="21"/>
              </w:rPr>
              <w:t>要</w:t>
            </w:r>
          </w:p>
        </w:tc>
        <w:tc>
          <w:tcPr>
            <w:tcW w:w="5595" w:type="dxa"/>
            <w:gridSpan w:val="2"/>
            <w:vAlign w:val="top"/>
          </w:tcPr>
          <w:p>
            <w:pPr>
              <w:pStyle w:val="0"/>
              <w:rPr>
                <w:rFonts w:hint="default" w:ascii="Times New Roman" w:hAnsi="Times New Roman"/>
                <w:b w:val="1"/>
                <w:color w:val="FF0000"/>
                <w:sz w:val="32"/>
              </w:rPr>
            </w:pPr>
          </w:p>
        </w:tc>
      </w:tr>
      <w:tr>
        <w:trPr>
          <w:trHeight w:val="1092" w:hRule="atLeast"/>
        </w:trPr>
        <w:tc>
          <w:tcPr>
            <w:tcW w:w="3476" w:type="dxa"/>
            <w:gridSpan w:val="3"/>
            <w:vAlign w:val="top"/>
          </w:tcPr>
          <w:p>
            <w:pPr>
              <w:pStyle w:val="17"/>
              <w:spacing w:before="3" w:beforeLines="0" w:beforeAutospacing="0" w:line="244" w:lineRule="auto"/>
              <w:ind w:left="98" w:right="113"/>
              <w:jc w:val="both"/>
              <w:rPr>
                <w:rFonts w:hint="default"/>
                <w:sz w:val="21"/>
              </w:rPr>
            </w:pPr>
            <w:r>
              <w:rPr>
                <w:rFonts w:hint="default"/>
                <w:spacing w:val="-12"/>
                <w:sz w:val="21"/>
              </w:rPr>
              <w:t>利</w:t>
            </w:r>
            <w:r>
              <w:rPr>
                <w:rFonts w:hint="default"/>
                <w:spacing w:val="-12"/>
                <w:sz w:val="21"/>
              </w:rPr>
              <w:t xml:space="preserve"> </w:t>
            </w:r>
            <w:r>
              <w:rPr>
                <w:rFonts w:hint="default"/>
                <w:spacing w:val="-12"/>
                <w:sz w:val="21"/>
              </w:rPr>
              <w:t>用</w:t>
            </w:r>
            <w:r>
              <w:rPr>
                <w:rFonts w:hint="default"/>
                <w:spacing w:val="-12"/>
                <w:sz w:val="21"/>
              </w:rPr>
              <w:t xml:space="preserve"> </w:t>
            </w:r>
            <w:r>
              <w:rPr>
                <w:rFonts w:hint="default"/>
                <w:spacing w:val="-12"/>
                <w:sz w:val="21"/>
              </w:rPr>
              <w:t>者</w:t>
            </w:r>
            <w:r>
              <w:rPr>
                <w:rFonts w:hint="default"/>
                <w:spacing w:val="-12"/>
                <w:sz w:val="21"/>
              </w:rPr>
              <w:t xml:space="preserve"> </w:t>
            </w:r>
            <w:r>
              <w:rPr>
                <w:rFonts w:hint="default"/>
                <w:spacing w:val="-12"/>
                <w:sz w:val="21"/>
              </w:rPr>
              <w:t>の</w:t>
            </w:r>
            <w:r>
              <w:rPr>
                <w:rFonts w:hint="default"/>
                <w:spacing w:val="-12"/>
                <w:sz w:val="21"/>
              </w:rPr>
              <w:t xml:space="preserve"> </w:t>
            </w:r>
            <w:r>
              <w:rPr>
                <w:rFonts w:hint="default"/>
                <w:spacing w:val="-12"/>
                <w:sz w:val="21"/>
              </w:rPr>
              <w:t>薬</w:t>
            </w:r>
            <w:r>
              <w:rPr>
                <w:rFonts w:hint="default"/>
                <w:spacing w:val="-12"/>
                <w:sz w:val="21"/>
              </w:rPr>
              <w:t xml:space="preserve"> </w:t>
            </w:r>
            <w:r>
              <w:rPr>
                <w:rFonts w:hint="default"/>
                <w:spacing w:val="-12"/>
                <w:sz w:val="21"/>
              </w:rPr>
              <w:t>剤</w:t>
            </w:r>
            <w:r>
              <w:rPr>
                <w:rFonts w:hint="default"/>
                <w:spacing w:val="-12"/>
                <w:sz w:val="21"/>
              </w:rPr>
              <w:t xml:space="preserve"> </w:t>
            </w:r>
            <w:r>
              <w:rPr>
                <w:rFonts w:hint="default"/>
                <w:spacing w:val="-12"/>
                <w:sz w:val="21"/>
              </w:rPr>
              <w:t>及</w:t>
            </w:r>
            <w:r>
              <w:rPr>
                <w:rFonts w:hint="default"/>
                <w:spacing w:val="-12"/>
                <w:sz w:val="21"/>
              </w:rPr>
              <w:t xml:space="preserve"> </w:t>
            </w:r>
            <w:r>
              <w:rPr>
                <w:rFonts w:hint="default"/>
                <w:spacing w:val="-12"/>
                <w:sz w:val="21"/>
              </w:rPr>
              <w:t>び</w:t>
            </w:r>
            <w:r>
              <w:rPr>
                <w:rFonts w:hint="default"/>
                <w:spacing w:val="-12"/>
                <w:sz w:val="21"/>
              </w:rPr>
              <w:t xml:space="preserve"> </w:t>
            </w:r>
            <w:r>
              <w:rPr>
                <w:rFonts w:hint="default"/>
                <w:spacing w:val="-12"/>
                <w:sz w:val="21"/>
              </w:rPr>
              <w:t>医</w:t>
            </w:r>
            <w:r>
              <w:rPr>
                <w:rFonts w:hint="default"/>
                <w:spacing w:val="-12"/>
                <w:sz w:val="21"/>
              </w:rPr>
              <w:t xml:space="preserve"> </w:t>
            </w:r>
            <w:r>
              <w:rPr>
                <w:rFonts w:hint="default"/>
                <w:spacing w:val="-12"/>
                <w:sz w:val="21"/>
              </w:rPr>
              <w:t>薬</w:t>
            </w:r>
            <w:r>
              <w:rPr>
                <w:rFonts w:hint="default"/>
                <w:spacing w:val="-12"/>
                <w:sz w:val="21"/>
              </w:rPr>
              <w:t xml:space="preserve"> </w:t>
            </w:r>
            <w:r>
              <w:rPr>
                <w:rFonts w:hint="default"/>
                <w:spacing w:val="-12"/>
                <w:sz w:val="21"/>
              </w:rPr>
              <w:t>品の</w:t>
            </w:r>
            <w:r>
              <w:rPr>
                <w:rFonts w:hint="default"/>
                <w:spacing w:val="-12"/>
                <w:sz w:val="21"/>
              </w:rPr>
              <w:t xml:space="preserve"> </w:t>
            </w:r>
            <w:r>
              <w:rPr>
                <w:rFonts w:hint="default"/>
                <w:spacing w:val="-12"/>
                <w:sz w:val="21"/>
              </w:rPr>
              <w:t>使</w:t>
            </w:r>
            <w:r>
              <w:rPr>
                <w:rFonts w:hint="default"/>
                <w:spacing w:val="-12"/>
                <w:sz w:val="21"/>
              </w:rPr>
              <w:t xml:space="preserve"> </w:t>
            </w:r>
            <w:r>
              <w:rPr>
                <w:rFonts w:hint="default"/>
                <w:spacing w:val="-12"/>
                <w:sz w:val="21"/>
              </w:rPr>
              <w:t>用</w:t>
            </w:r>
            <w:r>
              <w:rPr>
                <w:rFonts w:hint="default"/>
                <w:spacing w:val="-12"/>
                <w:sz w:val="21"/>
              </w:rPr>
              <w:t xml:space="preserve"> </w:t>
            </w:r>
            <w:r>
              <w:rPr>
                <w:rFonts w:hint="default"/>
                <w:spacing w:val="-12"/>
                <w:sz w:val="21"/>
              </w:rPr>
              <w:t>に</w:t>
            </w:r>
            <w:r>
              <w:rPr>
                <w:rFonts w:hint="default"/>
                <w:spacing w:val="-12"/>
                <w:sz w:val="21"/>
              </w:rPr>
              <w:t xml:space="preserve"> </w:t>
            </w:r>
            <w:r>
              <w:rPr>
                <w:rFonts w:hint="default"/>
                <w:spacing w:val="-12"/>
                <w:sz w:val="21"/>
              </w:rPr>
              <w:t>関</w:t>
            </w:r>
            <w:r>
              <w:rPr>
                <w:rFonts w:hint="default"/>
                <w:spacing w:val="-12"/>
                <w:sz w:val="21"/>
              </w:rPr>
              <w:t xml:space="preserve"> </w:t>
            </w:r>
            <w:r>
              <w:rPr>
                <w:rFonts w:hint="default"/>
                <w:spacing w:val="-12"/>
                <w:sz w:val="21"/>
              </w:rPr>
              <w:t>す</w:t>
            </w:r>
            <w:r>
              <w:rPr>
                <w:rFonts w:hint="default"/>
                <w:spacing w:val="-12"/>
                <w:sz w:val="21"/>
              </w:rPr>
              <w:t xml:space="preserve"> </w:t>
            </w:r>
            <w:r>
              <w:rPr>
                <w:rFonts w:hint="default"/>
                <w:spacing w:val="-12"/>
                <w:sz w:val="21"/>
              </w:rPr>
              <w:t>る</w:t>
            </w:r>
            <w:r>
              <w:rPr>
                <w:rFonts w:hint="default"/>
                <w:spacing w:val="-12"/>
                <w:sz w:val="21"/>
              </w:rPr>
              <w:t xml:space="preserve"> </w:t>
            </w:r>
            <w:r>
              <w:rPr>
                <w:rFonts w:hint="default"/>
                <w:spacing w:val="-12"/>
                <w:sz w:val="21"/>
              </w:rPr>
              <w:t>情</w:t>
            </w:r>
            <w:r>
              <w:rPr>
                <w:rFonts w:hint="default"/>
                <w:spacing w:val="-12"/>
                <w:sz w:val="21"/>
              </w:rPr>
              <w:t xml:space="preserve"> </w:t>
            </w:r>
            <w:r>
              <w:rPr>
                <w:rFonts w:hint="default"/>
                <w:spacing w:val="-12"/>
                <w:sz w:val="21"/>
              </w:rPr>
              <w:t>報</w:t>
            </w:r>
            <w:r>
              <w:rPr>
                <w:rFonts w:hint="default"/>
                <w:spacing w:val="-12"/>
                <w:sz w:val="21"/>
              </w:rPr>
              <w:t xml:space="preserve"> </w:t>
            </w:r>
            <w:r>
              <w:rPr>
                <w:rFonts w:hint="default"/>
                <w:spacing w:val="-12"/>
                <w:sz w:val="21"/>
              </w:rPr>
              <w:t>を</w:t>
            </w:r>
            <w:r>
              <w:rPr>
                <w:rFonts w:hint="default"/>
                <w:spacing w:val="-12"/>
                <w:sz w:val="21"/>
              </w:rPr>
              <w:t xml:space="preserve"> </w:t>
            </w:r>
            <w:r>
              <w:rPr>
                <w:rFonts w:hint="default"/>
                <w:spacing w:val="-12"/>
                <w:sz w:val="21"/>
              </w:rPr>
              <w:t>他の</w:t>
            </w:r>
            <w:r>
              <w:rPr>
                <w:rFonts w:hint="default"/>
                <w:spacing w:val="-12"/>
                <w:sz w:val="21"/>
              </w:rPr>
              <w:t xml:space="preserve"> </w:t>
            </w:r>
            <w:r>
              <w:rPr>
                <w:rFonts w:hint="default"/>
                <w:spacing w:val="-12"/>
                <w:sz w:val="21"/>
              </w:rPr>
              <w:t>医</w:t>
            </w:r>
            <w:r>
              <w:rPr>
                <w:rFonts w:hint="default"/>
                <w:spacing w:val="-12"/>
                <w:sz w:val="21"/>
              </w:rPr>
              <w:t xml:space="preserve"> </w:t>
            </w:r>
            <w:r>
              <w:rPr>
                <w:rFonts w:hint="default"/>
                <w:spacing w:val="-12"/>
                <w:sz w:val="21"/>
              </w:rPr>
              <w:t>療</w:t>
            </w:r>
            <w:r>
              <w:rPr>
                <w:rFonts w:hint="default"/>
                <w:spacing w:val="-12"/>
                <w:sz w:val="21"/>
              </w:rPr>
              <w:t xml:space="preserve"> </w:t>
            </w:r>
            <w:r>
              <w:rPr>
                <w:rFonts w:hint="default"/>
                <w:spacing w:val="-12"/>
                <w:sz w:val="21"/>
              </w:rPr>
              <w:t>提</w:t>
            </w:r>
            <w:r>
              <w:rPr>
                <w:rFonts w:hint="default"/>
                <w:spacing w:val="-12"/>
                <w:sz w:val="21"/>
              </w:rPr>
              <w:t xml:space="preserve"> </w:t>
            </w:r>
            <w:r>
              <w:rPr>
                <w:rFonts w:hint="default"/>
                <w:spacing w:val="-12"/>
                <w:sz w:val="21"/>
              </w:rPr>
              <w:t>供</w:t>
            </w:r>
            <w:r>
              <w:rPr>
                <w:rFonts w:hint="default"/>
                <w:spacing w:val="-12"/>
                <w:sz w:val="21"/>
              </w:rPr>
              <w:t xml:space="preserve"> </w:t>
            </w:r>
            <w:r>
              <w:rPr>
                <w:rFonts w:hint="default"/>
                <w:spacing w:val="-12"/>
                <w:sz w:val="21"/>
              </w:rPr>
              <w:t>施</w:t>
            </w:r>
            <w:r>
              <w:rPr>
                <w:rFonts w:hint="default"/>
                <w:spacing w:val="-12"/>
                <w:sz w:val="21"/>
              </w:rPr>
              <w:t xml:space="preserve"> </w:t>
            </w:r>
            <w:r>
              <w:rPr>
                <w:rFonts w:hint="default"/>
                <w:spacing w:val="-12"/>
                <w:sz w:val="21"/>
              </w:rPr>
              <w:t>設</w:t>
            </w:r>
            <w:r>
              <w:rPr>
                <w:rFonts w:hint="default"/>
                <w:spacing w:val="-12"/>
                <w:sz w:val="21"/>
              </w:rPr>
              <w:t xml:space="preserve"> </w:t>
            </w:r>
            <w:r>
              <w:rPr>
                <w:rFonts w:hint="default"/>
                <w:spacing w:val="-12"/>
                <w:sz w:val="21"/>
              </w:rPr>
              <w:t>と</w:t>
            </w:r>
            <w:r>
              <w:rPr>
                <w:rFonts w:hint="default"/>
                <w:spacing w:val="-12"/>
                <w:sz w:val="21"/>
              </w:rPr>
              <w:t xml:space="preserve"> </w:t>
            </w:r>
            <w:r>
              <w:rPr>
                <w:rFonts w:hint="default"/>
                <w:spacing w:val="-12"/>
                <w:sz w:val="21"/>
              </w:rPr>
              <w:t>共</w:t>
            </w:r>
            <w:r>
              <w:rPr>
                <w:rFonts w:hint="default"/>
                <w:spacing w:val="-12"/>
                <w:sz w:val="21"/>
              </w:rPr>
              <w:t xml:space="preserve"> </w:t>
            </w:r>
            <w:r>
              <w:rPr>
                <w:rFonts w:hint="default"/>
                <w:spacing w:val="-12"/>
                <w:sz w:val="21"/>
              </w:rPr>
              <w:t>有</w:t>
            </w:r>
            <w:r>
              <w:rPr>
                <w:rFonts w:hint="default"/>
                <w:spacing w:val="-12"/>
                <w:sz w:val="21"/>
              </w:rPr>
              <w:t xml:space="preserve"> </w:t>
            </w:r>
            <w:r>
              <w:rPr>
                <w:rFonts w:hint="default"/>
                <w:spacing w:val="-12"/>
                <w:sz w:val="21"/>
              </w:rPr>
              <w:t>す</w:t>
            </w:r>
          </w:p>
          <w:p>
            <w:pPr>
              <w:pStyle w:val="17"/>
              <w:spacing w:line="245" w:lineRule="exact"/>
              <w:ind w:left="98"/>
              <w:jc w:val="both"/>
              <w:rPr>
                <w:rFonts w:hint="default"/>
                <w:sz w:val="21"/>
              </w:rPr>
            </w:pPr>
            <w:r>
              <w:rPr>
                <w:rFonts w:hint="default"/>
                <w:sz w:val="21"/>
              </w:rPr>
              <w:t>る</w:t>
            </w:r>
            <w:r>
              <w:rPr>
                <w:rFonts w:hint="default"/>
                <w:sz w:val="21"/>
              </w:rPr>
              <w:t xml:space="preserve">    </w:t>
            </w:r>
            <w:r>
              <w:rPr>
                <w:rFonts w:hint="default"/>
                <w:sz w:val="21"/>
              </w:rPr>
              <w:t>体</w:t>
            </w:r>
            <w:r>
              <w:rPr>
                <w:rFonts w:hint="default"/>
                <w:sz w:val="21"/>
              </w:rPr>
              <w:t xml:space="preserve">    </w:t>
            </w:r>
            <w:r>
              <w:rPr>
                <w:rFonts w:hint="default"/>
                <w:sz w:val="21"/>
              </w:rPr>
              <w:t>制</w:t>
            </w:r>
            <w:r>
              <w:rPr>
                <w:rFonts w:hint="default"/>
                <w:sz w:val="21"/>
              </w:rPr>
              <w:t xml:space="preserve">    </w:t>
            </w:r>
            <w:r>
              <w:rPr>
                <w:rFonts w:hint="default"/>
                <w:sz w:val="21"/>
              </w:rPr>
              <w:t>の</w:t>
            </w:r>
            <w:r>
              <w:rPr>
                <w:rFonts w:hint="default"/>
                <w:sz w:val="21"/>
              </w:rPr>
              <w:t xml:space="preserve">    </w:t>
            </w:r>
            <w:r>
              <w:rPr>
                <w:rFonts w:hint="default"/>
                <w:sz w:val="21"/>
              </w:rPr>
              <w:t>概</w:t>
            </w:r>
            <w:r>
              <w:rPr>
                <w:rFonts w:hint="default"/>
                <w:sz w:val="21"/>
              </w:rPr>
              <w:t xml:space="preserve">   </w:t>
            </w:r>
            <w:r>
              <w:rPr>
                <w:rFonts w:hint="default"/>
                <w:sz w:val="21"/>
              </w:rPr>
              <w:t>要</w:t>
            </w:r>
          </w:p>
        </w:tc>
        <w:tc>
          <w:tcPr>
            <w:tcW w:w="5595" w:type="dxa"/>
            <w:gridSpan w:val="2"/>
            <w:vAlign w:val="top"/>
          </w:tcPr>
          <w:p>
            <w:pPr>
              <w:pStyle w:val="0"/>
              <w:rPr>
                <w:rFonts w:hint="default" w:ascii="Times New Roman" w:hAnsi="Times New Roman"/>
                <w:b w:val="1"/>
                <w:color w:val="FF0000"/>
                <w:sz w:val="32"/>
              </w:rPr>
            </w:pPr>
          </w:p>
        </w:tc>
      </w:tr>
      <w:tr>
        <w:trPr>
          <w:trHeight w:val="820" w:hRule="atLeast"/>
        </w:trPr>
        <w:tc>
          <w:tcPr>
            <w:tcW w:w="3476" w:type="dxa"/>
            <w:gridSpan w:val="3"/>
            <w:vAlign w:val="top"/>
          </w:tcPr>
          <w:p>
            <w:pPr>
              <w:pStyle w:val="17"/>
              <w:spacing w:before="3" w:beforeLines="0" w:beforeAutospacing="0" w:line="244" w:lineRule="auto"/>
              <w:ind w:left="112" w:right="98"/>
              <w:rPr>
                <w:rFonts w:hint="default"/>
                <w:sz w:val="21"/>
              </w:rPr>
            </w:pPr>
            <w:r>
              <w:rPr>
                <w:rFonts w:hint="default"/>
                <w:spacing w:val="-12"/>
                <w:sz w:val="21"/>
              </w:rPr>
              <w:t>専</w:t>
            </w:r>
            <w:r>
              <w:rPr>
                <w:rFonts w:hint="default"/>
                <w:spacing w:val="-12"/>
                <w:sz w:val="21"/>
              </w:rPr>
              <w:t xml:space="preserve"> </w:t>
            </w:r>
            <w:r>
              <w:rPr>
                <w:rFonts w:hint="default"/>
                <w:spacing w:val="-12"/>
                <w:sz w:val="21"/>
              </w:rPr>
              <w:t>門</w:t>
            </w:r>
            <w:r>
              <w:rPr>
                <w:rFonts w:hint="default"/>
                <w:spacing w:val="-12"/>
                <w:sz w:val="21"/>
              </w:rPr>
              <w:t xml:space="preserve"> </w:t>
            </w:r>
            <w:r>
              <w:rPr>
                <w:rFonts w:hint="default"/>
                <w:spacing w:val="-12"/>
                <w:sz w:val="21"/>
              </w:rPr>
              <w:t>的</w:t>
            </w:r>
            <w:r>
              <w:rPr>
                <w:rFonts w:hint="default"/>
                <w:spacing w:val="-12"/>
                <w:sz w:val="21"/>
              </w:rPr>
              <w:t xml:space="preserve"> </w:t>
            </w:r>
            <w:r>
              <w:rPr>
                <w:rFonts w:hint="default"/>
                <w:spacing w:val="-12"/>
                <w:sz w:val="21"/>
              </w:rPr>
              <w:t>な</w:t>
            </w:r>
            <w:r>
              <w:rPr>
                <w:rFonts w:hint="default"/>
                <w:spacing w:val="-12"/>
                <w:sz w:val="21"/>
              </w:rPr>
              <w:t xml:space="preserve"> </w:t>
            </w:r>
            <w:r>
              <w:rPr>
                <w:rFonts w:hint="default"/>
                <w:spacing w:val="-12"/>
                <w:sz w:val="21"/>
              </w:rPr>
              <w:t>薬</w:t>
            </w:r>
            <w:r>
              <w:rPr>
                <w:rFonts w:hint="default"/>
                <w:spacing w:val="-12"/>
                <w:sz w:val="21"/>
              </w:rPr>
              <w:t xml:space="preserve"> </w:t>
            </w:r>
            <w:r>
              <w:rPr>
                <w:rFonts w:hint="default"/>
                <w:spacing w:val="-12"/>
                <w:sz w:val="21"/>
              </w:rPr>
              <w:t>学</w:t>
            </w:r>
            <w:r>
              <w:rPr>
                <w:rFonts w:hint="default"/>
                <w:spacing w:val="-12"/>
                <w:sz w:val="21"/>
              </w:rPr>
              <w:t xml:space="preserve"> </w:t>
            </w:r>
            <w:r>
              <w:rPr>
                <w:rFonts w:hint="default"/>
                <w:spacing w:val="-12"/>
                <w:sz w:val="21"/>
              </w:rPr>
              <w:t>的</w:t>
            </w:r>
            <w:r>
              <w:rPr>
                <w:rFonts w:hint="default"/>
                <w:spacing w:val="-12"/>
                <w:sz w:val="21"/>
              </w:rPr>
              <w:t xml:space="preserve"> </w:t>
            </w:r>
            <w:r>
              <w:rPr>
                <w:rFonts w:hint="default"/>
                <w:spacing w:val="-12"/>
                <w:sz w:val="21"/>
              </w:rPr>
              <w:t>知</w:t>
            </w:r>
            <w:r>
              <w:rPr>
                <w:rFonts w:hint="default"/>
                <w:spacing w:val="-12"/>
                <w:sz w:val="21"/>
              </w:rPr>
              <w:t xml:space="preserve"> </w:t>
            </w:r>
            <w:r>
              <w:rPr>
                <w:rFonts w:hint="default"/>
                <w:spacing w:val="-12"/>
                <w:sz w:val="21"/>
              </w:rPr>
              <w:t>見</w:t>
            </w:r>
            <w:r>
              <w:rPr>
                <w:rFonts w:hint="default"/>
                <w:spacing w:val="-12"/>
                <w:sz w:val="21"/>
              </w:rPr>
              <w:t xml:space="preserve"> </w:t>
            </w:r>
            <w:r>
              <w:rPr>
                <w:rFonts w:hint="default"/>
                <w:spacing w:val="-12"/>
                <w:sz w:val="21"/>
              </w:rPr>
              <w:t>に</w:t>
            </w:r>
            <w:r>
              <w:rPr>
                <w:rFonts w:hint="default"/>
                <w:spacing w:val="-12"/>
                <w:sz w:val="21"/>
              </w:rPr>
              <w:t xml:space="preserve"> </w:t>
            </w:r>
            <w:r>
              <w:rPr>
                <w:rFonts w:hint="default"/>
                <w:spacing w:val="-12"/>
                <w:sz w:val="21"/>
              </w:rPr>
              <w:t>基づ</w:t>
            </w:r>
            <w:r>
              <w:rPr>
                <w:rFonts w:hint="default"/>
                <w:spacing w:val="-12"/>
                <w:sz w:val="21"/>
              </w:rPr>
              <w:t xml:space="preserve"> </w:t>
            </w:r>
            <w:r>
              <w:rPr>
                <w:rFonts w:hint="default"/>
                <w:spacing w:val="-12"/>
                <w:sz w:val="21"/>
              </w:rPr>
              <w:t>く</w:t>
            </w:r>
            <w:r>
              <w:rPr>
                <w:rFonts w:hint="default"/>
                <w:spacing w:val="-12"/>
                <w:sz w:val="21"/>
              </w:rPr>
              <w:t xml:space="preserve"> </w:t>
            </w:r>
            <w:r>
              <w:rPr>
                <w:rFonts w:hint="default"/>
                <w:spacing w:val="-12"/>
                <w:sz w:val="21"/>
              </w:rPr>
              <w:t>調</w:t>
            </w:r>
            <w:r>
              <w:rPr>
                <w:rFonts w:hint="default"/>
                <w:spacing w:val="-12"/>
                <w:sz w:val="21"/>
              </w:rPr>
              <w:t xml:space="preserve"> </w:t>
            </w:r>
            <w:r>
              <w:rPr>
                <w:rFonts w:hint="default"/>
                <w:spacing w:val="-12"/>
                <w:sz w:val="21"/>
              </w:rPr>
              <w:t>剤</w:t>
            </w:r>
            <w:r>
              <w:rPr>
                <w:rFonts w:hint="default"/>
                <w:spacing w:val="-12"/>
                <w:sz w:val="21"/>
              </w:rPr>
              <w:t xml:space="preserve"> </w:t>
            </w:r>
            <w:r>
              <w:rPr>
                <w:rFonts w:hint="default"/>
                <w:spacing w:val="-12"/>
                <w:sz w:val="21"/>
              </w:rPr>
              <w:t>及</w:t>
            </w:r>
            <w:r>
              <w:rPr>
                <w:rFonts w:hint="default"/>
                <w:spacing w:val="-12"/>
                <w:sz w:val="21"/>
              </w:rPr>
              <w:t xml:space="preserve"> </w:t>
            </w:r>
            <w:r>
              <w:rPr>
                <w:rFonts w:hint="default"/>
                <w:spacing w:val="-12"/>
                <w:sz w:val="21"/>
              </w:rPr>
              <w:t>び</w:t>
            </w:r>
            <w:r>
              <w:rPr>
                <w:rFonts w:hint="default"/>
                <w:spacing w:val="-12"/>
                <w:sz w:val="21"/>
              </w:rPr>
              <w:t xml:space="preserve"> </w:t>
            </w:r>
            <w:r>
              <w:rPr>
                <w:rFonts w:hint="default"/>
                <w:spacing w:val="-12"/>
                <w:sz w:val="21"/>
              </w:rPr>
              <w:t>指</w:t>
            </w:r>
            <w:r>
              <w:rPr>
                <w:rFonts w:hint="default"/>
                <w:spacing w:val="-12"/>
                <w:sz w:val="21"/>
              </w:rPr>
              <w:t xml:space="preserve"> </w:t>
            </w:r>
            <w:r>
              <w:rPr>
                <w:rFonts w:hint="default"/>
                <w:spacing w:val="-12"/>
                <w:sz w:val="21"/>
              </w:rPr>
              <w:t>導</w:t>
            </w:r>
            <w:r>
              <w:rPr>
                <w:rFonts w:hint="default"/>
                <w:spacing w:val="-12"/>
                <w:sz w:val="21"/>
              </w:rPr>
              <w:t xml:space="preserve"> </w:t>
            </w:r>
            <w:r>
              <w:rPr>
                <w:rFonts w:hint="default"/>
                <w:spacing w:val="-12"/>
                <w:sz w:val="21"/>
              </w:rPr>
              <w:t>の</w:t>
            </w:r>
            <w:r>
              <w:rPr>
                <w:rFonts w:hint="default"/>
                <w:spacing w:val="-12"/>
                <w:sz w:val="21"/>
              </w:rPr>
              <w:t xml:space="preserve"> </w:t>
            </w:r>
            <w:r>
              <w:rPr>
                <w:rFonts w:hint="default"/>
                <w:spacing w:val="-12"/>
                <w:sz w:val="21"/>
              </w:rPr>
              <w:t>業</w:t>
            </w:r>
            <w:r>
              <w:rPr>
                <w:rFonts w:hint="default"/>
                <w:spacing w:val="-12"/>
                <w:sz w:val="21"/>
              </w:rPr>
              <w:t xml:space="preserve"> </w:t>
            </w:r>
            <w:r>
              <w:rPr>
                <w:rFonts w:hint="default"/>
                <w:spacing w:val="-12"/>
                <w:sz w:val="21"/>
              </w:rPr>
              <w:t>務</w:t>
            </w:r>
          </w:p>
          <w:p>
            <w:pPr>
              <w:pStyle w:val="17"/>
              <w:tabs>
                <w:tab w:val="left" w:leader="none" w:pos="532"/>
                <w:tab w:val="left" w:leader="none" w:pos="966"/>
                <w:tab w:val="left" w:leader="none" w:pos="1400"/>
                <w:tab w:val="left" w:leader="none" w:pos="1835"/>
                <w:tab w:val="left" w:leader="none" w:pos="2266"/>
                <w:tab w:val="left" w:leader="none" w:pos="2700"/>
                <w:tab w:val="left" w:leader="none" w:pos="3139"/>
              </w:tabs>
              <w:spacing w:line="248" w:lineRule="exact"/>
              <w:ind w:left="98"/>
              <w:rPr>
                <w:rFonts w:hint="default"/>
                <w:sz w:val="21"/>
              </w:rPr>
            </w:pPr>
            <w:r>
              <w:rPr>
                <w:rFonts w:hint="default"/>
                <w:sz w:val="21"/>
              </w:rPr>
              <w:t>を</w:t>
            </w:r>
            <w:r>
              <w:rPr>
                <w:rFonts w:hint="default"/>
                <w:sz w:val="21"/>
              </w:rPr>
              <w:tab/>
            </w:r>
            <w:r>
              <w:rPr>
                <w:rFonts w:hint="default"/>
                <w:sz w:val="21"/>
              </w:rPr>
              <w:t>行</w:t>
            </w:r>
            <w:r>
              <w:rPr>
                <w:rFonts w:hint="default"/>
                <w:sz w:val="21"/>
              </w:rPr>
              <w:tab/>
            </w:r>
            <w:r>
              <w:rPr>
                <w:rFonts w:hint="default"/>
                <w:sz w:val="21"/>
              </w:rPr>
              <w:t>う</w:t>
            </w:r>
            <w:r>
              <w:rPr>
                <w:rFonts w:hint="default"/>
                <w:sz w:val="21"/>
              </w:rPr>
              <w:tab/>
            </w:r>
            <w:r>
              <w:rPr>
                <w:rFonts w:hint="default"/>
                <w:sz w:val="21"/>
              </w:rPr>
              <w:t>体</w:t>
            </w:r>
            <w:r>
              <w:rPr>
                <w:rFonts w:hint="default"/>
                <w:sz w:val="21"/>
              </w:rPr>
              <w:tab/>
            </w:r>
            <w:r>
              <w:rPr>
                <w:rFonts w:hint="default"/>
                <w:sz w:val="21"/>
              </w:rPr>
              <w:t>制</w:t>
            </w:r>
            <w:r>
              <w:rPr>
                <w:rFonts w:hint="default"/>
                <w:sz w:val="21"/>
              </w:rPr>
              <w:tab/>
            </w:r>
            <w:r>
              <w:rPr>
                <w:rFonts w:hint="default"/>
                <w:sz w:val="21"/>
              </w:rPr>
              <w:t>の</w:t>
            </w:r>
            <w:r>
              <w:rPr>
                <w:rFonts w:hint="default"/>
                <w:sz w:val="21"/>
              </w:rPr>
              <w:tab/>
            </w:r>
            <w:r>
              <w:rPr>
                <w:rFonts w:hint="default"/>
                <w:sz w:val="21"/>
              </w:rPr>
              <w:t>概</w:t>
            </w:r>
            <w:r>
              <w:rPr>
                <w:rFonts w:hint="default"/>
                <w:sz w:val="21"/>
              </w:rPr>
              <w:tab/>
            </w:r>
            <w:r>
              <w:rPr>
                <w:rFonts w:hint="default"/>
                <w:sz w:val="21"/>
              </w:rPr>
              <w:t>要</w:t>
            </w:r>
          </w:p>
        </w:tc>
        <w:tc>
          <w:tcPr>
            <w:tcW w:w="5595" w:type="dxa"/>
            <w:gridSpan w:val="2"/>
            <w:vAlign w:val="top"/>
          </w:tcPr>
          <w:p>
            <w:pPr>
              <w:pStyle w:val="0"/>
              <w:rPr>
                <w:rFonts w:hint="default" w:ascii="Times New Roman" w:hAnsi="Times New Roman"/>
                <w:b w:val="1"/>
                <w:color w:val="FF0000"/>
                <w:sz w:val="32"/>
              </w:rPr>
            </w:pPr>
          </w:p>
        </w:tc>
      </w:tr>
      <w:tr>
        <w:trPr>
          <w:trHeight w:val="817" w:hRule="atLeast"/>
        </w:trPr>
        <w:tc>
          <w:tcPr>
            <w:tcW w:w="3476" w:type="dxa"/>
            <w:gridSpan w:val="3"/>
            <w:vAlign w:val="top"/>
          </w:tcPr>
          <w:p>
            <w:pPr>
              <w:pStyle w:val="17"/>
              <w:spacing w:before="3" w:beforeLines="0" w:beforeAutospacing="0"/>
              <w:ind w:left="98"/>
              <w:rPr>
                <w:rFonts w:hint="default"/>
                <w:sz w:val="21"/>
              </w:rPr>
            </w:pPr>
            <w:r>
              <w:rPr>
                <w:rFonts w:hint="default"/>
                <w:sz w:val="21"/>
              </w:rPr>
              <w:t>（</w:t>
            </w:r>
            <w:r>
              <w:rPr>
                <w:rFonts w:hint="default"/>
                <w:spacing w:val="30"/>
                <w:sz w:val="21"/>
              </w:rPr>
              <w:t xml:space="preserve"> </w:t>
            </w:r>
            <w:r>
              <w:rPr>
                <w:rFonts w:hint="default"/>
                <w:spacing w:val="30"/>
                <w:sz w:val="21"/>
              </w:rPr>
              <w:t>法</w:t>
            </w:r>
            <w:r>
              <w:rPr>
                <w:rFonts w:hint="default"/>
                <w:spacing w:val="30"/>
                <w:sz w:val="21"/>
              </w:rPr>
              <w:t xml:space="preserve"> </w:t>
            </w:r>
            <w:r>
              <w:rPr>
                <w:rFonts w:hint="default"/>
                <w:spacing w:val="30"/>
                <w:sz w:val="21"/>
              </w:rPr>
              <w:t>人</w:t>
            </w:r>
            <w:r>
              <w:rPr>
                <w:rFonts w:hint="default"/>
                <w:spacing w:val="30"/>
                <w:sz w:val="21"/>
              </w:rPr>
              <w:t xml:space="preserve"> </w:t>
            </w:r>
            <w:r>
              <w:rPr>
                <w:rFonts w:hint="default"/>
                <w:spacing w:val="30"/>
                <w:sz w:val="21"/>
              </w:rPr>
              <w:t>に</w:t>
            </w:r>
            <w:r>
              <w:rPr>
                <w:rFonts w:hint="default"/>
                <w:spacing w:val="30"/>
                <w:sz w:val="21"/>
              </w:rPr>
              <w:t xml:space="preserve"> </w:t>
            </w:r>
            <w:r>
              <w:rPr>
                <w:rFonts w:hint="default"/>
                <w:spacing w:val="30"/>
                <w:sz w:val="21"/>
              </w:rPr>
              <w:t>あ</w:t>
            </w:r>
            <w:r>
              <w:rPr>
                <w:rFonts w:hint="default"/>
                <w:spacing w:val="30"/>
                <w:sz w:val="21"/>
              </w:rPr>
              <w:t xml:space="preserve"> </w:t>
            </w:r>
            <w:r>
              <w:rPr>
                <w:rFonts w:hint="default"/>
                <w:spacing w:val="30"/>
                <w:sz w:val="21"/>
              </w:rPr>
              <w:t>つ</w:t>
            </w:r>
            <w:r>
              <w:rPr>
                <w:rFonts w:hint="default"/>
                <w:spacing w:val="30"/>
                <w:sz w:val="21"/>
              </w:rPr>
              <w:t xml:space="preserve"> </w:t>
            </w:r>
            <w:r>
              <w:rPr>
                <w:rFonts w:hint="default"/>
                <w:spacing w:val="30"/>
                <w:sz w:val="21"/>
              </w:rPr>
              <w:t>て</w:t>
            </w:r>
            <w:r>
              <w:rPr>
                <w:rFonts w:hint="default"/>
                <w:spacing w:val="30"/>
                <w:sz w:val="21"/>
              </w:rPr>
              <w:t xml:space="preserve"> </w:t>
            </w:r>
            <w:r>
              <w:rPr>
                <w:rFonts w:hint="default"/>
                <w:spacing w:val="30"/>
                <w:sz w:val="21"/>
              </w:rPr>
              <w:t>は</w:t>
            </w:r>
            <w:r>
              <w:rPr>
                <w:rFonts w:hint="default"/>
                <w:spacing w:val="30"/>
                <w:sz w:val="21"/>
              </w:rPr>
              <w:t xml:space="preserve"> </w:t>
            </w:r>
            <w:r>
              <w:rPr>
                <w:rFonts w:hint="default"/>
                <w:sz w:val="21"/>
              </w:rPr>
              <w:t>）</w:t>
            </w:r>
          </w:p>
          <w:p>
            <w:pPr>
              <w:pStyle w:val="17"/>
              <w:spacing w:before="4" w:beforeLines="0" w:beforeAutospacing="0" w:line="270" w:lineRule="atLeast"/>
              <w:ind w:left="98" w:right="113"/>
              <w:rPr>
                <w:rFonts w:hint="default"/>
                <w:sz w:val="21"/>
              </w:rPr>
            </w:pPr>
            <w:r>
              <w:rPr>
                <w:rFonts w:hint="default"/>
                <w:spacing w:val="25"/>
                <w:sz w:val="21"/>
              </w:rPr>
              <w:t>薬</w:t>
            </w:r>
            <w:r>
              <w:rPr>
                <w:rFonts w:hint="default"/>
                <w:spacing w:val="25"/>
                <w:sz w:val="21"/>
              </w:rPr>
              <w:t xml:space="preserve"> </w:t>
            </w:r>
            <w:r>
              <w:rPr>
                <w:rFonts w:hint="default"/>
                <w:spacing w:val="25"/>
                <w:sz w:val="21"/>
              </w:rPr>
              <w:t>事</w:t>
            </w:r>
            <w:r>
              <w:rPr>
                <w:rFonts w:hint="default"/>
                <w:spacing w:val="25"/>
                <w:sz w:val="21"/>
              </w:rPr>
              <w:t xml:space="preserve"> </w:t>
            </w:r>
            <w:r>
              <w:rPr>
                <w:rFonts w:hint="default"/>
                <w:spacing w:val="25"/>
                <w:sz w:val="21"/>
              </w:rPr>
              <w:t>に</w:t>
            </w:r>
            <w:r>
              <w:rPr>
                <w:rFonts w:hint="default"/>
                <w:spacing w:val="25"/>
                <w:sz w:val="21"/>
              </w:rPr>
              <w:t xml:space="preserve"> </w:t>
            </w:r>
            <w:r>
              <w:rPr>
                <w:rFonts w:hint="default"/>
                <w:spacing w:val="25"/>
                <w:sz w:val="21"/>
              </w:rPr>
              <w:t>関</w:t>
            </w:r>
            <w:r>
              <w:rPr>
                <w:rFonts w:hint="default"/>
                <w:spacing w:val="25"/>
                <w:sz w:val="21"/>
              </w:rPr>
              <w:t xml:space="preserve"> </w:t>
            </w:r>
            <w:r>
              <w:rPr>
                <w:rFonts w:hint="default"/>
                <w:spacing w:val="25"/>
                <w:sz w:val="21"/>
              </w:rPr>
              <w:t>す</w:t>
            </w:r>
            <w:r>
              <w:rPr>
                <w:rFonts w:hint="default"/>
                <w:spacing w:val="25"/>
                <w:sz w:val="21"/>
              </w:rPr>
              <w:t xml:space="preserve"> </w:t>
            </w:r>
            <w:r>
              <w:rPr>
                <w:rFonts w:hint="default"/>
                <w:spacing w:val="25"/>
                <w:sz w:val="21"/>
              </w:rPr>
              <w:t>る</w:t>
            </w:r>
            <w:r>
              <w:rPr>
                <w:rFonts w:hint="default"/>
                <w:spacing w:val="25"/>
                <w:sz w:val="21"/>
              </w:rPr>
              <w:t xml:space="preserve"> </w:t>
            </w:r>
            <w:r>
              <w:rPr>
                <w:rFonts w:hint="default"/>
                <w:spacing w:val="25"/>
                <w:sz w:val="21"/>
              </w:rPr>
              <w:t>業</w:t>
            </w:r>
            <w:r>
              <w:rPr>
                <w:rFonts w:hint="default"/>
                <w:spacing w:val="25"/>
                <w:sz w:val="21"/>
              </w:rPr>
              <w:t xml:space="preserve"> </w:t>
            </w:r>
            <w:r>
              <w:rPr>
                <w:rFonts w:hint="default"/>
                <w:spacing w:val="25"/>
                <w:sz w:val="21"/>
              </w:rPr>
              <w:t>務</w:t>
            </w:r>
            <w:r>
              <w:rPr>
                <w:rFonts w:hint="default"/>
                <w:spacing w:val="25"/>
                <w:sz w:val="21"/>
              </w:rPr>
              <w:t xml:space="preserve"> </w:t>
            </w:r>
            <w:r>
              <w:rPr>
                <w:rFonts w:hint="default"/>
                <w:spacing w:val="25"/>
                <w:sz w:val="21"/>
              </w:rPr>
              <w:t>に</w:t>
            </w:r>
            <w:r>
              <w:rPr>
                <w:rFonts w:hint="default"/>
                <w:spacing w:val="-5"/>
                <w:sz w:val="21"/>
              </w:rPr>
              <w:t>責任</w:t>
            </w:r>
            <w:r>
              <w:rPr>
                <w:rFonts w:hint="default"/>
                <w:spacing w:val="-5"/>
                <w:sz w:val="21"/>
              </w:rPr>
              <w:t xml:space="preserve"> </w:t>
            </w:r>
            <w:r>
              <w:rPr>
                <w:rFonts w:hint="default"/>
                <w:spacing w:val="-5"/>
                <w:sz w:val="21"/>
              </w:rPr>
              <w:t>を</w:t>
            </w:r>
            <w:r>
              <w:rPr>
                <w:rFonts w:hint="default"/>
                <w:spacing w:val="-5"/>
                <w:sz w:val="21"/>
              </w:rPr>
              <w:t xml:space="preserve"> </w:t>
            </w:r>
            <w:r>
              <w:rPr>
                <w:rFonts w:hint="default"/>
                <w:spacing w:val="-5"/>
                <w:sz w:val="21"/>
              </w:rPr>
              <w:t>有</w:t>
            </w:r>
            <w:r>
              <w:rPr>
                <w:rFonts w:hint="default"/>
                <w:spacing w:val="-5"/>
                <w:sz w:val="21"/>
              </w:rPr>
              <w:t xml:space="preserve"> </w:t>
            </w:r>
            <w:r>
              <w:rPr>
                <w:rFonts w:hint="default"/>
                <w:spacing w:val="-5"/>
                <w:sz w:val="21"/>
              </w:rPr>
              <w:t>す</w:t>
            </w:r>
            <w:r>
              <w:rPr>
                <w:rFonts w:hint="default"/>
                <w:spacing w:val="-5"/>
                <w:sz w:val="21"/>
              </w:rPr>
              <w:t xml:space="preserve"> </w:t>
            </w:r>
            <w:r>
              <w:rPr>
                <w:rFonts w:hint="default"/>
                <w:spacing w:val="-5"/>
                <w:sz w:val="21"/>
              </w:rPr>
              <w:t>る</w:t>
            </w:r>
            <w:r>
              <w:rPr>
                <w:rFonts w:hint="default"/>
                <w:spacing w:val="-5"/>
                <w:sz w:val="21"/>
              </w:rPr>
              <w:t xml:space="preserve"> </w:t>
            </w:r>
            <w:r>
              <w:rPr>
                <w:rFonts w:hint="default"/>
                <w:spacing w:val="-5"/>
                <w:sz w:val="21"/>
              </w:rPr>
              <w:t>役</w:t>
            </w:r>
            <w:r>
              <w:rPr>
                <w:rFonts w:hint="default"/>
                <w:spacing w:val="-5"/>
                <w:sz w:val="21"/>
              </w:rPr>
              <w:t xml:space="preserve"> </w:t>
            </w:r>
            <w:r>
              <w:rPr>
                <w:rFonts w:hint="default"/>
                <w:spacing w:val="-5"/>
                <w:sz w:val="21"/>
              </w:rPr>
              <w:t>員</w:t>
            </w:r>
            <w:r>
              <w:rPr>
                <w:rFonts w:hint="default"/>
                <w:spacing w:val="-5"/>
                <w:sz w:val="21"/>
              </w:rPr>
              <w:t xml:space="preserve"> </w:t>
            </w:r>
            <w:r>
              <w:rPr>
                <w:rFonts w:hint="default"/>
                <w:spacing w:val="-5"/>
                <w:sz w:val="21"/>
              </w:rPr>
              <w:t>の</w:t>
            </w:r>
            <w:r>
              <w:rPr>
                <w:rFonts w:hint="default"/>
                <w:spacing w:val="-5"/>
                <w:sz w:val="21"/>
              </w:rPr>
              <w:t xml:space="preserve"> </w:t>
            </w:r>
            <w:r>
              <w:rPr>
                <w:rFonts w:hint="default"/>
                <w:spacing w:val="-5"/>
                <w:sz w:val="21"/>
              </w:rPr>
              <w:t>氏</w:t>
            </w:r>
            <w:r>
              <w:rPr>
                <w:rFonts w:hint="default"/>
                <w:spacing w:val="-5"/>
                <w:sz w:val="21"/>
              </w:rPr>
              <w:t xml:space="preserve"> </w:t>
            </w:r>
            <w:r>
              <w:rPr>
                <w:rFonts w:hint="default"/>
                <w:spacing w:val="-5"/>
                <w:sz w:val="21"/>
              </w:rPr>
              <w:t>名</w:t>
            </w:r>
          </w:p>
        </w:tc>
        <w:tc>
          <w:tcPr>
            <w:tcW w:w="5595" w:type="dxa"/>
            <w:gridSpan w:val="2"/>
            <w:vAlign w:val="top"/>
          </w:tcPr>
          <w:p>
            <w:pPr>
              <w:pStyle w:val="0"/>
              <w:rPr>
                <w:rFonts w:hint="default" w:ascii="Times New Roman" w:hAnsi="Times New Roman"/>
                <w:sz w:val="20"/>
              </w:rPr>
            </w:pPr>
          </w:p>
        </w:tc>
      </w:tr>
      <w:tr>
        <w:trPr>
          <w:trHeight w:val="546" w:hRule="atLeast"/>
        </w:trPr>
        <w:tc>
          <w:tcPr>
            <w:tcW w:w="840" w:type="dxa"/>
            <w:vMerge w:val="restart"/>
            <w:textDirection w:val="tbRlV"/>
            <w:vAlign w:val="top"/>
          </w:tcPr>
          <w:p>
            <w:pPr>
              <w:pStyle w:val="17"/>
              <w:ind w:left="113" w:right="113"/>
              <w:rPr>
                <w:rFonts w:hint="default"/>
                <w:sz w:val="14"/>
              </w:rPr>
            </w:pPr>
          </w:p>
          <w:p>
            <w:pPr>
              <w:pStyle w:val="17"/>
              <w:spacing w:line="180" w:lineRule="auto"/>
              <w:ind w:left="183" w:right="161"/>
              <w:jc w:val="distribute"/>
              <w:rPr>
                <w:rFonts w:hint="default"/>
                <w:sz w:val="21"/>
              </w:rPr>
            </w:pPr>
            <w:r>
              <w:rPr>
                <w:rFonts w:hint="eastAsia"/>
                <w:sz w:val="21"/>
              </w:rPr>
              <w:t>務に責任を有する役員を含む。）の欠格事由</w:t>
            </w:r>
          </w:p>
          <w:p>
            <w:pPr>
              <w:pStyle w:val="17"/>
              <w:spacing w:line="180" w:lineRule="auto"/>
              <w:ind w:left="183" w:right="161"/>
              <w:jc w:val="distribute"/>
              <w:rPr>
                <w:rFonts w:hint="default"/>
                <w:sz w:val="21"/>
              </w:rPr>
            </w:pPr>
            <w:r>
              <w:rPr>
                <w:rFonts w:hint="eastAsia"/>
                <w:sz w:val="21"/>
              </w:rPr>
              <w:t>申請者（法人にあつては、薬事に関する業</w:t>
            </w:r>
          </w:p>
        </w:tc>
        <w:tc>
          <w:tcPr>
            <w:tcW w:w="566" w:type="dxa"/>
            <w:vAlign w:val="top"/>
          </w:tcPr>
          <w:p>
            <w:pPr>
              <w:pStyle w:val="17"/>
              <w:spacing w:before="140" w:beforeLines="0" w:beforeAutospacing="0"/>
              <w:ind w:left="124"/>
              <w:rPr>
                <w:rFonts w:hint="default"/>
                <w:sz w:val="21"/>
              </w:rPr>
            </w:pPr>
            <w:r>
              <w:rPr>
                <w:rFonts w:hint="default"/>
                <w:sz w:val="21"/>
              </w:rPr>
              <w:t>(1)</w:t>
            </w:r>
          </w:p>
        </w:tc>
        <w:tc>
          <w:tcPr>
            <w:tcW w:w="5681" w:type="dxa"/>
            <w:gridSpan w:val="2"/>
            <w:vAlign w:val="top"/>
          </w:tcPr>
          <w:p>
            <w:pPr>
              <w:pStyle w:val="17"/>
              <w:spacing w:before="3" w:beforeLines="0" w:beforeAutospacing="0"/>
              <w:ind w:left="98"/>
              <w:rPr>
                <w:rFonts w:hint="default"/>
                <w:sz w:val="21"/>
              </w:rPr>
            </w:pPr>
            <w:r>
              <w:rPr>
                <w:rFonts w:hint="default"/>
                <w:sz w:val="21"/>
              </w:rPr>
              <w:t>法第</w:t>
            </w:r>
            <w:r>
              <w:rPr>
                <w:rFonts w:hint="default"/>
                <w:sz w:val="21"/>
              </w:rPr>
              <w:t>75</w:t>
            </w:r>
            <w:r>
              <w:rPr>
                <w:rFonts w:hint="default"/>
                <w:sz w:val="21"/>
              </w:rPr>
              <w:t>条第１項の規定により許可を取り消され、取消しの</w:t>
            </w:r>
          </w:p>
          <w:p>
            <w:pPr>
              <w:pStyle w:val="17"/>
              <w:spacing w:before="5" w:beforeLines="0" w:beforeAutospacing="0" w:line="250" w:lineRule="exact"/>
              <w:ind w:left="98"/>
              <w:rPr>
                <w:rFonts w:hint="default"/>
                <w:sz w:val="21"/>
              </w:rPr>
            </w:pPr>
            <w:r>
              <w:rPr>
                <w:rFonts w:hint="default"/>
                <w:sz w:val="21"/>
              </w:rPr>
              <w:t>日から３年を経過していない者</w:t>
            </w:r>
          </w:p>
        </w:tc>
        <w:tc>
          <w:tcPr>
            <w:tcW w:w="1984" w:type="dxa"/>
            <w:vAlign w:val="top"/>
          </w:tcPr>
          <w:p>
            <w:pPr>
              <w:pStyle w:val="0"/>
              <w:rPr>
                <w:rFonts w:hint="default" w:ascii="Times New Roman" w:hAnsi="Times New Roman"/>
                <w:b w:val="1"/>
                <w:color w:val="FF0000"/>
                <w:sz w:val="24"/>
              </w:rPr>
            </w:pPr>
          </w:p>
        </w:tc>
      </w:tr>
      <w:tr>
        <w:trPr>
          <w:trHeight w:val="546" w:hRule="atLeast"/>
        </w:trPr>
        <w:tc>
          <w:tcPr>
            <w:tcW w:w="84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566" w:type="dxa"/>
            <w:vAlign w:val="top"/>
          </w:tcPr>
          <w:p>
            <w:pPr>
              <w:pStyle w:val="17"/>
              <w:spacing w:before="169" w:beforeLines="0" w:beforeAutospacing="0"/>
              <w:ind w:left="124"/>
              <w:rPr>
                <w:rFonts w:hint="default"/>
                <w:sz w:val="21"/>
              </w:rPr>
            </w:pPr>
            <w:r>
              <w:rPr>
                <w:rFonts w:hint="default"/>
                <w:sz w:val="21"/>
              </w:rPr>
              <w:t>(2)</w:t>
            </w:r>
          </w:p>
        </w:tc>
        <w:tc>
          <w:tcPr>
            <w:tcW w:w="5681" w:type="dxa"/>
            <w:gridSpan w:val="2"/>
            <w:vAlign w:val="top"/>
          </w:tcPr>
          <w:p>
            <w:pPr>
              <w:pStyle w:val="17"/>
              <w:spacing w:before="3" w:beforeLines="0" w:beforeAutospacing="0"/>
              <w:ind w:left="98"/>
              <w:rPr>
                <w:rFonts w:hint="default"/>
                <w:sz w:val="21"/>
              </w:rPr>
            </w:pPr>
            <w:r>
              <w:rPr>
                <w:rFonts w:hint="default"/>
                <w:sz w:val="21"/>
              </w:rPr>
              <w:t>法第</w:t>
            </w:r>
            <w:r>
              <w:rPr>
                <w:rFonts w:hint="default"/>
                <w:sz w:val="21"/>
              </w:rPr>
              <w:t>75</w:t>
            </w:r>
            <w:r>
              <w:rPr>
                <w:rFonts w:hint="default"/>
                <w:sz w:val="21"/>
              </w:rPr>
              <w:t>条の２第１項の規定により登録を取り消され、取消</w:t>
            </w:r>
          </w:p>
          <w:p>
            <w:pPr>
              <w:pStyle w:val="17"/>
              <w:spacing w:before="5" w:beforeLines="0" w:beforeAutospacing="0" w:line="250" w:lineRule="exact"/>
              <w:ind w:left="98"/>
              <w:rPr>
                <w:rFonts w:hint="default"/>
                <w:sz w:val="21"/>
              </w:rPr>
            </w:pPr>
            <w:r>
              <w:rPr>
                <w:rFonts w:hint="default"/>
                <w:sz w:val="21"/>
              </w:rPr>
              <w:t>しの日から３年を経過していない者</w:t>
            </w:r>
          </w:p>
        </w:tc>
        <w:tc>
          <w:tcPr>
            <w:tcW w:w="1984" w:type="dxa"/>
            <w:vAlign w:val="top"/>
          </w:tcPr>
          <w:p>
            <w:pPr>
              <w:pStyle w:val="0"/>
              <w:rPr>
                <w:rFonts w:hint="default" w:ascii="Times New Roman" w:hAnsi="Times New Roman"/>
                <w:b w:val="1"/>
                <w:color w:val="FF0000"/>
                <w:sz w:val="24"/>
              </w:rPr>
            </w:pPr>
          </w:p>
        </w:tc>
      </w:tr>
      <w:tr>
        <w:trPr>
          <w:trHeight w:val="544" w:hRule="atLeast"/>
        </w:trPr>
        <w:tc>
          <w:tcPr>
            <w:tcW w:w="84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566" w:type="dxa"/>
            <w:vAlign w:val="top"/>
          </w:tcPr>
          <w:p>
            <w:pPr>
              <w:pStyle w:val="17"/>
              <w:spacing w:before="137" w:beforeLines="0" w:beforeAutospacing="0"/>
              <w:ind w:left="124"/>
              <w:rPr>
                <w:rFonts w:hint="default"/>
                <w:sz w:val="21"/>
              </w:rPr>
            </w:pPr>
            <w:r>
              <w:rPr>
                <w:rFonts w:hint="default"/>
                <w:sz w:val="21"/>
              </w:rPr>
              <w:t>(3)</w:t>
            </w:r>
          </w:p>
        </w:tc>
        <w:tc>
          <w:tcPr>
            <w:tcW w:w="5681" w:type="dxa"/>
            <w:gridSpan w:val="2"/>
            <w:vAlign w:val="top"/>
          </w:tcPr>
          <w:p>
            <w:pPr>
              <w:pStyle w:val="17"/>
              <w:spacing w:before="2" w:beforeLines="0" w:beforeAutospacing="0" w:line="270" w:lineRule="atLeast"/>
              <w:ind w:left="98" w:right="79"/>
              <w:rPr>
                <w:rFonts w:hint="default"/>
                <w:sz w:val="21"/>
              </w:rPr>
            </w:pPr>
            <w:r>
              <w:rPr>
                <w:rFonts w:hint="default"/>
                <w:sz w:val="21"/>
              </w:rPr>
              <w:t>法第</w:t>
            </w:r>
            <w:r>
              <w:rPr>
                <w:rFonts w:hint="default"/>
                <w:sz w:val="21"/>
              </w:rPr>
              <w:t>75</w:t>
            </w:r>
            <w:r>
              <w:rPr>
                <w:rFonts w:hint="default"/>
                <w:sz w:val="21"/>
              </w:rPr>
              <w:t>条第４項又は第５項の規定によりその受けた認定を取り消され、その取消しの日から３年を経過していない者</w:t>
            </w:r>
          </w:p>
        </w:tc>
        <w:tc>
          <w:tcPr>
            <w:tcW w:w="1984" w:type="dxa"/>
            <w:vAlign w:val="top"/>
          </w:tcPr>
          <w:p>
            <w:pPr>
              <w:pStyle w:val="0"/>
              <w:rPr>
                <w:rFonts w:hint="default" w:ascii="Times New Roman" w:hAnsi="Times New Roman"/>
                <w:b w:val="1"/>
                <w:color w:val="FF0000"/>
                <w:sz w:val="24"/>
              </w:rPr>
            </w:pPr>
          </w:p>
        </w:tc>
      </w:tr>
      <w:tr>
        <w:trPr>
          <w:trHeight w:val="546" w:hRule="atLeast"/>
        </w:trPr>
        <w:tc>
          <w:tcPr>
            <w:tcW w:w="84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566" w:type="dxa"/>
            <w:vAlign w:val="top"/>
          </w:tcPr>
          <w:p>
            <w:pPr>
              <w:pStyle w:val="17"/>
              <w:spacing w:before="140" w:beforeLines="0" w:beforeAutospacing="0"/>
              <w:ind w:left="124"/>
              <w:rPr>
                <w:rFonts w:hint="default"/>
                <w:sz w:val="21"/>
              </w:rPr>
            </w:pPr>
            <w:r>
              <w:rPr>
                <w:rFonts w:hint="default"/>
                <w:sz w:val="21"/>
              </w:rPr>
              <w:t>(4)</w:t>
            </w:r>
          </w:p>
        </w:tc>
        <w:tc>
          <w:tcPr>
            <w:tcW w:w="5681" w:type="dxa"/>
            <w:gridSpan w:val="2"/>
            <w:vAlign w:val="top"/>
          </w:tcPr>
          <w:p>
            <w:pPr>
              <w:pStyle w:val="17"/>
              <w:spacing w:before="3" w:beforeLines="0" w:beforeAutospacing="0"/>
              <w:ind w:left="98"/>
              <w:rPr>
                <w:rFonts w:hint="default"/>
                <w:sz w:val="21"/>
              </w:rPr>
            </w:pPr>
            <w:r>
              <w:rPr>
                <w:rFonts w:hint="default"/>
                <w:sz w:val="21"/>
              </w:rPr>
              <w:t>禁錮以上の刑に処せられ、その執行を終わり、又は執行を</w:t>
            </w:r>
          </w:p>
          <w:p>
            <w:pPr>
              <w:pStyle w:val="17"/>
              <w:spacing w:before="5" w:beforeLines="0" w:beforeAutospacing="0" w:line="250" w:lineRule="exact"/>
              <w:ind w:left="98"/>
              <w:rPr>
                <w:rFonts w:hint="default"/>
                <w:sz w:val="21"/>
              </w:rPr>
            </w:pPr>
            <w:r>
              <w:rPr>
                <w:rFonts w:hint="default"/>
                <w:sz w:val="21"/>
              </w:rPr>
              <w:t>受けることがなくなつた後、３年を経過していない者</w:t>
            </w:r>
          </w:p>
        </w:tc>
        <w:tc>
          <w:tcPr>
            <w:tcW w:w="1984" w:type="dxa"/>
            <w:vAlign w:val="top"/>
          </w:tcPr>
          <w:p>
            <w:pPr>
              <w:pStyle w:val="0"/>
              <w:rPr>
                <w:rFonts w:hint="default" w:ascii="Times New Roman" w:hAnsi="Times New Roman"/>
                <w:b w:val="1"/>
                <w:color w:val="FF0000"/>
                <w:sz w:val="24"/>
              </w:rPr>
            </w:pPr>
          </w:p>
        </w:tc>
      </w:tr>
      <w:tr>
        <w:trPr>
          <w:trHeight w:val="1091" w:hRule="atLeast"/>
        </w:trPr>
        <w:tc>
          <w:tcPr>
            <w:tcW w:w="84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566" w:type="dxa"/>
            <w:vAlign w:val="top"/>
          </w:tcPr>
          <w:p>
            <w:pPr>
              <w:pStyle w:val="17"/>
              <w:rPr>
                <w:rFonts w:hint="default"/>
                <w:sz w:val="20"/>
              </w:rPr>
            </w:pPr>
          </w:p>
          <w:p>
            <w:pPr>
              <w:pStyle w:val="17"/>
              <w:spacing w:before="157" w:beforeLines="0" w:beforeAutospacing="0"/>
              <w:ind w:left="124"/>
              <w:rPr>
                <w:rFonts w:hint="default"/>
                <w:sz w:val="21"/>
              </w:rPr>
            </w:pPr>
            <w:r>
              <w:rPr>
                <w:rFonts w:hint="default"/>
                <w:sz w:val="21"/>
              </w:rPr>
              <w:t>(5)</w:t>
            </w:r>
          </w:p>
        </w:tc>
        <w:tc>
          <w:tcPr>
            <w:tcW w:w="5681" w:type="dxa"/>
            <w:gridSpan w:val="2"/>
            <w:vAlign w:val="top"/>
          </w:tcPr>
          <w:p>
            <w:pPr>
              <w:pStyle w:val="17"/>
              <w:spacing w:before="3" w:beforeLines="0" w:beforeAutospacing="0" w:line="242" w:lineRule="auto"/>
              <w:ind w:left="98" w:right="79"/>
              <w:jc w:val="both"/>
              <w:rPr>
                <w:rFonts w:hint="default"/>
                <w:sz w:val="21"/>
              </w:rPr>
            </w:pPr>
            <w:r>
              <w:rPr>
                <w:rFonts w:hint="default"/>
                <w:sz w:val="21"/>
              </w:rPr>
              <w:t>法、麻薬及び向精神薬取締法、毒物及び劇物取締法その他薬事に関する法令で政令で定めるもの又はこれに基づく処分に違反し、その違反行為があつた日から２年を経過して</w:t>
            </w:r>
          </w:p>
          <w:p>
            <w:pPr>
              <w:pStyle w:val="17"/>
              <w:spacing w:before="3" w:beforeLines="0" w:beforeAutospacing="0" w:line="250" w:lineRule="exact"/>
              <w:ind w:left="98"/>
              <w:jc w:val="both"/>
              <w:rPr>
                <w:rFonts w:hint="default"/>
                <w:sz w:val="21"/>
              </w:rPr>
            </w:pPr>
            <w:r>
              <w:rPr>
                <w:rFonts w:hint="default"/>
                <w:sz w:val="21"/>
              </w:rPr>
              <w:t>いない者</w:t>
            </w:r>
          </w:p>
        </w:tc>
        <w:tc>
          <w:tcPr>
            <w:tcW w:w="1984" w:type="dxa"/>
            <w:vAlign w:val="top"/>
          </w:tcPr>
          <w:p>
            <w:pPr>
              <w:pStyle w:val="0"/>
              <w:rPr>
                <w:rFonts w:hint="default" w:ascii="Times New Roman" w:hAnsi="Times New Roman"/>
                <w:b w:val="1"/>
                <w:color w:val="FF0000"/>
                <w:sz w:val="24"/>
              </w:rPr>
            </w:pPr>
          </w:p>
        </w:tc>
      </w:tr>
      <w:tr>
        <w:trPr>
          <w:trHeight w:val="273" w:hRule="atLeast"/>
        </w:trPr>
        <w:tc>
          <w:tcPr>
            <w:tcW w:w="84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566" w:type="dxa"/>
            <w:vAlign w:val="top"/>
          </w:tcPr>
          <w:p>
            <w:pPr>
              <w:pStyle w:val="17"/>
              <w:spacing w:before="3" w:beforeLines="0" w:beforeAutospacing="0" w:line="250" w:lineRule="exact"/>
              <w:ind w:left="124"/>
              <w:rPr>
                <w:rFonts w:hint="default"/>
                <w:sz w:val="21"/>
              </w:rPr>
            </w:pPr>
            <w:r>
              <w:rPr>
                <w:rFonts w:hint="default"/>
                <w:sz w:val="21"/>
              </w:rPr>
              <w:t>(6)</w:t>
            </w:r>
          </w:p>
        </w:tc>
        <w:tc>
          <w:tcPr>
            <w:tcW w:w="5681" w:type="dxa"/>
            <w:gridSpan w:val="2"/>
            <w:vAlign w:val="top"/>
          </w:tcPr>
          <w:p>
            <w:pPr>
              <w:pStyle w:val="17"/>
              <w:spacing w:before="3" w:beforeLines="0" w:beforeAutospacing="0" w:line="250" w:lineRule="exact"/>
              <w:ind w:left="98"/>
              <w:rPr>
                <w:rFonts w:hint="default"/>
                <w:sz w:val="21"/>
              </w:rPr>
            </w:pPr>
            <w:r>
              <w:rPr>
                <w:rFonts w:hint="default"/>
                <w:sz w:val="21"/>
              </w:rPr>
              <w:t>麻薬、大麻、あへん又は覚醒剤の中毒者</w:t>
            </w:r>
          </w:p>
        </w:tc>
        <w:tc>
          <w:tcPr>
            <w:tcW w:w="1984" w:type="dxa"/>
            <w:vAlign w:val="top"/>
          </w:tcPr>
          <w:p>
            <w:pPr>
              <w:pStyle w:val="0"/>
              <w:rPr>
                <w:rFonts w:hint="default" w:ascii="Times New Roman" w:hAnsi="Times New Roman"/>
                <w:b w:val="1"/>
                <w:color w:val="FF0000"/>
                <w:sz w:val="24"/>
              </w:rPr>
            </w:pPr>
          </w:p>
        </w:tc>
      </w:tr>
      <w:tr>
        <w:trPr>
          <w:trHeight w:val="817" w:hRule="atLeast"/>
        </w:trPr>
        <w:tc>
          <w:tcPr>
            <w:tcW w:w="84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566" w:type="dxa"/>
            <w:vAlign w:val="top"/>
          </w:tcPr>
          <w:p>
            <w:pPr>
              <w:pStyle w:val="17"/>
              <w:spacing w:before="7" w:beforeLines="0" w:beforeAutospacing="0"/>
              <w:rPr>
                <w:rFonts w:hint="default"/>
                <w:sz w:val="21"/>
              </w:rPr>
            </w:pPr>
          </w:p>
          <w:p>
            <w:pPr>
              <w:pStyle w:val="17"/>
              <w:spacing w:before="1" w:beforeLines="0" w:beforeAutospacing="0"/>
              <w:ind w:left="124"/>
              <w:rPr>
                <w:rFonts w:hint="default"/>
                <w:sz w:val="21"/>
              </w:rPr>
            </w:pPr>
            <w:r>
              <w:rPr>
                <w:rFonts w:hint="default"/>
                <w:sz w:val="21"/>
              </w:rPr>
              <w:t>(7)</w:t>
            </w:r>
          </w:p>
        </w:tc>
        <w:tc>
          <w:tcPr>
            <w:tcW w:w="5681" w:type="dxa"/>
            <w:gridSpan w:val="2"/>
            <w:vAlign w:val="top"/>
          </w:tcPr>
          <w:p>
            <w:pPr>
              <w:pStyle w:val="17"/>
              <w:spacing w:before="3" w:beforeLines="0" w:beforeAutospacing="0"/>
              <w:ind w:left="98"/>
              <w:rPr>
                <w:rFonts w:hint="default"/>
                <w:sz w:val="21"/>
              </w:rPr>
            </w:pPr>
            <w:r>
              <w:rPr>
                <w:rFonts w:hint="default"/>
                <w:sz w:val="21"/>
              </w:rPr>
              <w:t>精神の機能の障害により薬局開設者の業務を適正に行うに</w:t>
            </w:r>
          </w:p>
          <w:p>
            <w:pPr>
              <w:pStyle w:val="17"/>
              <w:spacing w:before="4" w:beforeLines="0" w:beforeAutospacing="0" w:line="270" w:lineRule="atLeast"/>
              <w:ind w:left="98" w:right="79"/>
              <w:rPr>
                <w:rFonts w:hint="default"/>
                <w:sz w:val="21"/>
              </w:rPr>
            </w:pPr>
            <w:r>
              <w:rPr>
                <w:rFonts w:hint="default"/>
                <w:sz w:val="21"/>
              </w:rPr>
              <w:t>当たつて必要な認知、判断及び意思疎通を適切に行うことができない者</w:t>
            </w:r>
          </w:p>
        </w:tc>
        <w:tc>
          <w:tcPr>
            <w:tcW w:w="1984" w:type="dxa"/>
            <w:vAlign w:val="top"/>
          </w:tcPr>
          <w:p>
            <w:pPr>
              <w:pStyle w:val="0"/>
              <w:rPr>
                <w:rFonts w:hint="default" w:ascii="Times New Roman" w:hAnsi="Times New Roman"/>
                <w:b w:val="1"/>
                <w:color w:val="FF0000"/>
                <w:sz w:val="24"/>
              </w:rPr>
            </w:pPr>
          </w:p>
        </w:tc>
      </w:tr>
      <w:tr>
        <w:trPr>
          <w:trHeight w:val="546" w:hRule="atLeast"/>
        </w:trPr>
        <w:tc>
          <w:tcPr>
            <w:tcW w:w="84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566" w:type="dxa"/>
            <w:vAlign w:val="top"/>
          </w:tcPr>
          <w:p>
            <w:pPr>
              <w:pStyle w:val="17"/>
              <w:spacing w:before="140" w:beforeLines="0" w:beforeAutospacing="0"/>
              <w:ind w:left="124"/>
              <w:rPr>
                <w:rFonts w:hint="default"/>
                <w:sz w:val="21"/>
              </w:rPr>
            </w:pPr>
            <w:r>
              <w:rPr>
                <w:rFonts w:hint="default"/>
                <w:sz w:val="21"/>
              </w:rPr>
              <w:t>(8)</w:t>
            </w:r>
          </w:p>
        </w:tc>
        <w:tc>
          <w:tcPr>
            <w:tcW w:w="5681" w:type="dxa"/>
            <w:gridSpan w:val="2"/>
            <w:vAlign w:val="top"/>
          </w:tcPr>
          <w:p>
            <w:pPr>
              <w:pStyle w:val="17"/>
              <w:spacing w:before="3" w:beforeLines="0" w:beforeAutospacing="0"/>
              <w:ind w:left="98"/>
              <w:rPr>
                <w:rFonts w:hint="default"/>
                <w:sz w:val="21"/>
              </w:rPr>
            </w:pPr>
            <w:r>
              <w:rPr>
                <w:rFonts w:hint="default"/>
                <w:sz w:val="21"/>
              </w:rPr>
              <w:t>薬局開設者の業務を適切に行うことができる知識及び経験</w:t>
            </w:r>
          </w:p>
          <w:p>
            <w:pPr>
              <w:pStyle w:val="17"/>
              <w:spacing w:before="5" w:beforeLines="0" w:beforeAutospacing="0" w:line="250" w:lineRule="exact"/>
              <w:ind w:left="98"/>
              <w:rPr>
                <w:rFonts w:hint="default"/>
                <w:sz w:val="21"/>
              </w:rPr>
            </w:pPr>
            <w:r>
              <w:rPr>
                <w:rFonts w:hint="default"/>
                <w:sz w:val="21"/>
              </w:rPr>
              <w:t>を有すると認められない者</w:t>
            </w:r>
          </w:p>
        </w:tc>
        <w:tc>
          <w:tcPr>
            <w:tcW w:w="1984" w:type="dxa"/>
            <w:vAlign w:val="top"/>
          </w:tcPr>
          <w:p>
            <w:pPr>
              <w:pStyle w:val="0"/>
              <w:rPr>
                <w:rFonts w:hint="default" w:ascii="Times New Roman" w:hAnsi="Times New Roman"/>
                <w:b w:val="1"/>
                <w:color w:val="FF0000"/>
                <w:sz w:val="24"/>
              </w:rPr>
            </w:pPr>
          </w:p>
        </w:tc>
      </w:tr>
      <w:tr>
        <w:trPr>
          <w:trHeight w:val="561" w:hRule="atLeast"/>
        </w:trPr>
        <w:tc>
          <w:tcPr>
            <w:tcW w:w="3476" w:type="dxa"/>
            <w:gridSpan w:val="3"/>
            <w:vAlign w:val="top"/>
          </w:tcPr>
          <w:p>
            <w:pPr>
              <w:pStyle w:val="17"/>
              <w:spacing w:before="148" w:beforeLines="0" w:beforeAutospacing="0"/>
              <w:ind w:left="180" w:right="180" w:rightChars="82"/>
              <w:jc w:val="distribute"/>
              <w:rPr>
                <w:rFonts w:hint="default"/>
                <w:sz w:val="21"/>
              </w:rPr>
            </w:pPr>
            <w:r>
              <w:rPr>
                <w:rFonts w:hint="eastAsia"/>
                <w:sz w:val="21"/>
              </w:rPr>
              <w:t>備考</w:t>
            </w:r>
          </w:p>
        </w:tc>
        <w:tc>
          <w:tcPr>
            <w:tcW w:w="5595" w:type="dxa"/>
            <w:gridSpan w:val="2"/>
            <w:vAlign w:val="top"/>
          </w:tcPr>
          <w:p>
            <w:pPr>
              <w:pStyle w:val="17"/>
              <w:rPr>
                <w:rFonts w:hint="default" w:ascii="Times New Roman" w:hAnsi="Times New Roman"/>
                <w:sz w:val="20"/>
              </w:rPr>
            </w:pPr>
          </w:p>
        </w:tc>
      </w:tr>
    </w:tbl>
    <w:tbl>
      <w:tblPr>
        <w:tblStyle w:val="25"/>
        <w:tblpPr w:leftFromText="0" w:rightFromText="0" w:topFromText="0" w:bottomFromText="0" w:vertAnchor="text" w:horzAnchor="margin" w:tblpX="4557" w:tblpY="435"/>
        <w:tblOverlap w:val="never"/>
        <w:tblW w:w="0" w:type="auto"/>
        <w:tblLayout w:type="fixed"/>
        <w:tblLook w:firstRow="1" w:lastRow="1" w:firstColumn="1" w:lastColumn="1" w:noHBand="0" w:noVBand="0" w:val="01E0"/>
      </w:tblPr>
      <w:tblGrid>
        <w:gridCol w:w="916"/>
        <w:gridCol w:w="4978"/>
      </w:tblGrid>
      <w:tr>
        <w:trPr>
          <w:trHeight w:val="727" w:hRule="atLeast"/>
        </w:trPr>
        <w:tc>
          <w:tcPr>
            <w:tcW w:w="916" w:type="dxa"/>
            <w:vAlign w:val="center"/>
          </w:tcPr>
          <w:p>
            <w:pPr>
              <w:pStyle w:val="17"/>
              <w:tabs>
                <w:tab w:val="left" w:leader="none" w:pos="422"/>
              </w:tabs>
              <w:spacing w:before="108" w:beforeLines="0" w:beforeAutospacing="0"/>
              <w:ind w:right="96"/>
              <w:rPr>
                <w:rFonts w:hint="default"/>
                <w:sz w:val="21"/>
              </w:rPr>
            </w:pPr>
            <w:r>
              <w:rPr>
                <w:rFonts w:hint="default"/>
                <w:sz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0.2pt;mso-position-vertical-relative:text;mso-position-horizontal-relative:text;position:absolute;height:30pt;width:103.2pt;margin-left:41.7pt;z-index:6;" filled="f" stroked="t" o:spt="185" type="#_x0000_t185">
                  <v:fill/>
                  <v:textbox style="layout-flow:horizontal;" inset="2.0637499999999998mm,0.24694444444444438mm,2.0637499999999998mm,0.24694444444444438mm"/>
                  <v:imagedata o:title=""/>
                  <w10:wrap type="none" anchorx="text" anchory="text"/>
                </v:shape>
              </w:pict>
            </w:r>
            <w:r>
              <w:rPr>
                <w:rFonts w:hint="default"/>
                <w:sz w:val="21"/>
              </w:rPr>
              <w:t>住</w:t>
            </w:r>
            <w:r>
              <w:rPr>
                <w:rFonts w:hint="default"/>
                <w:sz w:val="21"/>
              </w:rPr>
              <w:tab/>
            </w:r>
            <w:r>
              <w:rPr>
                <w:rFonts w:hint="default"/>
                <w:sz w:val="21"/>
              </w:rPr>
              <w:t>所</w:t>
            </w:r>
          </w:p>
        </w:tc>
        <w:tc>
          <w:tcPr>
            <w:tcW w:w="4978" w:type="dxa"/>
            <w:vAlign w:val="center"/>
          </w:tcPr>
          <w:p>
            <w:pPr>
              <w:pStyle w:val="17"/>
              <w:spacing w:line="241" w:lineRule="exact"/>
              <w:rPr>
                <w:rFonts w:hint="default"/>
                <w:sz w:val="21"/>
              </w:rPr>
            </w:pPr>
            <w:r>
              <w:rPr>
                <w:rFonts w:hint="default"/>
                <w:sz w:val="21"/>
              </w:rPr>
              <w:t>法人にあつては、主</w:t>
            </w:r>
            <w:r>
              <w:rPr>
                <w:rFonts w:hint="eastAsia"/>
                <w:sz w:val="21"/>
              </w:rPr>
              <w:t>　</w:t>
            </w:r>
          </w:p>
          <w:p>
            <w:pPr>
              <w:pStyle w:val="17"/>
              <w:spacing w:line="241" w:lineRule="exact"/>
              <w:rPr>
                <w:rFonts w:hint="default"/>
                <w:sz w:val="21"/>
              </w:rPr>
            </w:pPr>
            <w:r>
              <w:rPr>
                <w:rFonts w:hint="default"/>
                <w:sz w:val="21"/>
              </w:rPr>
              <w:t>たる事務所の所在地</w:t>
            </w:r>
            <w:r>
              <w:rPr>
                <w:rFonts w:hint="eastAsia"/>
                <w:sz w:val="21"/>
              </w:rPr>
              <w:t>　</w:t>
            </w:r>
          </w:p>
        </w:tc>
      </w:tr>
      <w:tr>
        <w:trPr>
          <w:trHeight w:val="727" w:hRule="atLeast"/>
        </w:trPr>
        <w:tc>
          <w:tcPr>
            <w:tcW w:w="916" w:type="dxa"/>
            <w:vAlign w:val="center"/>
          </w:tcPr>
          <w:p>
            <w:pPr>
              <w:pStyle w:val="17"/>
              <w:tabs>
                <w:tab w:val="left" w:leader="none" w:pos="422"/>
              </w:tabs>
              <w:spacing w:before="1" w:beforeLines="0" w:beforeAutospacing="0"/>
              <w:ind w:right="96"/>
              <w:rPr>
                <w:rFonts w:hint="default"/>
                <w:sz w:val="21"/>
              </w:rPr>
            </w:pPr>
            <w:r>
              <w:rPr>
                <w:rFonts w:hint="eastAsia"/>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style="margin-top:2.1pt;mso-position-vertical-relative:text;mso-position-horizontal-relative:text;position:absolute;height:30pt;width:103.2pt;margin-left:40.5pt;z-index:7;" o:allowincell="t" filled="f" stroked="t" o:spt="185" type="#_x0000_t185">
                  <v:fill/>
                  <v:textbox style="layout-flow:horizontal;" inset="2.0637499999999998mm,0.24694444444444438mm,2.0637499999999998mm,0.24694444444444438mm"/>
                  <v:imagedata o:title=""/>
                  <w10:wrap type="none" anchorx="text" anchory="text"/>
                </v:shape>
              </w:pict>
            </w:r>
            <w:r>
              <w:rPr>
                <w:rFonts w:hint="default"/>
                <w:sz w:val="21"/>
              </w:rPr>
              <w:t>氏</w:t>
            </w:r>
            <w:r>
              <w:rPr>
                <w:rFonts w:hint="default"/>
                <w:sz w:val="21"/>
              </w:rPr>
              <w:tab/>
            </w:r>
            <w:r>
              <w:rPr>
                <w:rFonts w:hint="default"/>
                <w:sz w:val="21"/>
              </w:rPr>
              <w:t>名</w:t>
            </w:r>
          </w:p>
        </w:tc>
        <w:tc>
          <w:tcPr>
            <w:tcW w:w="4978" w:type="dxa"/>
            <w:vAlign w:val="center"/>
          </w:tcPr>
          <w:p>
            <w:pPr>
              <w:pStyle w:val="17"/>
              <w:spacing w:before="48" w:beforeLines="0" w:beforeAutospacing="0" w:line="270" w:lineRule="atLeast"/>
              <w:ind w:right="197"/>
              <w:rPr>
                <w:rFonts w:hint="default"/>
                <w:sz w:val="21"/>
              </w:rPr>
            </w:pPr>
            <w:r>
              <w:rPr>
                <w:rFonts w:hint="default"/>
                <w:sz w:val="21"/>
              </w:rPr>
              <w:t>法人にあつては、名</w:t>
            </w:r>
            <w:r>
              <w:rPr>
                <w:rFonts w:hint="eastAsia"/>
                <w:sz w:val="21"/>
              </w:rPr>
              <w:t>　</w:t>
            </w:r>
          </w:p>
          <w:p>
            <w:pPr>
              <w:pStyle w:val="17"/>
              <w:spacing w:before="48" w:beforeLines="0" w:beforeAutospacing="0" w:line="270" w:lineRule="atLeast"/>
              <w:ind w:right="197"/>
              <w:rPr>
                <w:rFonts w:hint="default"/>
                <w:sz w:val="21"/>
              </w:rPr>
            </w:pPr>
            <w:r>
              <w:rPr>
                <w:rFonts w:hint="eastAsia"/>
              </w:rPr>
              <w:pict>
                <v:shapetype id="_x0000_t202" coordsize="21600,21600" o:spt="202" path="m,l,21600r21600,l21600,xe">
                  <v:stroke joinstyle="miter"/>
                  <v:path gradientshapeok="t" o:connecttype="rect"/>
                </v:shapetype>
                <v:shape id="オブジェクト 0" style="mso-wrap-distance-right:5.65pt;mso-wrap-distance-bottom:0pt;margin-top:18.600000000000001pt;mso-position-vertical-relative:text;mso-position-horizontal-relative:text;position:absolute;height:20.6pt;mso-wrap-distance-top:0pt;width:316.35000000000002pt;mso-wrap-distance-left:5.65pt;margin-left:-92pt;z-index:8;" o:spid="_x0000_s1028" o:allowincell="t" o:allowoverlap="t" filled="t" fillcolor="#ffffff" stroked="t" strokecolor="#000000" strokeweight="0.75pt" o:spt="202" type="#_x0000_t202">
                  <v:fill/>
                  <v:stroke joinstyle="miter" filltype="solid"/>
                  <v:textbox style="layout-flow:horizontal;" inset="2.0637499999999998mm,0.24694444444444438mm,2.0637499999999998mm,0.24694444444444438mm">
                    <w:txbxContent>
                      <w:p>
                        <w:pPr>
                          <w:pStyle w:val="0"/>
                          <w:rPr>
                            <w:rFonts w:hint="eastAsia"/>
                          </w:rPr>
                        </w:pPr>
                        <w:r>
                          <w:rPr>
                            <w:rFonts w:hint="eastAsia"/>
                          </w:rPr>
                          <w:t>担当者・連絡先</w:t>
                        </w:r>
                      </w:p>
                    </w:txbxContent>
                  </v:textbox>
                  <v:imagedata o:title=""/>
                  <w10:wrap type="none" anchorx="text" anchory="text"/>
                </v:shape>
              </w:pict>
            </w:r>
            <w:r>
              <w:rPr>
                <w:rFonts w:hint="default"/>
                <w:sz w:val="21"/>
              </w:rPr>
              <w:t>称及び代表者の氏名</w:t>
            </w:r>
            <w:r>
              <w:rPr>
                <w:rFonts w:hint="eastAsia"/>
                <w:sz w:val="21"/>
              </w:rPr>
              <w:t>　</w:t>
            </w:r>
          </w:p>
        </w:tc>
      </w:tr>
    </w:tbl>
    <w:p>
      <w:pPr>
        <w:pStyle w:val="0"/>
        <w:spacing w:before="1" w:beforeLines="0" w:beforeAutospacing="0"/>
        <w:rPr>
          <w:rFonts w:hint="default" w:ascii="ＭＳ 明朝" w:hAnsi="ＭＳ 明朝" w:eastAsia="ＭＳ 明朝"/>
        </w:rPr>
      </w:pPr>
      <w:r>
        <w:rPr>
          <w:rFonts w:hint="default"/>
        </w:rPr>
        <w:pict>
          <v:shape id="_x0000_s1029" style="margin-top:368.6pt;mso-position-vertical-relative:text;mso-position-horizontal-relative:page;position:absolute;height:26pt;width:3.2pt;margin-left:1584pt;z-index:-503316478;" coordsize="64,520" coordorigin="6677,1229" filled="f" stroked="t" strokeweight="0.5pt" o:spt="0" path="m6741,0l4108,67l2001,256l527,535l0,875l527,1214l2001,1493l4108,1678l6741,1749e">
            <v:path arrowok="true"/>
            <v:fill/>
            <v:textbox style="layout-flow:horizontal;"/>
            <v:imagedata o:title=""/>
            <o:lock v:ext="edit" verticies="t"/>
            <w10:wrap type="none" anchorx="page" anchory="text"/>
          </v:shape>
        </w:pict>
      </w:r>
      <w:r>
        <w:rPr>
          <w:rFonts w:hint="default"/>
        </w:rPr>
        <w:pict>
          <v:shape id="_x0000_s1030" style="margin-top:368.6pt;mso-position-vertical-relative:text;mso-position-horizontal-relative:page;position:absolute;height:26pt;width:3.1pt;margin-left:1584pt;z-index:-503316477;" coordsize="64,520" coordorigin="8733,1229" filled="f" stroked="t" strokeweight="0.5pt" o:spt="0" path="m0,0l3436,67l6185,256l8110,535l8797,875l8110,1214l6185,1493l3436,1678l0,1749e">
            <v:path arrowok="true"/>
            <v:fill/>
            <v:textbox style="layout-flow:horizontal;"/>
            <v:imagedata o:title=""/>
            <o:lock v:ext="edit" verticies="t"/>
            <w10:wrap type="none" anchorx="page" anchory="text"/>
          </v:shape>
        </w:pict>
      </w:r>
      <w:r>
        <w:rPr>
          <w:rFonts w:hint="default"/>
        </w:rPr>
        <w:pict>
          <v:shape id="_x0000_s1031" style="margin-top:176.05pt;mso-position-vertical-relative:text;mso-position-horizontal-relative:page;position:absolute;height:26pt;width:3.2pt;margin-left:1584pt;z-index:-503316476;" coordsize="64,520" coordorigin="6662,587" filled="f" stroked="t" strokeweight="0.5pt" o:spt="0" path="m6726,0l4099,43l1997,162l525,338l0,554l525,769l1997,945l4099,1062l6726,1107e">
            <v:path arrowok="true"/>
            <v:fill/>
            <v:textbox style="layout-flow:horizontal;"/>
            <v:imagedata o:title=""/>
            <o:lock v:ext="edit" verticies="t"/>
            <w10:wrap type="none" anchorx="page" anchory="text"/>
          </v:shape>
        </w:pict>
      </w:r>
      <w:r>
        <w:rPr>
          <w:rFonts w:hint="default"/>
        </w:rPr>
        <w:pict>
          <v:shape id="_x0000_s1032" style="margin-top:176.05pt;mso-position-vertical-relative:text;mso-position-horizontal-relative:page;position:absolute;height:26pt;width:3.1pt;margin-left:1584pt;z-index:-503316475;" coordsize="64,520" coordorigin="8718,587" filled="f" stroked="t" strokeweight="0.5pt" o:spt="0" path="m0,0l3430,43l6175,162l8096,338l8782,554l8096,769l6175,945l3430,1062l0,1107e">
            <v:path arrowok="true"/>
            <v:fill/>
            <v:textbox style="layout-flow:horizontal;"/>
            <v:imagedata o:title=""/>
            <o:lock v:ext="edit" verticies="t"/>
            <w10:wrap type="none" anchorx="page" anchory="text"/>
          </v:shape>
        </w:pict>
      </w:r>
      <w:r>
        <w:rPr>
          <w:rFonts w:hint="eastAsia" w:ascii="ＭＳ 明朝" w:hAnsi="ＭＳ 明朝" w:eastAsia="ＭＳ 明朝"/>
        </w:rPr>
        <w:t>　　　　上記</w:t>
      </w:r>
      <w:r>
        <w:rPr>
          <w:rFonts w:hint="eastAsia" w:ascii="ＭＳ 明朝" w:hAnsi="ＭＳ 明朝" w:eastAsia="ＭＳ 明朝"/>
          <w:spacing w:val="-3"/>
        </w:rPr>
        <w:t>に</w:t>
      </w:r>
      <w:r>
        <w:rPr>
          <w:rFonts w:hint="eastAsia" w:ascii="ＭＳ 明朝" w:hAnsi="ＭＳ 明朝" w:eastAsia="ＭＳ 明朝"/>
        </w:rPr>
        <w:t>よ</w:t>
      </w:r>
      <w:r>
        <w:rPr>
          <w:rFonts w:hint="eastAsia" w:ascii="ＭＳ 明朝" w:hAnsi="ＭＳ 明朝" w:eastAsia="ＭＳ 明朝"/>
          <w:spacing w:val="-3"/>
        </w:rPr>
        <w:t>り</w:t>
      </w:r>
      <w:r>
        <w:rPr>
          <w:rFonts w:hint="eastAsia" w:ascii="ＭＳ 明朝" w:hAnsi="ＭＳ 明朝" w:eastAsia="ＭＳ 明朝"/>
        </w:rPr>
        <w:t>、</w:t>
      </w:r>
      <w:r>
        <w:rPr>
          <w:rFonts w:hint="eastAsia" w:ascii="ＭＳ 明朝" w:hAnsi="ＭＳ 明朝" w:eastAsia="ＭＳ 明朝"/>
          <w:spacing w:val="-3"/>
        </w:rPr>
        <w:t>専</w:t>
      </w:r>
      <w:r>
        <w:rPr>
          <w:rFonts w:hint="eastAsia" w:ascii="ＭＳ 明朝" w:hAnsi="ＭＳ 明朝" w:eastAsia="ＭＳ 明朝"/>
        </w:rPr>
        <w:t>門</w:t>
      </w:r>
      <w:r>
        <w:rPr>
          <w:rFonts w:hint="eastAsia" w:ascii="ＭＳ 明朝" w:hAnsi="ＭＳ 明朝" w:eastAsia="ＭＳ 明朝"/>
          <w:spacing w:val="-3"/>
        </w:rPr>
        <w:t>医</w:t>
      </w:r>
      <w:r>
        <w:rPr>
          <w:rFonts w:hint="eastAsia" w:ascii="ＭＳ 明朝" w:hAnsi="ＭＳ 明朝" w:eastAsia="ＭＳ 明朝"/>
        </w:rPr>
        <w:t>療</w:t>
      </w:r>
      <w:r>
        <w:rPr>
          <w:rFonts w:hint="eastAsia" w:ascii="ＭＳ 明朝" w:hAnsi="ＭＳ 明朝" w:eastAsia="ＭＳ 明朝"/>
          <w:spacing w:val="-3"/>
        </w:rPr>
        <w:t>機</w:t>
      </w:r>
      <w:r>
        <w:rPr>
          <w:rFonts w:hint="eastAsia" w:ascii="ＭＳ 明朝" w:hAnsi="ＭＳ 明朝" w:eastAsia="ＭＳ 明朝"/>
        </w:rPr>
        <w:t>関連</w:t>
      </w:r>
      <w:r>
        <w:rPr>
          <w:rFonts w:hint="eastAsia" w:ascii="ＭＳ 明朝" w:hAnsi="ＭＳ 明朝" w:eastAsia="ＭＳ 明朝"/>
          <w:spacing w:val="-3"/>
        </w:rPr>
        <w:t>携</w:t>
      </w:r>
      <w:r>
        <w:rPr>
          <w:rFonts w:hint="eastAsia" w:ascii="ＭＳ 明朝" w:hAnsi="ＭＳ 明朝" w:eastAsia="ＭＳ 明朝"/>
        </w:rPr>
        <w:t>薬</w:t>
      </w:r>
      <w:r>
        <w:rPr>
          <w:rFonts w:hint="eastAsia" w:ascii="ＭＳ 明朝" w:hAnsi="ＭＳ 明朝" w:eastAsia="ＭＳ 明朝"/>
          <w:spacing w:val="-3"/>
        </w:rPr>
        <w:t>局</w:t>
      </w:r>
      <w:r>
        <w:rPr>
          <w:rFonts w:hint="eastAsia" w:ascii="ＭＳ 明朝" w:hAnsi="ＭＳ 明朝" w:eastAsia="ＭＳ 明朝"/>
        </w:rPr>
        <w:t>の</w:t>
      </w:r>
      <w:r>
        <w:rPr>
          <w:rFonts w:hint="eastAsia" w:ascii="ＭＳ 明朝" w:hAnsi="ＭＳ 明朝" w:eastAsia="ＭＳ 明朝"/>
          <w:spacing w:val="-3"/>
        </w:rPr>
        <w:t>認</w:t>
      </w:r>
      <w:r>
        <w:rPr>
          <w:rFonts w:hint="eastAsia" w:ascii="ＭＳ 明朝" w:hAnsi="ＭＳ 明朝" w:eastAsia="ＭＳ 明朝"/>
        </w:rPr>
        <w:t>定</w:t>
      </w:r>
      <w:r>
        <w:rPr>
          <w:rFonts w:hint="eastAsia" w:ascii="ＭＳ 明朝" w:hAnsi="ＭＳ 明朝" w:eastAsia="ＭＳ 明朝"/>
          <w:spacing w:val="-3"/>
        </w:rPr>
        <w:t>を</w:t>
      </w:r>
      <w:r>
        <w:rPr>
          <w:rFonts w:hint="eastAsia" w:ascii="ＭＳ 明朝" w:hAnsi="ＭＳ 明朝" w:eastAsia="ＭＳ 明朝"/>
        </w:rPr>
        <w:t>申</w:t>
      </w:r>
      <w:r>
        <w:rPr>
          <w:rFonts w:hint="eastAsia" w:ascii="ＭＳ 明朝" w:hAnsi="ＭＳ 明朝" w:eastAsia="ＭＳ 明朝"/>
          <w:spacing w:val="-3"/>
        </w:rPr>
        <w:t>請</w:t>
      </w:r>
      <w:r>
        <w:rPr>
          <w:rFonts w:hint="eastAsia" w:ascii="ＭＳ 明朝" w:hAnsi="ＭＳ 明朝" w:eastAsia="ＭＳ 明朝"/>
        </w:rPr>
        <w:t>しま</w:t>
      </w:r>
      <w:r>
        <w:rPr>
          <w:rFonts w:hint="eastAsia" w:ascii="ＭＳ 明朝" w:hAnsi="ＭＳ 明朝" w:eastAsia="ＭＳ 明朝"/>
          <w:spacing w:val="-3"/>
        </w:rPr>
        <w:t>す</w:t>
      </w:r>
      <w:r>
        <w:rPr>
          <w:rFonts w:hint="eastAsia" w:ascii="ＭＳ 明朝" w:hAnsi="ＭＳ 明朝" w:eastAsia="ＭＳ 明朝"/>
        </w:rPr>
        <w:t>。</w:t>
      </w:r>
    </w:p>
    <w:p>
      <w:pPr>
        <w:pStyle w:val="0"/>
        <w:spacing w:before="1" w:beforeLines="0" w:beforeAutospacing="0"/>
        <w:ind w:firstLine="1980" w:firstLineChars="900"/>
        <w:rPr>
          <w:rFonts w:hint="default" w:ascii="ＭＳ 明朝" w:hAnsi="ＭＳ 明朝" w:eastAsia="ＭＳ 明朝"/>
        </w:rPr>
      </w:pPr>
      <w:r>
        <w:rPr>
          <w:rFonts w:hint="eastAsia" w:ascii="ＭＳ 明朝" w:hAnsi="ＭＳ 明朝" w:eastAsia="ＭＳ 明朝"/>
        </w:rPr>
        <w:t>年</w:t>
      </w:r>
      <w:r>
        <w:rPr>
          <w:rFonts w:hint="eastAsia" w:ascii="ＭＳ 明朝" w:hAnsi="ＭＳ 明朝" w:eastAsia="ＭＳ 明朝"/>
        </w:rPr>
        <w:tab/>
      </w:r>
      <w:r>
        <w:rPr>
          <w:rFonts w:hint="eastAsia" w:ascii="ＭＳ 明朝" w:hAnsi="ＭＳ 明朝" w:eastAsia="ＭＳ 明朝"/>
        </w:rPr>
        <w:t>月</w:t>
      </w:r>
      <w:r>
        <w:rPr>
          <w:rFonts w:hint="eastAsia" w:ascii="ＭＳ 明朝" w:hAnsi="ＭＳ 明朝" w:eastAsia="ＭＳ 明朝"/>
        </w:rPr>
        <w:tab/>
      </w:r>
      <w:r>
        <w:rPr>
          <w:rFonts w:hint="eastAsia" w:ascii="ＭＳ 明朝" w:hAnsi="ＭＳ 明朝" w:eastAsia="ＭＳ 明朝"/>
        </w:rPr>
        <w:t>日</w:t>
      </w:r>
    </w:p>
    <w:p>
      <w:pPr>
        <w:pStyle w:val="0"/>
        <w:rPr>
          <w:rFonts w:hint="default"/>
          <w:sz w:val="5"/>
        </w:rPr>
      </w:pPr>
    </w:p>
    <w:p>
      <w:pPr>
        <w:pStyle w:val="15"/>
        <w:tabs>
          <w:tab w:val="left" w:leader="none" w:pos="2102"/>
        </w:tabs>
        <w:spacing w:before="178" w:beforeLines="0" w:beforeAutospacing="0"/>
        <w:ind w:right="5932"/>
        <w:jc w:val="center"/>
        <w:rPr>
          <w:rFonts w:hint="default" w:ascii="ＭＳ 明朝" w:hAnsi="ＭＳ 明朝" w:eastAsia="ＭＳ 明朝"/>
        </w:rPr>
      </w:pPr>
    </w:p>
    <w:p>
      <w:pPr>
        <w:pStyle w:val="15"/>
        <w:tabs>
          <w:tab w:val="left" w:leader="none" w:pos="2102"/>
        </w:tabs>
        <w:spacing w:before="178" w:beforeLines="0" w:beforeAutospacing="0"/>
        <w:ind w:right="5932"/>
        <w:jc w:val="center"/>
        <w:rPr>
          <w:rFonts w:hint="default" w:ascii="ＭＳ 明朝" w:hAnsi="ＭＳ 明朝" w:eastAsia="ＭＳ 明朝"/>
        </w:rPr>
      </w:pPr>
    </w:p>
    <w:p>
      <w:pPr>
        <w:pStyle w:val="15"/>
        <w:tabs>
          <w:tab w:val="left" w:leader="none" w:pos="2102"/>
        </w:tabs>
        <w:spacing w:before="178" w:beforeLines="0" w:beforeAutospacing="0"/>
        <w:ind w:right="5932"/>
        <w:jc w:val="center"/>
        <w:rPr>
          <w:rFonts w:hint="default" w:ascii="ＭＳ 明朝" w:hAnsi="ＭＳ 明朝" w:eastAsia="ＭＳ 明朝"/>
        </w:rPr>
      </w:pPr>
    </w:p>
    <w:p>
      <w:pPr>
        <w:pStyle w:val="15"/>
        <w:tabs>
          <w:tab w:val="left" w:leader="none" w:pos="2102"/>
        </w:tabs>
        <w:spacing w:before="178" w:beforeLines="0" w:beforeAutospacing="0"/>
        <w:ind w:right="5932"/>
        <w:jc w:val="both"/>
        <w:rPr>
          <w:rFonts w:hint="default" w:ascii="ＭＳ 明朝" w:hAnsi="ＭＳ 明朝" w:eastAsia="ＭＳ 明朝"/>
          <w:del w:id="0" w:author="443018" w:date="2021-07-02T17:08:00Z"/>
        </w:rPr>
      </w:pPr>
      <w:bookmarkStart w:id="1" w:name="_GoBack"/>
      <w:bookmarkEnd w:id="1"/>
    </w:p>
    <w:p>
      <w:pPr>
        <w:pStyle w:val="15"/>
        <w:tabs>
          <w:tab w:val="left" w:leader="none" w:pos="2102"/>
        </w:tabs>
        <w:spacing w:before="178" w:beforeLines="0" w:beforeAutospacing="0"/>
        <w:ind w:right="5932" w:rightChars="0" w:firstLine="840" w:firstLineChars="400"/>
        <w:jc w:val="both"/>
        <w:rPr>
          <w:rFonts w:hint="default" w:ascii="ＭＳ 明朝" w:hAnsi="ＭＳ 明朝" w:eastAsia="ＭＳ 明朝"/>
        </w:rPr>
      </w:pPr>
      <w:r>
        <w:rPr>
          <w:rFonts w:hint="eastAsia" w:ascii="ＭＳ 明朝" w:hAnsi="ＭＳ 明朝" w:eastAsia="ＭＳ 明朝"/>
        </w:rPr>
        <w:t>高知県知事　</w:t>
      </w:r>
      <w:r>
        <w:rPr>
          <w:rFonts w:hint="eastAsia" w:ascii="ＭＳ 明朝" w:hAnsi="ＭＳ 明朝" w:eastAsia="ＭＳ 明朝"/>
        </w:rPr>
        <w:tab/>
      </w:r>
      <w:r>
        <w:rPr>
          <w:rFonts w:hint="eastAsia" w:ascii="ＭＳ 明朝" w:hAnsi="ＭＳ 明朝" w:eastAsia="ＭＳ 明朝"/>
        </w:rPr>
        <w:t>様</w:t>
      </w:r>
    </w:p>
    <w:p>
      <w:pPr>
        <w:rPr>
          <w:rFonts w:hint="default"/>
        </w:rPr>
        <w:sectPr>
          <w:pgSz w:w="11910" w:h="16840"/>
          <w:pgMar w:top="1100" w:right="580" w:bottom="280" w:left="600" w:header="720" w:footer="720" w:gutter="0"/>
          <w:cols w:space="720"/>
          <w:textDirection w:val="lrTb"/>
          <w:docGrid w:linePitch="299"/>
        </w:sectPr>
      </w:pPr>
    </w:p>
    <w:p>
      <w:pPr>
        <w:pStyle w:val="15"/>
        <w:spacing w:before="49" w:beforeLines="0" w:beforeAutospacing="0"/>
        <w:ind w:left="818"/>
        <w:rPr>
          <w:rFonts w:hint="default" w:ascii="ＭＳ 明朝" w:hAnsi="ＭＳ 明朝" w:eastAsia="ＭＳ 明朝"/>
        </w:rPr>
      </w:pPr>
      <w:r>
        <w:rPr>
          <w:rFonts w:hint="eastAsia" w:ascii="ＭＳ 明朝" w:hAnsi="ＭＳ 明朝" w:eastAsia="ＭＳ 明朝"/>
        </w:rPr>
        <w:t>（注意）</w:t>
      </w:r>
    </w:p>
    <w:p>
      <w:pPr>
        <w:pStyle w:val="15"/>
        <w:tabs>
          <w:tab w:val="left" w:leader="none" w:pos="1241"/>
        </w:tabs>
        <w:spacing w:before="67" w:beforeLines="0" w:beforeAutospacing="0"/>
        <w:ind w:left="818"/>
        <w:rPr>
          <w:rFonts w:hint="default" w:ascii="ＭＳ 明朝" w:hAnsi="ＭＳ 明朝" w:eastAsia="ＭＳ 明朝"/>
        </w:rPr>
      </w:pPr>
      <w:r>
        <w:rPr>
          <w:rFonts w:hint="eastAsia" w:ascii="ＭＳ 明朝" w:hAnsi="ＭＳ 明朝" w:eastAsia="ＭＳ 明朝"/>
        </w:rPr>
        <w:t>１</w:t>
      </w:r>
      <w:r>
        <w:rPr>
          <w:rFonts w:hint="eastAsia" w:ascii="ＭＳ 明朝" w:hAnsi="ＭＳ 明朝" w:eastAsia="ＭＳ 明朝"/>
        </w:rPr>
        <w:tab/>
      </w:r>
      <w:r>
        <w:rPr>
          <w:rFonts w:hint="eastAsia" w:ascii="ＭＳ 明朝" w:hAnsi="ＭＳ 明朝" w:eastAsia="ＭＳ 明朝"/>
          <w:spacing w:val="-3"/>
        </w:rPr>
        <w:t>用紙の大きさは、Ａ４とすること。</w:t>
      </w:r>
    </w:p>
    <w:p>
      <w:pPr>
        <w:pStyle w:val="15"/>
        <w:tabs>
          <w:tab w:val="left" w:leader="none" w:pos="1241"/>
        </w:tabs>
        <w:spacing w:before="65" w:beforeLines="0" w:beforeAutospacing="0"/>
        <w:ind w:left="818"/>
        <w:rPr>
          <w:rFonts w:hint="default" w:ascii="ＭＳ 明朝" w:hAnsi="ＭＳ 明朝" w:eastAsia="ＭＳ 明朝"/>
        </w:rPr>
      </w:pPr>
      <w:r>
        <w:rPr>
          <w:rFonts w:hint="eastAsia" w:ascii="ＭＳ 明朝" w:hAnsi="ＭＳ 明朝" w:eastAsia="ＭＳ 明朝"/>
        </w:rPr>
        <w:t>２</w:t>
      </w:r>
      <w:r>
        <w:rPr>
          <w:rFonts w:hint="eastAsia" w:ascii="ＭＳ 明朝" w:hAnsi="ＭＳ 明朝" w:eastAsia="ＭＳ 明朝"/>
        </w:rPr>
        <w:tab/>
      </w:r>
      <w:r>
        <w:rPr>
          <w:rFonts w:hint="eastAsia" w:ascii="ＭＳ 明朝" w:hAnsi="ＭＳ 明朝" w:eastAsia="ＭＳ 明朝"/>
          <w:spacing w:val="-3"/>
        </w:rPr>
        <w:t>字は、墨、インク等を用い、楷書ではつきりと書くこと。</w:t>
      </w:r>
    </w:p>
    <w:p>
      <w:pPr>
        <w:pStyle w:val="15"/>
        <w:tabs>
          <w:tab w:val="left" w:leader="none" w:pos="1241"/>
        </w:tabs>
        <w:spacing w:before="64" w:beforeLines="0" w:beforeAutospacing="0" w:line="297" w:lineRule="auto"/>
        <w:ind w:left="1030" w:right="868" w:hanging="212"/>
        <w:rPr>
          <w:rFonts w:hint="default" w:ascii="ＭＳ 明朝" w:hAnsi="ＭＳ 明朝" w:eastAsia="ＭＳ 明朝"/>
        </w:rPr>
      </w:pPr>
      <w:r>
        <w:rPr>
          <w:rFonts w:hint="eastAsia" w:ascii="ＭＳ 明朝" w:hAnsi="ＭＳ 明朝" w:eastAsia="ＭＳ 明朝"/>
        </w:rPr>
        <w:t>３</w:t>
      </w:r>
      <w:r>
        <w:rPr>
          <w:rFonts w:hint="eastAsia" w:ascii="ＭＳ 明朝" w:hAnsi="ＭＳ 明朝" w:eastAsia="ＭＳ 明朝"/>
        </w:rPr>
        <w:tab/>
      </w:r>
      <w:r>
        <w:rPr>
          <w:rFonts w:hint="eastAsia" w:ascii="ＭＳ 明朝" w:hAnsi="ＭＳ 明朝" w:eastAsia="ＭＳ 明朝"/>
          <w:spacing w:val="-3"/>
        </w:rPr>
        <w:t>法第６条の３第１項に規定する傷病の区分欄には、第</w:t>
      </w:r>
      <w:r>
        <w:rPr>
          <w:rFonts w:hint="eastAsia" w:ascii="ＭＳ 明朝" w:hAnsi="ＭＳ 明朝" w:eastAsia="ＭＳ 明朝"/>
        </w:rPr>
        <w:t>10</w:t>
      </w:r>
      <w:r>
        <w:rPr>
          <w:rFonts w:hint="eastAsia" w:ascii="ＭＳ 明朝" w:hAnsi="ＭＳ 明朝" w:eastAsia="ＭＳ 明朝"/>
          <w:spacing w:val="-3"/>
        </w:rPr>
        <w:t>条の３第１項で定める傷病の区分を</w:t>
      </w:r>
      <w:r>
        <w:rPr>
          <w:rFonts w:hint="eastAsia" w:ascii="ＭＳ 明朝" w:hAnsi="ＭＳ 明朝" w:eastAsia="ＭＳ 明朝"/>
          <w:spacing w:val="-3"/>
        </w:rPr>
        <w:t xml:space="preserve"> </w:t>
      </w:r>
      <w:r>
        <w:rPr>
          <w:rFonts w:hint="eastAsia" w:ascii="ＭＳ 明朝" w:hAnsi="ＭＳ 明朝" w:eastAsia="ＭＳ 明朝"/>
          <w:spacing w:val="-3"/>
        </w:rPr>
        <w:t>記載すること。</w:t>
      </w:r>
    </w:p>
    <w:p>
      <w:pPr>
        <w:pStyle w:val="15"/>
        <w:tabs>
          <w:tab w:val="left" w:leader="none" w:pos="1241"/>
        </w:tabs>
        <w:spacing w:line="297" w:lineRule="auto"/>
        <w:ind w:left="1030" w:right="868" w:hanging="212"/>
        <w:rPr>
          <w:rFonts w:hint="default" w:ascii="ＭＳ 明朝" w:hAnsi="ＭＳ 明朝" w:eastAsia="ＭＳ 明朝"/>
        </w:rPr>
      </w:pPr>
      <w:r>
        <w:rPr>
          <w:rFonts w:hint="eastAsia" w:ascii="ＭＳ 明朝" w:hAnsi="ＭＳ 明朝" w:eastAsia="ＭＳ 明朝"/>
        </w:rPr>
        <w:t>４</w:t>
      </w:r>
      <w:r>
        <w:rPr>
          <w:rFonts w:hint="eastAsia" w:ascii="ＭＳ 明朝" w:hAnsi="ＭＳ 明朝" w:eastAsia="ＭＳ 明朝"/>
        </w:rPr>
        <w:tab/>
      </w:r>
      <w:r>
        <w:rPr>
          <w:rFonts w:hint="eastAsia" w:ascii="ＭＳ 明朝" w:hAnsi="ＭＳ 明朝" w:eastAsia="ＭＳ 明朝"/>
          <w:spacing w:val="-3"/>
        </w:rPr>
        <w:t>利用者の心身の状況に配慮する構造設備の概要欄にその記載事項の全てを記載することがで</w:t>
      </w:r>
      <w:r>
        <w:rPr>
          <w:rFonts w:hint="eastAsia" w:ascii="ＭＳ 明朝" w:hAnsi="ＭＳ 明朝" w:eastAsia="ＭＳ 明朝"/>
          <w:spacing w:val="-3"/>
        </w:rPr>
        <w:t xml:space="preserve"> </w:t>
      </w:r>
      <w:r>
        <w:rPr>
          <w:rFonts w:hint="eastAsia" w:ascii="ＭＳ 明朝" w:hAnsi="ＭＳ 明朝" w:eastAsia="ＭＳ 明朝"/>
          <w:spacing w:val="-3"/>
        </w:rPr>
        <w:t>きないときは、同欄に「別紙のとおり」と記載し、別紙を添付すること。</w:t>
      </w:r>
    </w:p>
    <w:p>
      <w:pPr>
        <w:pStyle w:val="15"/>
        <w:spacing w:before="3" w:beforeLines="0" w:beforeAutospacing="0" w:line="297" w:lineRule="auto"/>
        <w:ind w:left="1030" w:right="868" w:hanging="212"/>
        <w:jc w:val="both"/>
        <w:rPr>
          <w:rFonts w:hint="default" w:ascii="ＭＳ 明朝" w:hAnsi="ＭＳ 明朝" w:eastAsia="ＭＳ 明朝"/>
        </w:rPr>
      </w:pPr>
      <w:r>
        <w:rPr>
          <w:rFonts w:hint="eastAsia" w:ascii="ＭＳ 明朝" w:hAnsi="ＭＳ 明朝" w:eastAsia="ＭＳ 明朝"/>
          <w:spacing w:val="-3"/>
        </w:rPr>
        <w:t>５</w:t>
      </w:r>
      <w:r>
        <w:rPr>
          <w:rFonts w:hint="eastAsia" w:ascii="ＭＳ 明朝" w:hAnsi="ＭＳ 明朝" w:eastAsia="ＭＳ 明朝"/>
          <w:spacing w:val="-3"/>
        </w:rPr>
        <w:t xml:space="preserve"> </w:t>
      </w:r>
      <w:r>
        <w:rPr>
          <w:rFonts w:hint="eastAsia" w:ascii="ＭＳ 明朝" w:hAnsi="ＭＳ 明朝" w:eastAsia="ＭＳ 明朝"/>
          <w:spacing w:val="-3"/>
        </w:rPr>
        <w:t>利用者の薬剤及び医薬品の使用に関する情報を他の医療提供施設と共有する体制の概要欄にその記載事項の全てを記載することができないときは、同欄に「別紙のとおり」と記載し、別紙を添付すること。</w:t>
      </w:r>
    </w:p>
    <w:p>
      <w:pPr>
        <w:pStyle w:val="15"/>
        <w:tabs>
          <w:tab w:val="left" w:leader="none" w:pos="1241"/>
        </w:tabs>
        <w:spacing w:line="297" w:lineRule="auto"/>
        <w:ind w:left="1030" w:right="868" w:hanging="212"/>
        <w:rPr>
          <w:rFonts w:hint="default" w:ascii="ＭＳ 明朝" w:hAnsi="ＭＳ 明朝" w:eastAsia="ＭＳ 明朝"/>
        </w:rPr>
      </w:pPr>
      <w:r>
        <w:rPr>
          <w:rFonts w:hint="eastAsia" w:ascii="ＭＳ 明朝" w:hAnsi="ＭＳ 明朝" w:eastAsia="ＭＳ 明朝"/>
        </w:rPr>
        <w:t>６</w:t>
      </w:r>
      <w:r>
        <w:rPr>
          <w:rFonts w:hint="eastAsia" w:ascii="ＭＳ 明朝" w:hAnsi="ＭＳ 明朝" w:eastAsia="ＭＳ 明朝"/>
        </w:rPr>
        <w:tab/>
      </w:r>
      <w:r>
        <w:rPr>
          <w:rFonts w:hint="eastAsia" w:ascii="ＭＳ 明朝" w:hAnsi="ＭＳ 明朝" w:eastAsia="ＭＳ 明朝"/>
          <w:spacing w:val="-3"/>
        </w:rPr>
        <w:t>専門的な薬学的知見に基づく調剤及び指導の業務を行う体制の概要欄にその記載事項の全て</w:t>
      </w:r>
      <w:r>
        <w:rPr>
          <w:rFonts w:hint="eastAsia" w:ascii="ＭＳ 明朝" w:hAnsi="ＭＳ 明朝" w:eastAsia="ＭＳ 明朝"/>
          <w:spacing w:val="-3"/>
        </w:rPr>
        <w:t xml:space="preserve"> </w:t>
      </w:r>
      <w:r>
        <w:rPr>
          <w:rFonts w:hint="eastAsia" w:ascii="ＭＳ 明朝" w:hAnsi="ＭＳ 明朝" w:eastAsia="ＭＳ 明朝"/>
          <w:spacing w:val="-3"/>
        </w:rPr>
        <w:t>を記載することができないときは、同欄に「別紙のとおり」と記載し、別紙を添付すること。</w:t>
      </w:r>
    </w:p>
    <w:p>
      <w:pPr>
        <w:pStyle w:val="15"/>
        <w:tabs>
          <w:tab w:val="left" w:leader="none" w:pos="1241"/>
        </w:tabs>
        <w:spacing w:before="101" w:beforeLines="0" w:beforeAutospacing="0"/>
        <w:ind w:left="818"/>
        <w:rPr>
          <w:rFonts w:hint="default" w:ascii="ＭＳ 明朝" w:hAnsi="ＭＳ 明朝" w:eastAsia="ＭＳ 明朝"/>
        </w:rPr>
      </w:pPr>
      <w:r>
        <w:rPr>
          <w:rFonts w:hint="eastAsia" w:ascii="ＭＳ 明朝" w:hAnsi="ＭＳ 明朝" w:eastAsia="ＭＳ 明朝"/>
        </w:rPr>
        <w:t>７</w:t>
      </w:r>
      <w:r>
        <w:rPr>
          <w:rFonts w:hint="eastAsia" w:ascii="ＭＳ 明朝" w:hAnsi="ＭＳ 明朝" w:eastAsia="ＭＳ 明朝"/>
        </w:rPr>
        <w:tab/>
      </w:r>
      <w:r>
        <w:rPr>
          <w:rFonts w:hint="eastAsia" w:ascii="ＭＳ 明朝" w:hAnsi="ＭＳ 明朝" w:eastAsia="ＭＳ 明朝"/>
          <w:spacing w:val="-13"/>
        </w:rPr>
        <w:t>申請者の欠格事由については、当該事実がないときは、「なし」と記載し、あるときは、</w:t>
      </w:r>
      <w:r>
        <w:rPr>
          <w:rFonts w:hint="eastAsia" w:ascii="ＭＳ 明朝" w:hAnsi="ＭＳ 明朝" w:eastAsia="ＭＳ 明朝"/>
        </w:rPr>
        <w:t>(1)</w:t>
      </w:r>
      <w:r>
        <w:rPr>
          <w:rFonts w:hint="eastAsia" w:ascii="ＭＳ 明朝" w:hAnsi="ＭＳ 明朝" w:eastAsia="ＭＳ 明朝"/>
        </w:rPr>
        <w:t>、</w:t>
      </w:r>
    </w:p>
    <w:p>
      <w:pPr>
        <w:pStyle w:val="15"/>
        <w:spacing w:before="64" w:beforeLines="0" w:beforeAutospacing="0" w:line="298" w:lineRule="auto"/>
        <w:ind w:left="1032" w:right="868"/>
        <w:rPr>
          <w:rFonts w:hint="default"/>
          <w:sz w:val="20"/>
        </w:rPr>
      </w:pPr>
      <w:r>
        <w:rPr>
          <w:rFonts w:hint="eastAsia" w:ascii="ＭＳ 明朝" w:hAnsi="ＭＳ 明朝" w:eastAsia="ＭＳ 明朝"/>
        </w:rPr>
        <w:t>(2)</w:t>
      </w:r>
      <w:r>
        <w:rPr>
          <w:rFonts w:hint="eastAsia" w:ascii="ＭＳ 明朝" w:hAnsi="ＭＳ 明朝" w:eastAsia="ＭＳ 明朝"/>
          <w:spacing w:val="-2"/>
        </w:rPr>
        <w:t>及び</w:t>
      </w:r>
      <w:r>
        <w:rPr>
          <w:rFonts w:hint="eastAsia" w:ascii="ＭＳ 明朝" w:hAnsi="ＭＳ 明朝" w:eastAsia="ＭＳ 明朝"/>
        </w:rPr>
        <w:t>(3</w:t>
      </w:r>
      <w:r>
        <w:rPr>
          <w:rFonts w:hint="eastAsia" w:ascii="ＭＳ 明朝" w:hAnsi="ＭＳ 明朝" w:eastAsia="ＭＳ 明朝"/>
          <w:spacing w:val="-5"/>
        </w:rPr>
        <w:t>)</w:t>
      </w:r>
      <w:r>
        <w:rPr>
          <w:rFonts w:hint="eastAsia" w:ascii="ＭＳ 明朝" w:hAnsi="ＭＳ 明朝" w:eastAsia="ＭＳ 明朝"/>
          <w:spacing w:val="-5"/>
        </w:rPr>
        <w:t>欄にあつてはその理由及び年月日を、</w:t>
      </w:r>
      <w:r>
        <w:rPr>
          <w:rFonts w:hint="eastAsia" w:ascii="ＭＳ 明朝" w:hAnsi="ＭＳ 明朝" w:eastAsia="ＭＳ 明朝"/>
          <w:spacing w:val="-5"/>
        </w:rPr>
        <w:t>(</w:t>
      </w:r>
      <w:r>
        <w:rPr>
          <w:rFonts w:hint="eastAsia" w:ascii="ＭＳ 明朝" w:hAnsi="ＭＳ 明朝" w:eastAsia="ＭＳ 明朝"/>
        </w:rPr>
        <w:t>4)</w:t>
      </w:r>
      <w:r>
        <w:rPr>
          <w:rFonts w:hint="eastAsia" w:ascii="ＭＳ 明朝" w:hAnsi="ＭＳ 明朝" w:eastAsia="ＭＳ 明朝"/>
          <w:spacing w:val="-10"/>
        </w:rPr>
        <w:t>欄にあつてはその罪、刑、刑の確定年月日</w:t>
      </w:r>
      <w:r>
        <w:rPr>
          <w:rFonts w:hint="eastAsia" w:ascii="ＭＳ 明朝" w:hAnsi="ＭＳ 明朝" w:eastAsia="ＭＳ 明朝"/>
          <w:spacing w:val="-12"/>
        </w:rPr>
        <w:t>及びその執行を終わり、又は執行を受けることがなくなつた場合はその年月日を、</w:t>
      </w:r>
      <w:r>
        <w:rPr>
          <w:rFonts w:hint="eastAsia" w:ascii="ＭＳ 明朝" w:hAnsi="ＭＳ 明朝" w:eastAsia="ＭＳ 明朝"/>
        </w:rPr>
        <w:t>(5</w:t>
      </w:r>
      <w:r>
        <w:rPr>
          <w:rFonts w:hint="eastAsia" w:ascii="ＭＳ 明朝" w:hAnsi="ＭＳ 明朝" w:eastAsia="ＭＳ 明朝"/>
          <w:spacing w:val="-2"/>
        </w:rPr>
        <w:t>)</w:t>
      </w:r>
      <w:r>
        <w:rPr>
          <w:rFonts w:hint="eastAsia" w:ascii="ＭＳ 明朝" w:hAnsi="ＭＳ 明朝" w:eastAsia="ＭＳ 明朝"/>
          <w:spacing w:val="-2"/>
        </w:rPr>
        <w:t>欄にあつ</w:t>
      </w:r>
      <w:r>
        <w:rPr>
          <w:rFonts w:hint="eastAsia" w:ascii="ＭＳ 明朝" w:hAnsi="ＭＳ 明朝" w:eastAsia="ＭＳ 明朝"/>
          <w:spacing w:val="-7"/>
        </w:rPr>
        <w:t>てはその違反の事実及び違反した年月日を記載すること。また、</w:t>
      </w:r>
      <w:r>
        <w:rPr>
          <w:rFonts w:hint="eastAsia" w:ascii="ＭＳ 明朝" w:hAnsi="ＭＳ 明朝" w:eastAsia="ＭＳ 明朝"/>
          <w:spacing w:val="-7"/>
        </w:rPr>
        <w:t>(</w:t>
      </w:r>
      <w:r>
        <w:rPr>
          <w:rFonts w:hint="eastAsia" w:ascii="ＭＳ 明朝" w:hAnsi="ＭＳ 明朝" w:eastAsia="ＭＳ 明朝"/>
        </w:rPr>
        <w:t>7</w:t>
      </w:r>
      <w:r>
        <w:rPr>
          <w:rFonts w:hint="eastAsia" w:ascii="ＭＳ 明朝" w:hAnsi="ＭＳ 明朝" w:eastAsia="ＭＳ 明朝"/>
          <w:spacing w:val="-3"/>
        </w:rPr>
        <w:t>)</w:t>
      </w:r>
      <w:r>
        <w:rPr>
          <w:rFonts w:hint="eastAsia" w:ascii="ＭＳ 明朝" w:hAnsi="ＭＳ 明朝" w:eastAsia="ＭＳ 明朝"/>
          <w:spacing w:val="-3"/>
        </w:rPr>
        <w:t>欄に該当するおそれがある者については、同欄に「別紙のとおり」と記載し、当該申請者に係る精神の機能の障害に係る医師の診断書を添付すること。</w:t>
      </w:r>
    </w:p>
    <w:sectPr>
      <w:pgSz w:w="11910" w:h="16840"/>
      <w:pgMar w:top="1580" w:right="580" w:bottom="280" w:left="600" w:header="720" w:footer="72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fixed"/>
    <w:sig w:usb0="00000000" w:usb1="00000000" w:usb2="00000000" w:usb3="00000000" w:csb0="000000FF" w:csb1="00000000"/>
  </w:font>
  <w:font w:name="Times New Roman">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trackRevisions/>
  <w:defaultTabStop w:val="720"/>
  <w:drawingGridHorizontalSpacing w:val="110"/>
  <w:displayHorizontalDrawingGridEvery w:val="2"/>
  <w:hdrShapeDefaults>
    <o:shapelayout v:ext="edit"/>
  </w:hdrShapeDefaults>
  <w:compat>
    <w:spaceForUL/>
    <w:doNotLeaveBackslashAlone/>
    <w:ulTrailSpace/>
    <w:doNotExpandShiftReturn/>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sz w:val="22"/>
      </w:rPr>
    </w:rPrDefault>
  </w:docDefaults>
  <w:style w:type="paragraph" w:styleId="0" w:default="1">
    <w:name w:val="Normal"/>
    <w:next w:val="0"/>
    <w:link w:val="0"/>
    <w:uiPriority w:val="0"/>
    <w:qFormat/>
    <w:rPr>
      <w:rFonts w:ascii="ＭＳ 明朝" w:hAnsi="ＭＳ 明朝" w:eastAsia="ＭＳ 明朝"/>
    </w:rPr>
  </w:style>
  <w:style w:type="paragraph" w:styleId="1">
    <w:name w:val="heading 1"/>
    <w:basedOn w:val="0"/>
    <w:next w:val="1"/>
    <w:link w:val="0"/>
    <w:uiPriority w:val="0"/>
    <w:qFormat/>
    <w:pPr>
      <w:outlineLvl w:val="0"/>
    </w:pPr>
    <w:rPr>
      <w:rFonts w:ascii="ＭＳ ゴシック" w:hAnsi="ＭＳ ゴシック" w:eastAsia="ＭＳ ゴシック"/>
      <w:sz w:val="2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qFormat/>
    <w:rPr>
      <w:rFonts w:ascii="ＭＳ ゴシック" w:hAnsi="ＭＳ ゴシック" w:eastAsia="ＭＳ ゴシック"/>
      <w:sz w:val="21"/>
    </w:rPr>
  </w:style>
  <w:style w:type="paragraph" w:styleId="16">
    <w:name w:val="List Paragraph"/>
    <w:basedOn w:val="0"/>
    <w:next w:val="16"/>
    <w:link w:val="0"/>
    <w:uiPriority w:val="0"/>
    <w:qFormat/>
    <w:pPr>
      <w:ind w:left="1802" w:right="3822" w:hanging="682"/>
    </w:pPr>
    <w:rPr>
      <w:rFonts w:ascii="ＭＳ ゴシック" w:hAnsi="ＭＳ ゴシック" w:eastAsia="ＭＳ ゴシック"/>
    </w:rPr>
  </w:style>
  <w:style w:type="paragraph" w:styleId="17" w:customStyle="1">
    <w:name w:val="Table Paragraph"/>
    <w:basedOn w:val="0"/>
    <w:next w:val="17"/>
    <w:link w:val="0"/>
    <w:uiPriority w:val="0"/>
    <w:qFormat/>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ＭＳ 明朝" w:hAnsi="ＭＳ 明朝" w:eastAsia="ＭＳ 明朝"/>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ＭＳ 明朝" w:hAnsi="ＭＳ 明朝" w:eastAsia="ＭＳ 明朝"/>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Balloon Text"/>
    <w:basedOn w:val="0"/>
    <w:next w:val="24"/>
    <w:link w:val="0"/>
    <w:uiPriority w:val="0"/>
    <w:semiHidden/>
    <w:rPr>
      <w:rFonts w:asciiTheme="majorHAnsi" w:hAnsiTheme="majorHAnsi" w:eastAsiaTheme="majorEastAsia"/>
      <w:sz w:val="18"/>
    </w:rPr>
  </w:style>
  <w:style w:type="table" w:styleId="25" w:customStyle="1">
    <w:name w:val="Table Normal"/>
    <w:basedOn w:val="11"/>
    <w:next w:val="25"/>
    <w:link w:val="0"/>
    <w:uiPriority w:val="0"/>
    <w:tblPr>
      <w:tblStyleRowBandSize w:val="1"/>
      <w:tblStyleColBandSize w:val="1"/>
      <w:tblInd w:w="0" w:type="dxa"/>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95</TotalTime>
  <Pages>2</Pages>
  <Words>18</Words>
  <Characters>1327</Characters>
  <Application>JUST Note</Application>
  <Lines>309</Lines>
  <Paragraphs>60</Paragraphs>
  <CharactersWithSpaces>1499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Taro-【公布日、法令番号入り】案文</dc:title>
  <dc:creator>厚生労働省ネットワークシステム</dc:creator>
  <cp:lastModifiedBy>465162</cp:lastModifiedBy>
  <dcterms:created xsi:type="dcterms:W3CDTF">2021-04-19T01:32:00Z</dcterms:created>
  <dcterms:modified xsi:type="dcterms:W3CDTF">2021-07-05T00:24:26Z</dcterms:modified>
  <cp:revision>10</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reated">
    <vt:filetime>2021-01-25T00:00:00Z</vt:filetime>
  </property>
  <property fmtid="{D5CDD505-2E9C-101B-9397-08002B2CF9AE}" pid="3" name="Creator">
    <vt:lpwstr>Microsoft® Word 2016</vt:lpwstr>
  </property>
  <property fmtid="{D5CDD505-2E9C-101B-9397-08002B2CF9AE}" pid="4" name="LastSaved">
    <vt:filetime>2021-04-19T00:00:00Z</vt:filetime>
  </property>
</Properties>
</file>