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別記</w:t>
      </w:r>
    </w:p>
    <w:p>
      <w:pPr>
        <w:pStyle w:val="0"/>
        <w:spacing w:line="240" w:lineRule="auto"/>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第１号様式（第５条関係）</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　年　月　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　高知県知事　　　　　　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4922" w:firstLineChars="23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所在地</w:t>
      </w:r>
    </w:p>
    <w:p>
      <w:pPr>
        <w:pStyle w:val="0"/>
        <w:overflowPunct w:val="0"/>
        <w:adjustRightInd w:val="0"/>
        <w:spacing w:line="240" w:lineRule="auto"/>
        <w:ind w:left="0" w:leftChars="0" w:firstLine="3852" w:firstLineChars="18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申請者　　名称</w:t>
      </w:r>
    </w:p>
    <w:p>
      <w:pPr>
        <w:pStyle w:val="0"/>
        <w:overflowPunct w:val="0"/>
        <w:adjustRightInd w:val="0"/>
        <w:spacing w:line="240" w:lineRule="auto"/>
        <w:ind w:firstLine="4922" w:firstLineChars="23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代表者</w:t>
      </w:r>
    </w:p>
    <w:p>
      <w:pPr>
        <w:pStyle w:val="0"/>
        <w:overflowPunct w:val="0"/>
        <w:adjustRightInd w:val="0"/>
        <w:spacing w:line="240" w:lineRule="auto"/>
        <w:ind w:firstLine="4922" w:firstLineChars="23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生年月日</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b w:val="0"/>
          <w:color w:val="auto"/>
        </w:rPr>
        <w:t>高知県省エネルギー設備投資支援事業費補助金</w:t>
      </w:r>
      <w:r>
        <w:rPr>
          <w:rFonts w:hint="eastAsia" w:ascii="ＭＳ 明朝" w:hAnsi="ＭＳ 明朝" w:eastAsia="ＭＳ 明朝"/>
          <w:color w:val="auto"/>
          <w:kern w:val="0"/>
          <w:u w:val="none" w:color="auto"/>
        </w:rPr>
        <w:t>交付申請書</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補助金の交付について、</w:t>
      </w:r>
      <w:r>
        <w:rPr>
          <w:rFonts w:hint="eastAsia" w:ascii="ＭＳ 明朝" w:hAnsi="ＭＳ 明朝" w:eastAsia="ＭＳ 明朝"/>
          <w:b w:val="0"/>
          <w:color w:val="auto"/>
        </w:rPr>
        <w:t>高知県省エネルギー設備投資支援事業費補助金</w:t>
      </w:r>
      <w:r>
        <w:rPr>
          <w:rFonts w:hint="eastAsia" w:ascii="ＭＳ 明朝" w:hAnsi="ＭＳ 明朝" w:eastAsia="ＭＳ 明朝"/>
          <w:color w:val="auto"/>
          <w:kern w:val="0"/>
          <w:u w:val="none" w:color="auto"/>
        </w:rPr>
        <w:t>交付要綱第５条の規定により、下記のとおり申請します。</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１　補助事業の目的</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２　補助金交付申請額　金　　　　　　　　　　　　　円</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３　経費内訳</w:t>
      </w:r>
    </w:p>
    <w:p>
      <w:pPr>
        <w:pStyle w:val="0"/>
        <w:wordWrap w:val="0"/>
        <w:overflowPunct w:val="0"/>
        <w:adjustRightInd w:val="0"/>
        <w:spacing w:line="240" w:lineRule="auto"/>
        <w:ind w:right="420" w:rightChars="200"/>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（単位：円）</w:t>
      </w:r>
    </w:p>
    <w:tbl>
      <w:tblPr>
        <w:tblStyle w:val="11"/>
        <w:tblW w:w="83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759"/>
        <w:gridCol w:w="4548"/>
      </w:tblGrid>
      <w:tr>
        <w:trPr>
          <w:trHeight w:val="457" w:hRule="atLeast"/>
        </w:trPr>
        <w:tc>
          <w:tcPr>
            <w:tcW w:w="3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ind w:left="210" w:hanging="210" w:hangingChars="100"/>
              <w:jc w:val="both"/>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（１）間接補助事業者が行う事業に対する間接補助金</w:t>
            </w:r>
          </w:p>
        </w:tc>
        <w:tc>
          <w:tcPr>
            <w:tcW w:w="4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both"/>
              <w:textAlignment w:val="baseline"/>
              <w:rPr>
                <w:rFonts w:hint="eastAsia" w:ascii="ＭＳ 明朝" w:hAnsi="ＭＳ 明朝" w:eastAsia="ＭＳ 明朝"/>
                <w:color w:val="auto"/>
                <w:kern w:val="0"/>
                <w:u w:val="none" w:color="auto"/>
              </w:rPr>
            </w:pPr>
            <w:r>
              <w:rPr>
                <w:rFonts w:hint="eastAsia"/>
                <w:color w:val="auto"/>
              </w:rPr>
              <w:t>（２）左記（１）の事業を行うための事務費</w:t>
            </w:r>
          </w:p>
        </w:tc>
      </w:tr>
      <w:tr>
        <w:trPr>
          <w:trHeight w:val="670" w:hRule="atLeast"/>
        </w:trPr>
        <w:tc>
          <w:tcPr>
            <w:tcW w:w="3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４　補助事業着手及び完了予定年月日</w:t>
      </w:r>
    </w:p>
    <w:p>
      <w:pPr>
        <w:pStyle w:val="0"/>
        <w:overflowPunct w:val="0"/>
        <w:adjustRightInd w:val="0"/>
        <w:spacing w:line="240" w:lineRule="auto"/>
        <w:ind w:firstLine="1070" w:firstLineChars="5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年　月　日から　　　　年　月　日まで</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５　振込先</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金融機関名</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預金種別及び口座番号</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口座名義人</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６　交付要綱第７条第</w:t>
      </w:r>
      <w:r>
        <w:rPr>
          <w:rFonts w:hint="eastAsia" w:ascii="ＭＳ 明朝" w:hAnsi="ＭＳ 明朝" w:eastAsia="ＭＳ 明朝"/>
          <w:color w:val="auto"/>
          <w:spacing w:val="2"/>
          <w:kern w:val="0"/>
          <w:u w:val="none" w:color="auto"/>
        </w:rPr>
        <w:t>10</w:t>
      </w:r>
      <w:r>
        <w:rPr>
          <w:rFonts w:hint="eastAsia" w:ascii="ＭＳ 明朝" w:hAnsi="ＭＳ 明朝" w:eastAsia="ＭＳ 明朝"/>
          <w:color w:val="auto"/>
          <w:spacing w:val="2"/>
          <w:kern w:val="0"/>
          <w:u w:val="none" w:color="auto"/>
        </w:rPr>
        <w:t>号に規定する当該補助金に係る消費税仕入控除税額等の額</w:t>
      </w:r>
    </w:p>
    <w:p>
      <w:pPr>
        <w:pStyle w:val="0"/>
        <w:overflowPunct w:val="0"/>
        <w:adjustRightInd w:val="0"/>
        <w:spacing w:line="240" w:lineRule="auto"/>
        <w:ind w:firstLine="428" w:firstLineChars="2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金　　　　　　　　円</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br w:type="page"/>
      </w:r>
      <w:r>
        <w:rPr>
          <w:rFonts w:hint="eastAsia" w:ascii="ＭＳ 明朝" w:hAnsi="ＭＳ 明朝" w:eastAsia="ＭＳ 明朝"/>
          <w:color w:val="auto"/>
          <w:spacing w:val="2"/>
          <w:kern w:val="0"/>
          <w:u w:val="none" w:color="auto"/>
        </w:rPr>
        <w:t>７　事業実施計画</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960"/>
        <w:gridCol w:w="5218"/>
      </w:tblGrid>
      <w:tr>
        <w:trPr>
          <w:trHeight w:val="915" w:hRule="atLeast"/>
        </w:trPr>
        <w:tc>
          <w:tcPr>
            <w:tcW w:w="3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color w:val="auto"/>
              </w:rPr>
            </w:pPr>
            <w:r>
              <w:rPr>
                <w:rFonts w:hint="eastAsia" w:ascii="ＭＳ 明朝" w:hAnsi="ＭＳ 明朝" w:eastAsia="ＭＳ 明朝"/>
                <w:color w:val="auto"/>
                <w:spacing w:val="2"/>
                <w:kern w:val="0"/>
                <w:u w:val="none" w:color="auto"/>
              </w:rPr>
              <w:t>（１）事業の概要</w:t>
            </w:r>
          </w:p>
        </w:tc>
        <w:tc>
          <w:tcPr>
            <w:tcW w:w="5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color w:val="auto"/>
              </w:rPr>
            </w:pPr>
          </w:p>
        </w:tc>
      </w:tr>
      <w:tr>
        <w:trPr>
          <w:trHeight w:val="905" w:hRule="atLeast"/>
        </w:trPr>
        <w:tc>
          <w:tcPr>
            <w:tcW w:w="3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ind w:left="214" w:hanging="214" w:hangingChars="100"/>
              <w:jc w:val="both"/>
              <w:rPr>
                <w:rFonts w:hint="eastAsia"/>
                <w:color w:val="auto"/>
              </w:rPr>
            </w:pPr>
            <w:r>
              <w:rPr>
                <w:rFonts w:hint="eastAsia" w:ascii="ＭＳ 明朝" w:hAnsi="ＭＳ 明朝" w:eastAsia="ＭＳ 明朝"/>
                <w:color w:val="auto"/>
                <w:spacing w:val="2"/>
                <w:kern w:val="0"/>
                <w:u w:val="none" w:color="auto"/>
              </w:rPr>
              <w:t>（２）事業のスケジュール（募集、交付決定及び最終支払時期の予定）</w:t>
            </w:r>
          </w:p>
        </w:tc>
        <w:tc>
          <w:tcPr>
            <w:tcW w:w="5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color w:val="auto"/>
              </w:rPr>
            </w:pPr>
          </w:p>
        </w:tc>
      </w:tr>
      <w:tr>
        <w:trPr>
          <w:trHeight w:val="1180" w:hRule="atLeast"/>
        </w:trPr>
        <w:tc>
          <w:tcPr>
            <w:tcW w:w="3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color w:val="auto"/>
              </w:rPr>
            </w:pPr>
            <w:r>
              <w:rPr>
                <w:rFonts w:hint="eastAsia" w:ascii="ＭＳ 明朝" w:hAnsi="ＭＳ 明朝" w:eastAsia="ＭＳ 明朝"/>
                <w:color w:val="auto"/>
                <w:spacing w:val="2"/>
                <w:kern w:val="0"/>
                <w:u w:val="none" w:color="auto"/>
              </w:rPr>
              <w:t>（３）事業に要する経費及び積算根拠</w:t>
            </w:r>
          </w:p>
        </w:tc>
        <w:tc>
          <w:tcPr>
            <w:tcW w:w="5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color w:val="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８　収支予算書</w:t>
      </w:r>
    </w:p>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bl>
      <w:tblPr>
        <w:tblStyle w:val="11"/>
        <w:tblW w:w="91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78"/>
        <w:gridCol w:w="2244"/>
        <w:gridCol w:w="4592"/>
      </w:tblGrid>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予　算　額</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説　　明</w:t>
            </w: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収入の部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円</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auto"/>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auto"/>
                <w:kern w:val="0"/>
                <w:u w:val="none" w:color="auto"/>
              </w:rPr>
            </w:pP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支出の部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auto"/>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ind w:left="0" w:firstLine="0" w:firstLineChars="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９　概算払が必要な場合は資金計画とその理由</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ind w:leftChars="0" w:firstLine="0" w:firstLineChars="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（１）資金計画</w:t>
      </w:r>
    </w:p>
    <w:p>
      <w:pPr>
        <w:pStyle w:val="0"/>
        <w:overflowPunct w:val="0"/>
        <w:adjustRightInd w:val="0"/>
        <w:spacing w:line="240" w:lineRule="auto"/>
        <w:ind w:right="210" w:rightChars="100"/>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u w:val="none" w:color="auto"/>
        </w:rPr>
        <w:t>（単位：千円）</w:t>
      </w:r>
    </w:p>
    <w:tbl>
      <w:tblPr>
        <w:tblStyle w:val="11"/>
        <w:tblW w:w="870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451"/>
        <w:gridCol w:w="1451"/>
        <w:gridCol w:w="1451"/>
        <w:gridCol w:w="1451"/>
        <w:gridCol w:w="1451"/>
        <w:gridCol w:w="1452"/>
      </w:tblGrid>
      <w:tr>
        <w:trPr>
          <w:trHeight w:val="489"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精算</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合計</w:t>
            </w:r>
          </w:p>
        </w:tc>
      </w:tr>
      <w:tr>
        <w:trPr>
          <w:trHeight w:val="489"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u w:val="none" w:color="auto"/>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u w:val="none" w:color="auto"/>
              </w:rPr>
            </w:pPr>
          </w:p>
        </w:tc>
      </w:tr>
    </w:tbl>
    <w:p>
      <w:pPr>
        <w:pStyle w:val="0"/>
        <w:spacing w:line="240" w:lineRule="auto"/>
        <w:rPr>
          <w:rFonts w:hint="eastAsia" w:ascii="ＭＳ 明朝" w:hAnsi="ＭＳ 明朝" w:eastAsia="ＭＳ 明朝"/>
          <w:color w:val="auto"/>
          <w:u w:val="none" w:color="auto"/>
        </w:rPr>
      </w:pPr>
    </w:p>
    <w:p>
      <w:pPr>
        <w:pStyle w:val="0"/>
        <w:spacing w:line="240" w:lineRule="auto"/>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（２）概算払が必要な理由</w:t>
      </w:r>
    </w:p>
    <w:p>
      <w:pPr>
        <w:pStyle w:val="0"/>
        <w:spacing w:line="240" w:lineRule="auto"/>
        <w:rPr>
          <w:rFonts w:hint="eastAsia" w:ascii="ＭＳ 明朝" w:hAnsi="ＭＳ 明朝" w:eastAsia="ＭＳ 明朝"/>
          <w:color w:val="auto"/>
          <w:u w:val="none" w:color="auto"/>
        </w:rPr>
      </w:pPr>
    </w:p>
    <w:p>
      <w:pPr>
        <w:pStyle w:val="0"/>
        <w:spacing w:line="240" w:lineRule="auto"/>
        <w:rPr>
          <w:rFonts w:hint="eastAsia" w:ascii="ＭＳ 明朝" w:hAnsi="ＭＳ 明朝" w:eastAsia="ＭＳ 明朝"/>
          <w:color w:val="auto"/>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10</w:t>
      </w:r>
      <w:r>
        <w:rPr>
          <w:rFonts w:hint="eastAsia" w:ascii="ＭＳ 明朝" w:hAnsi="ＭＳ 明朝" w:eastAsia="ＭＳ 明朝"/>
          <w:color w:val="auto"/>
          <w:kern w:val="0"/>
          <w:u w:val="none" w:color="auto"/>
        </w:rPr>
        <w:t>　添付書類</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・間接補助事業に関する補助金交付要領等</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w:t>
      </w:r>
      <w:r>
        <w:rPr>
          <w:rFonts w:hint="eastAsia" w:ascii="ＭＳ 明朝" w:hAnsi="ＭＳ 明朝" w:eastAsia="ＭＳ 明朝"/>
          <w:color w:val="auto"/>
          <w:u w:val="none" w:color="auto"/>
        </w:rPr>
        <w:t>県税の滞納がないことを証明するもの</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・その他参考となる資料</w:t>
      </w:r>
    </w:p>
    <w:p>
      <w:pPr>
        <w:pStyle w:val="0"/>
        <w:spacing w:line="240" w:lineRule="auto"/>
        <w:rPr>
          <w:rFonts w:hint="eastAsia" w:ascii="ＭＳ 明朝" w:hAnsi="ＭＳ 明朝" w:eastAsia="ＭＳ 明朝"/>
          <w:color w:val="auto"/>
          <w:kern w:val="0"/>
          <w:u w:val="none" w:color="auto"/>
        </w:rPr>
      </w:pPr>
      <w:r>
        <w:rPr>
          <w:rFonts w:hint="eastAsia" w:ascii="ＭＳ 明朝" w:hAnsi="ＭＳ 明朝" w:eastAsia="ＭＳ 明朝"/>
          <w:color w:val="auto"/>
          <w:sz w:val="24"/>
          <w:u w:val="none" w:color="auto"/>
        </w:rPr>
        <w:br w:type="page"/>
      </w:r>
      <w:r>
        <w:rPr>
          <w:rFonts w:hint="eastAsia" w:ascii="ＭＳ 明朝" w:hAnsi="ＭＳ 明朝" w:eastAsia="ＭＳ 明朝"/>
          <w:color w:val="auto"/>
          <w:kern w:val="0"/>
          <w:u w:val="none" w:color="auto"/>
        </w:rPr>
        <w:t>第２号様式（第７条関係）</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　高知県知事　　　　　　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left="0" w:leftChars="0"/>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b w:val="0"/>
          <w:color w:val="auto"/>
        </w:rPr>
        <w:t>高知県省エネルギー設備投資支援事業費補助金</w:t>
      </w:r>
      <w:r>
        <w:rPr>
          <w:rFonts w:hint="eastAsia" w:ascii="ＭＳ 明朝" w:hAnsi="ＭＳ 明朝" w:eastAsia="ＭＳ 明朝"/>
          <w:color w:val="auto"/>
          <w:kern w:val="0"/>
          <w:u w:val="none" w:color="auto"/>
        </w:rPr>
        <w:t>に係る</w:t>
      </w:r>
    </w:p>
    <w:p>
      <w:pPr>
        <w:pStyle w:val="0"/>
        <w:overflowPunct w:val="0"/>
        <w:adjustRightInd w:val="0"/>
        <w:spacing w:line="240" w:lineRule="auto"/>
        <w:ind w:left="0" w:leftChars="0"/>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補助事業中止（廃止）承認申請書</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令和　年　月　日付け高知県指令　　第　　号で補助金の（変更）交付の決定を受けました事業を下記の理由により中止（廃止）する必要が生じましたので、</w:t>
      </w:r>
      <w:r>
        <w:rPr>
          <w:rFonts w:hint="eastAsia" w:ascii="ＭＳ 明朝" w:hAnsi="ＭＳ 明朝" w:eastAsia="ＭＳ 明朝"/>
          <w:b w:val="0"/>
          <w:color w:val="auto"/>
        </w:rPr>
        <w:t>高知県省エネルギー</w:t>
      </w:r>
      <w:del w:id="0" w:author="907525" w:date="2023-06-28T11:20:00Z">
        <w:r>
          <w:rPr>
            <w:rFonts w:hint="eastAsia" w:ascii="ＭＳ 明朝" w:hAnsi="ＭＳ 明朝" w:eastAsia="ＭＳ 明朝"/>
            <w:b w:val="0"/>
            <w:color w:val="auto"/>
          </w:rPr>
          <w:delText>対策</w:delText>
        </w:r>
      </w:del>
      <w:r>
        <w:rPr>
          <w:rFonts w:hint="eastAsia" w:ascii="ＭＳ 明朝" w:hAnsi="ＭＳ 明朝" w:eastAsia="ＭＳ 明朝"/>
          <w:b w:val="0"/>
          <w:color w:val="auto"/>
        </w:rPr>
        <w:t>設備投資支援事業費補助金</w:t>
      </w:r>
      <w:r>
        <w:rPr>
          <w:rFonts w:hint="eastAsia" w:ascii="ＭＳ 明朝" w:hAnsi="ＭＳ 明朝" w:eastAsia="ＭＳ 明朝"/>
          <w:color w:val="auto"/>
          <w:kern w:val="0"/>
          <w:u w:val="none" w:color="auto"/>
        </w:rPr>
        <w:t>交付要綱第７条第３号の規定により、下記のとおり申請します。</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１　中止（廃止）の理由</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２　</w:t>
      </w:r>
      <w:r>
        <w:rPr>
          <w:rFonts w:hint="eastAsia" w:ascii="ＭＳ 明朝" w:hAnsi="ＭＳ 明朝" w:eastAsia="ＭＳ 明朝"/>
          <w:color w:val="auto"/>
          <w:kern w:val="0"/>
          <w:u w:val="none" w:color="auto"/>
        </w:rPr>
        <w:t>中止（廃止）の内容</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３　中止の期間（廃止の時期）</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（注）申請する内容に応じて括弧内を適宜修正すること。</w:t>
      </w:r>
    </w:p>
    <w:p>
      <w:pPr>
        <w:pStyle w:val="28"/>
        <w:spacing w:line="240" w:lineRule="auto"/>
        <w:rPr>
          <w:rFonts w:hint="eastAsia" w:ascii="ＭＳ 明朝" w:hAnsi="ＭＳ 明朝" w:eastAsia="ＭＳ 明朝"/>
          <w:color w:val="auto"/>
          <w:spacing w:val="0"/>
          <w:sz w:val="21"/>
          <w:u w:val="none" w:color="auto"/>
        </w:rPr>
      </w:pPr>
      <w:r>
        <w:rPr>
          <w:rFonts w:hint="eastAsia" w:ascii="ＭＳ 明朝" w:hAnsi="ＭＳ 明朝" w:eastAsia="ＭＳ 明朝"/>
          <w:color w:val="auto"/>
          <w:u w:val="none" w:color="auto"/>
        </w:rPr>
        <w:br w:type="page"/>
      </w:r>
      <w:r>
        <w:rPr>
          <w:rFonts w:hint="eastAsia" w:ascii="ＭＳ 明朝" w:hAnsi="ＭＳ 明朝" w:eastAsia="ＭＳ 明朝"/>
          <w:color w:val="auto"/>
          <w:sz w:val="21"/>
          <w:u w:val="none" w:color="auto"/>
        </w:rPr>
        <w:t>第３号様式（第７条関係）</w:t>
      </w:r>
    </w:p>
    <w:p>
      <w:pPr>
        <w:pStyle w:val="28"/>
        <w:spacing w:line="240" w:lineRule="auto"/>
        <w:jc w:val="right"/>
        <w:rPr>
          <w:rFonts w:hint="eastAsia" w:ascii="ＭＳ 明朝" w:hAnsi="ＭＳ 明朝" w:eastAsia="ＭＳ 明朝"/>
          <w:color w:val="auto"/>
          <w:spacing w:val="0"/>
          <w:sz w:val="21"/>
          <w:u w:val="none" w:color="auto"/>
        </w:rPr>
      </w:pPr>
      <w:r>
        <w:rPr>
          <w:rFonts w:hint="eastAsia" w:ascii="ＭＳ 明朝" w:hAnsi="ＭＳ 明朝" w:eastAsia="ＭＳ 明朝"/>
          <w:color w:val="auto"/>
          <w:spacing w:val="0"/>
          <w:sz w:val="21"/>
          <w:u w:val="none" w:color="auto"/>
        </w:rPr>
        <w:t>番　　　号</w:t>
      </w:r>
    </w:p>
    <w:p>
      <w:pPr>
        <w:pStyle w:val="28"/>
        <w:spacing w:line="240" w:lineRule="auto"/>
        <w:jc w:val="right"/>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u w:val="none" w:color="auto"/>
        </w:rPr>
        <w:t>年</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月</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日</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ind w:firstLine="248"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高知県知事　　　　　　様</w:t>
      </w:r>
    </w:p>
    <w:p>
      <w:pPr>
        <w:pStyle w:val="28"/>
        <w:spacing w:line="240" w:lineRule="auto"/>
        <w:rPr>
          <w:rFonts w:hint="eastAsia" w:ascii="ＭＳ 明朝" w:hAnsi="ＭＳ 明朝" w:eastAsia="ＭＳ 明朝"/>
          <w:color w:val="auto"/>
          <w:sz w:val="21"/>
          <w:u w:val="none" w:color="auto"/>
        </w:rPr>
      </w:pPr>
    </w:p>
    <w:p>
      <w:pPr>
        <w:pStyle w:val="28"/>
        <w:spacing w:line="240" w:lineRule="auto"/>
        <w:rPr>
          <w:rFonts w:hint="eastAsia" w:ascii="ＭＳ 明朝" w:hAnsi="ＭＳ 明朝" w:eastAsia="ＭＳ 明朝"/>
          <w:color w:val="auto"/>
          <w:sz w:val="21"/>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代表者　　　　　　　　　　　　　</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jc w:val="center"/>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u w:val="none" w:color="auto"/>
        </w:rPr>
        <w:t>財産処分承認申請書</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ind w:firstLine="248" w:firstLineChars="100"/>
        <w:rPr>
          <w:rFonts w:hint="eastAsia" w:ascii="ＭＳ 明朝" w:hAnsi="ＭＳ 明朝" w:eastAsia="ＭＳ 明朝"/>
          <w:color w:val="auto"/>
          <w:spacing w:val="0"/>
          <w:sz w:val="21"/>
          <w:u w:val="none" w:color="auto"/>
        </w:rPr>
      </w:pPr>
      <w:r>
        <w:rPr>
          <w:rFonts w:hint="eastAsia" w:ascii="ＭＳ 明朝" w:hAnsi="ＭＳ 明朝" w:eastAsia="ＭＳ 明朝"/>
          <w:b w:val="0"/>
          <w:color w:val="auto"/>
        </w:rPr>
        <w:t>高知県省エネルギー設備投資支援事業費補助金</w:t>
      </w:r>
      <w:r>
        <w:rPr>
          <w:rFonts w:hint="eastAsia" w:ascii="ＭＳ 明朝" w:hAnsi="ＭＳ 明朝" w:eastAsia="ＭＳ 明朝"/>
          <w:color w:val="auto"/>
          <w:sz w:val="21"/>
          <w:u w:val="none" w:color="auto"/>
        </w:rPr>
        <w:t>に係る補助事業により取得した財産を下記のとおり処分したいので、</w:t>
      </w:r>
      <w:r>
        <w:rPr>
          <w:rFonts w:hint="eastAsia" w:ascii="ＭＳ 明朝" w:hAnsi="ＭＳ 明朝" w:eastAsia="ＭＳ 明朝"/>
          <w:b w:val="0"/>
          <w:color w:val="auto"/>
        </w:rPr>
        <w:t>高知県省エネルギー設備投資支援事業費補助金</w:t>
      </w:r>
      <w:r>
        <w:rPr>
          <w:rFonts w:hint="eastAsia" w:ascii="ＭＳ 明朝" w:hAnsi="ＭＳ 明朝" w:eastAsia="ＭＳ 明朝"/>
          <w:color w:val="auto"/>
          <w:sz w:val="21"/>
          <w:u w:val="none" w:color="auto"/>
        </w:rPr>
        <w:t>交付要綱第７条第７号の規定により、下記のとおり申請します。</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jc w:val="center"/>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u w:val="none" w:color="auto"/>
        </w:rPr>
        <w:t>記</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r>
        <w:rPr>
          <w:rFonts w:hint="eastAsia" w:ascii="ＭＳ 明朝" w:hAnsi="ＭＳ 明朝" w:eastAsia="ＭＳ 明朝"/>
          <w:color w:val="auto"/>
          <w:spacing w:val="0"/>
          <w:sz w:val="21"/>
          <w:u w:val="none" w:color="auto"/>
        </w:rPr>
        <w:t>１</w:t>
      </w:r>
      <w:r>
        <w:rPr>
          <w:rFonts w:hint="eastAsia" w:ascii="ＭＳ 明朝" w:hAnsi="ＭＳ 明朝" w:eastAsia="ＭＳ 明朝"/>
          <w:color w:val="auto"/>
          <w:sz w:val="21"/>
          <w:u w:val="none" w:color="auto"/>
        </w:rPr>
        <w:t>　</w:t>
      </w:r>
      <w:r>
        <w:rPr>
          <w:rFonts w:hint="eastAsia" w:ascii="ＭＳ 明朝" w:hAnsi="ＭＳ 明朝" w:eastAsia="ＭＳ 明朝"/>
          <w:color w:val="auto"/>
          <w:spacing w:val="76"/>
          <w:sz w:val="21"/>
          <w:u w:val="none" w:color="auto"/>
          <w:fitText w:val="3120" w:id="1"/>
        </w:rPr>
        <w:t>品目及び取得年月</w:t>
      </w:r>
      <w:r>
        <w:rPr>
          <w:rFonts w:hint="eastAsia" w:ascii="ＭＳ 明朝" w:hAnsi="ＭＳ 明朝" w:eastAsia="ＭＳ 明朝"/>
          <w:color w:val="auto"/>
          <w:spacing w:val="7"/>
          <w:sz w:val="21"/>
          <w:u w:val="none" w:color="auto"/>
          <w:fitText w:val="3120" w:id="1"/>
        </w:rPr>
        <w:t>日</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u w:val="none" w:color="auto"/>
        </w:rPr>
        <w:t>２　</w:t>
      </w:r>
      <w:r>
        <w:rPr>
          <w:rFonts w:hint="eastAsia" w:ascii="ＭＳ 明朝" w:hAnsi="ＭＳ 明朝" w:eastAsia="ＭＳ 明朝"/>
          <w:color w:val="auto"/>
          <w:spacing w:val="102"/>
          <w:sz w:val="21"/>
          <w:u w:val="none" w:color="auto"/>
          <w:fitText w:val="3120" w:id="2"/>
        </w:rPr>
        <w:t>取得価格及び時</w:t>
      </w:r>
      <w:r>
        <w:rPr>
          <w:rFonts w:hint="eastAsia" w:ascii="ＭＳ 明朝" w:hAnsi="ＭＳ 明朝" w:eastAsia="ＭＳ 明朝"/>
          <w:color w:val="auto"/>
          <w:spacing w:val="6"/>
          <w:sz w:val="21"/>
          <w:u w:val="none" w:color="auto"/>
          <w:fitText w:val="3120" w:id="2"/>
        </w:rPr>
        <w:t>価</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u w:val="none" w:color="auto"/>
        </w:rPr>
        <w:t>３　</w:t>
      </w:r>
      <w:r>
        <w:rPr>
          <w:rFonts w:hint="eastAsia" w:ascii="ＭＳ 明朝" w:hAnsi="ＭＳ 明朝" w:eastAsia="ＭＳ 明朝"/>
          <w:color w:val="auto"/>
          <w:spacing w:val="258"/>
          <w:sz w:val="21"/>
          <w:u w:val="none" w:color="auto"/>
          <w:fitText w:val="3120" w:id="3"/>
        </w:rPr>
        <w:t>処分の方</w:t>
      </w:r>
      <w:r>
        <w:rPr>
          <w:rFonts w:hint="eastAsia" w:ascii="ＭＳ 明朝" w:hAnsi="ＭＳ 明朝" w:eastAsia="ＭＳ 明朝"/>
          <w:color w:val="auto"/>
          <w:spacing w:val="3"/>
          <w:sz w:val="21"/>
          <w:u w:val="none" w:color="auto"/>
          <w:fitText w:val="3120" w:id="3"/>
        </w:rPr>
        <w:t>法</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u w:val="none" w:color="auto"/>
        </w:rPr>
        <w:t>４　</w:t>
      </w:r>
      <w:r>
        <w:rPr>
          <w:rFonts w:hint="eastAsia" w:ascii="ＭＳ 明朝" w:hAnsi="ＭＳ 明朝" w:eastAsia="ＭＳ 明朝"/>
          <w:color w:val="auto"/>
          <w:spacing w:val="258"/>
          <w:sz w:val="21"/>
          <w:u w:val="none" w:color="auto"/>
          <w:fitText w:val="3120" w:id="4"/>
        </w:rPr>
        <w:t>処分の理</w:t>
      </w:r>
      <w:r>
        <w:rPr>
          <w:rFonts w:hint="eastAsia" w:ascii="ＭＳ 明朝" w:hAnsi="ＭＳ 明朝" w:eastAsia="ＭＳ 明朝"/>
          <w:color w:val="auto"/>
          <w:spacing w:val="3"/>
          <w:sz w:val="21"/>
          <w:u w:val="none" w:color="auto"/>
          <w:fitText w:val="3120" w:id="4"/>
        </w:rPr>
        <w:t>由</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0"/>
        <w:spacing w:line="240" w:lineRule="auto"/>
        <w:ind w:left="210" w:hanging="210" w:hangingChars="100"/>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highlight w:val="none"/>
          <w:u w:val="none" w:color="auto"/>
        </w:rPr>
        <w:t>（注）間接補助事業者に係る財産処分については、間接補助事業者の名称を記載し、間接補助事業者の財産処分承認申請書を添付すること。</w:t>
      </w:r>
    </w:p>
    <w:p>
      <w:pPr>
        <w:pStyle w:val="0"/>
        <w:spacing w:line="240" w:lineRule="auto"/>
        <w:ind w:left="210" w:hanging="210" w:hangingChars="100"/>
        <w:rPr>
          <w:rFonts w:hint="eastAsia" w:ascii="ＭＳ 明朝" w:hAnsi="ＭＳ 明朝" w:eastAsia="ＭＳ 明朝"/>
          <w:color w:val="auto"/>
          <w:spacing w:val="0"/>
          <w:sz w:val="21"/>
          <w:u w:val="none" w:color="auto"/>
        </w:rPr>
      </w:pPr>
      <w:r>
        <w:rPr>
          <w:rFonts w:hint="eastAsia" w:ascii="ＭＳ 明朝" w:hAnsi="ＭＳ 明朝" w:eastAsia="ＭＳ 明朝"/>
          <w:color w:val="auto"/>
          <w:kern w:val="0"/>
          <w:u w:val="none" w:color="auto"/>
        </w:rPr>
        <w:br w:type="page"/>
      </w:r>
      <w:r>
        <w:rPr>
          <w:rFonts w:hint="eastAsia" w:ascii="ＭＳ 明朝" w:hAnsi="ＭＳ 明朝" w:eastAsia="ＭＳ 明朝"/>
          <w:color w:val="auto"/>
          <w:spacing w:val="0"/>
          <w:sz w:val="21"/>
          <w:u w:val="none" w:color="auto"/>
        </w:rPr>
        <w:t>第４号様式（第７条関係）</w:t>
      </w:r>
    </w:p>
    <w:p>
      <w:pPr>
        <w:pStyle w:val="0"/>
        <w:spacing w:line="240" w:lineRule="auto"/>
        <w:jc w:val="center"/>
        <w:rPr>
          <w:rFonts w:hint="eastAsia" w:ascii="ＭＳ 明朝" w:hAnsi="ＭＳ 明朝" w:eastAsia="ＭＳ 明朝"/>
          <w:color w:val="auto"/>
          <w:sz w:val="21"/>
          <w:u w:val="none" w:color="auto"/>
        </w:rPr>
      </w:pPr>
    </w:p>
    <w:p>
      <w:pPr>
        <w:pStyle w:val="0"/>
        <w:spacing w:line="240" w:lineRule="auto"/>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誓　約　書　兼　同　意　書</w:t>
      </w:r>
    </w:p>
    <w:p>
      <w:pPr>
        <w:pStyle w:val="0"/>
        <w:spacing w:line="240" w:lineRule="auto"/>
        <w:jc w:val="center"/>
        <w:rPr>
          <w:rFonts w:hint="eastAsia" w:ascii="ＭＳ 明朝" w:hAnsi="ＭＳ 明朝" w:eastAsia="ＭＳ 明朝"/>
          <w:color w:val="auto"/>
          <w:sz w:val="21"/>
          <w:u w:val="none" w:color="auto"/>
        </w:rPr>
      </w:pPr>
    </w:p>
    <w:p>
      <w:pPr>
        <w:pStyle w:val="0"/>
        <w:spacing w:line="240" w:lineRule="auto"/>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私は、</w:t>
      </w:r>
      <w:r>
        <w:rPr>
          <w:rFonts w:hint="eastAsia" w:ascii="ＭＳ 明朝" w:hAnsi="ＭＳ 明朝" w:eastAsia="ＭＳ 明朝"/>
          <w:b w:val="0"/>
          <w:color w:val="auto"/>
        </w:rPr>
        <w:t>高知県省エネルギー設備投資支援事業費補助金</w:t>
      </w:r>
      <w:r>
        <w:rPr>
          <w:rFonts w:hint="eastAsia" w:ascii="ＭＳ 明朝" w:hAnsi="ＭＳ 明朝" w:eastAsia="ＭＳ 明朝"/>
          <w:color w:val="auto"/>
          <w:sz w:val="21"/>
          <w:u w:val="none" w:color="auto"/>
        </w:rPr>
        <w:t>の申請に当たり、高知県に対する下記の税外未収金債務の滞納がないことについて誓約します。</w:t>
      </w:r>
    </w:p>
    <w:p>
      <w:pPr>
        <w:pStyle w:val="0"/>
        <w:spacing w:line="240" w:lineRule="auto"/>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また、上記について、県の補助事業所管課が関係各課に対して照会すること（関係各課への個人情報の提供及び滞納の有無に関する情報の共有）及び照会の結果について公益財団法人高知県産業振興センターに提供することに同意します。</w:t>
      </w:r>
    </w:p>
    <w:p>
      <w:pPr>
        <w:pStyle w:val="0"/>
        <w:spacing w:line="240" w:lineRule="auto"/>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誓約の内容に偽りがあった場合は、当該補助金の不交付の決定又は交付の決定の取消し及びこれに伴う補助金の返還に異議なく応じます。</w:t>
      </w:r>
    </w:p>
    <w:p>
      <w:pPr>
        <w:pStyle w:val="0"/>
        <w:spacing w:line="240" w:lineRule="auto"/>
        <w:ind w:left="480" w:leftChars="100" w:hanging="240" w:hangingChars="100"/>
        <w:rPr>
          <w:rFonts w:hint="eastAsia" w:ascii="ＭＳ 明朝" w:hAnsi="ＭＳ 明朝" w:eastAsia="ＭＳ 明朝"/>
          <w:color w:val="auto"/>
          <w:sz w:val="21"/>
          <w:u w:val="none" w:color="auto"/>
        </w:rPr>
      </w:pPr>
    </w:p>
    <w:p>
      <w:pPr>
        <w:pStyle w:val="0"/>
        <w:spacing w:line="240" w:lineRule="auto"/>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＜対象となる税外未収金債務＞</w:t>
      </w:r>
    </w:p>
    <w:p>
      <w:pPr>
        <w:pStyle w:val="0"/>
        <w:spacing w:line="240" w:lineRule="auto"/>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・中小企業高度化資金貸付金、産業パワーアップ融資及び中小企業設備近代化資金貸付金償還金</w:t>
      </w:r>
    </w:p>
    <w:p>
      <w:pPr>
        <w:pStyle w:val="0"/>
        <w:spacing w:line="240" w:lineRule="auto"/>
        <w:ind w:leftChars="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・農業改良資金貸付金償還金</w:t>
      </w:r>
    </w:p>
    <w:p>
      <w:pPr>
        <w:pStyle w:val="0"/>
        <w:spacing w:line="240" w:lineRule="auto"/>
        <w:ind w:leftChars="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・林業・木材産業改善資金貸付金償還金</w:t>
      </w:r>
    </w:p>
    <w:p>
      <w:pPr>
        <w:pStyle w:val="0"/>
        <w:spacing w:line="240" w:lineRule="auto"/>
        <w:ind w:leftChars="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・沿岸漁業改善資金貸付金償還金</w:t>
      </w:r>
    </w:p>
    <w:p>
      <w:pPr>
        <w:pStyle w:val="0"/>
        <w:spacing w:line="240" w:lineRule="auto"/>
        <w:ind w:leftChars="0" w:firstLineChars="0"/>
        <w:rPr>
          <w:rFonts w:hint="eastAsia" w:ascii="ＭＳ 明朝" w:hAnsi="ＭＳ 明朝" w:eastAsia="ＭＳ 明朝"/>
          <w:color w:val="auto"/>
          <w:sz w:val="21"/>
          <w:u w:val="none" w:color="auto"/>
        </w:rPr>
      </w:pPr>
    </w:p>
    <w:p>
      <w:pPr>
        <w:pStyle w:val="0"/>
        <w:spacing w:line="240" w:lineRule="auto"/>
        <w:ind w:left="0" w:leftChars="0" w:firstLine="6000" w:firstLineChars="30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令和　　年　　月　　日</w:t>
      </w:r>
    </w:p>
    <w:p>
      <w:pPr>
        <w:pStyle w:val="0"/>
        <w:spacing w:line="240" w:lineRule="auto"/>
        <w:ind w:leftChars="0" w:firstLine="0" w:firstLineChars="0"/>
        <w:rPr>
          <w:rFonts w:hint="eastAsia" w:ascii="ＭＳ 明朝" w:hAnsi="ＭＳ 明朝" w:eastAsia="ＭＳ 明朝"/>
          <w:color w:val="auto"/>
          <w:sz w:val="21"/>
          <w:u w:val="none" w:color="auto"/>
        </w:rPr>
      </w:pPr>
    </w:p>
    <w:p>
      <w:pPr>
        <w:pStyle w:val="0"/>
        <w:spacing w:line="240" w:lineRule="auto"/>
        <w:ind w:left="0" w:leftChars="0" w:firstLine="24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高知県知事　　　　様</w:t>
      </w:r>
    </w:p>
    <w:p>
      <w:pPr>
        <w:pStyle w:val="0"/>
        <w:spacing w:line="240" w:lineRule="auto"/>
        <w:ind w:left="0" w:leftChars="0" w:firstLine="240" w:firstLineChars="100"/>
        <w:rPr>
          <w:rFonts w:hint="eastAsia" w:ascii="ＭＳ 明朝" w:hAnsi="ＭＳ 明朝" w:eastAsia="ＭＳ 明朝"/>
          <w:color w:val="auto"/>
          <w:sz w:val="21"/>
          <w:u w:val="none" w:color="auto"/>
        </w:rPr>
      </w:pPr>
    </w:p>
    <w:p>
      <w:pPr>
        <w:pStyle w:val="0"/>
        <w:spacing w:line="240" w:lineRule="auto"/>
        <w:ind w:leftChars="0" w:firstLine="4560" w:firstLineChars="19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所在地</w:t>
      </w:r>
    </w:p>
    <w:p>
      <w:pPr>
        <w:pStyle w:val="0"/>
        <w:spacing w:line="240" w:lineRule="auto"/>
        <w:ind w:firstLine="3990" w:firstLineChars="1900"/>
        <w:rPr>
          <w:rFonts w:hint="eastAsia" w:ascii="ＭＳ 明朝" w:hAnsi="ＭＳ 明朝" w:eastAsia="ＭＳ 明朝"/>
          <w:color w:val="auto"/>
          <w:u w:val="none" w:color="auto"/>
        </w:rPr>
      </w:pPr>
      <w:r>
        <w:rPr>
          <w:rFonts w:hint="eastAsia" w:ascii="ＭＳ 明朝" w:hAnsi="ＭＳ 明朝" w:eastAsia="ＭＳ 明朝"/>
          <w:color w:val="auto"/>
          <w:sz w:val="21"/>
          <w:u w:val="none" w:color="auto"/>
        </w:rPr>
        <w:t>（代表者・職）氏名（自署）</w:t>
      </w:r>
    </w:p>
    <w:p>
      <w:pPr>
        <w:pStyle w:val="0"/>
        <w:overflowPunct w:val="0"/>
        <w:adjustRightInd w:val="0"/>
        <w:spacing w:line="240" w:lineRule="auto"/>
        <w:textAlignment w:val="baseline"/>
        <w:rPr>
          <w:rFonts w:hint="eastAsia" w:ascii="ＭＳ 明朝" w:hAnsi="ＭＳ 明朝" w:eastAsia="ＭＳ 明朝"/>
          <w:color w:val="auto"/>
          <w:spacing w:val="10"/>
        </w:rPr>
      </w:pPr>
    </w:p>
    <w:p>
      <w:pPr>
        <w:pStyle w:val="0"/>
        <w:spacing w:line="240" w:lineRule="auto"/>
        <w:rPr>
          <w:rFonts w:hint="eastAsia" w:ascii="ＭＳ 明朝" w:hAnsi="ＭＳ 明朝" w:eastAsia="ＭＳ 明朝"/>
          <w:color w:val="auto"/>
          <w:spacing w:val="2"/>
          <w:kern w:val="0"/>
          <w:u w:val="none" w:color="auto"/>
        </w:rPr>
      </w:pPr>
    </w:p>
    <w:p>
      <w:pPr>
        <w:pStyle w:val="0"/>
        <w:spacing w:line="240" w:lineRule="auto"/>
        <w:rPr>
          <w:rFonts w:hint="eastAsia" w:ascii="ＭＳ 明朝" w:hAnsi="ＭＳ 明朝" w:eastAsia="ＭＳ 明朝"/>
          <w:color w:val="auto"/>
          <w:spacing w:val="2"/>
          <w:kern w:val="0"/>
          <w:u w:val="none" w:color="auto"/>
        </w:rPr>
      </w:pPr>
    </w:p>
    <w:p>
      <w:pPr>
        <w:pStyle w:val="0"/>
        <w:spacing w:line="240" w:lineRule="auto"/>
        <w:rPr>
          <w:rFonts w:hint="eastAsia" w:ascii="ＭＳ 明朝" w:hAnsi="ＭＳ 明朝" w:eastAsia="ＭＳ 明朝"/>
          <w:color w:val="auto"/>
          <w:spacing w:val="2"/>
          <w:kern w:val="0"/>
          <w:u w:val="none" w:color="auto"/>
        </w:rPr>
      </w:pPr>
    </w:p>
    <w:p>
      <w:pPr>
        <w:pStyle w:val="0"/>
        <w:spacing w:line="240" w:lineRule="auto"/>
        <w:rPr>
          <w:rFonts w:hint="eastAsia" w:ascii="ＭＳ 明朝" w:hAnsi="ＭＳ 明朝" w:eastAsia="ＭＳ 明朝"/>
          <w:color w:val="auto"/>
          <w:spacing w:val="2"/>
          <w:kern w:val="0"/>
          <w:u w:val="none" w:color="auto"/>
        </w:rPr>
      </w:pPr>
      <w:r>
        <w:rPr>
          <w:rFonts w:hint="eastAsia"/>
          <w:color w:val="auto"/>
        </w:rPr>
        <w:br w:type="page"/>
      </w:r>
    </w:p>
    <w:p>
      <w:pPr>
        <w:pStyle w:val="0"/>
        <w:spacing w:line="240" w:lineRule="auto"/>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第５号様式（第８条関係）</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b w:val="0"/>
          <w:color w:val="auto"/>
        </w:rPr>
        <w:t>高知県省エネルギー設備投資支援事業費補助金</w:t>
      </w:r>
      <w:r>
        <w:rPr>
          <w:rFonts w:hint="eastAsia" w:ascii="ＭＳ 明朝" w:hAnsi="ＭＳ 明朝" w:eastAsia="ＭＳ 明朝"/>
          <w:color w:val="auto"/>
          <w:kern w:val="0"/>
          <w:u w:val="none" w:color="auto"/>
        </w:rPr>
        <w:t>変更承認申請書</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令和　年　月　日付け高知県指令　第　号で補助金の交付の決定を受けました事業の変更をしたいので、</w:t>
      </w:r>
      <w:r>
        <w:rPr>
          <w:rFonts w:hint="eastAsia" w:ascii="ＭＳ 明朝" w:hAnsi="ＭＳ 明朝" w:eastAsia="ＭＳ 明朝"/>
          <w:b w:val="0"/>
          <w:color w:val="auto"/>
        </w:rPr>
        <w:t>高知県省エネルギー設備投資支援事業費補助金</w:t>
      </w:r>
      <w:r>
        <w:rPr>
          <w:rFonts w:hint="eastAsia" w:ascii="ＭＳ 明朝" w:hAnsi="ＭＳ 明朝" w:eastAsia="ＭＳ 明朝"/>
          <w:color w:val="auto"/>
          <w:kern w:val="0"/>
          <w:u w:val="none" w:color="auto"/>
        </w:rPr>
        <w:t>交付要綱第８条第１項の規定により、下記のとおり申請します。</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記</w:t>
      </w: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１　補助金の額</w:t>
      </w:r>
    </w:p>
    <w:p>
      <w:pPr>
        <w:pStyle w:val="0"/>
        <w:wordWrap w:val="0"/>
        <w:overflowPunct w:val="0"/>
        <w:adjustRightInd w:val="0"/>
        <w:spacing w:line="240" w:lineRule="auto"/>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41"/>
        <w:gridCol w:w="2141"/>
        <w:gridCol w:w="2141"/>
        <w:gridCol w:w="2142"/>
      </w:tblGrid>
      <w:tr>
        <w:trPr>
          <w:trHeight w:val="610" w:hRule="atLeast"/>
        </w:trPr>
        <w:tc>
          <w:tcPr>
            <w:tcW w:w="214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変更前</w:t>
            </w: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変更後</w:t>
            </w:r>
          </w:p>
        </w:tc>
        <w:tc>
          <w:tcPr>
            <w:tcW w:w="214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差引き額</w:t>
            </w: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備考</w:t>
            </w:r>
          </w:p>
        </w:tc>
      </w:tr>
      <w:tr>
        <w:trPr>
          <w:trHeight w:val="424" w:hRule="atLeast"/>
        </w:trPr>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jc w:val="left"/>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jc w:val="left"/>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２　経費内訳</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41"/>
        <w:gridCol w:w="2141"/>
        <w:gridCol w:w="2141"/>
        <w:gridCol w:w="2142"/>
      </w:tblGrid>
      <w:tr>
        <w:trPr>
          <w:trHeight w:val="664" w:hRule="atLeast"/>
        </w:trPr>
        <w:tc>
          <w:tcPr>
            <w:tcW w:w="428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ind w:left="210" w:hanging="210" w:hanging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（１）間接補助事業者が行う事業に対する間接補助金</w:t>
            </w:r>
          </w:p>
        </w:tc>
        <w:tc>
          <w:tcPr>
            <w:tcW w:w="428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color w:val="auto"/>
              </w:rPr>
              <w:t>（２）左記（１）の事業を行うための事務費</w:t>
            </w:r>
          </w:p>
        </w:tc>
      </w:tr>
      <w:tr>
        <w:trPr>
          <w:trHeight w:val="454" w:hRule="atLeast"/>
        </w:trPr>
        <w:tc>
          <w:tcPr>
            <w:tcW w:w="2141"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変更前</w:t>
            </w: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変更後</w:t>
            </w: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変更前</w:t>
            </w:r>
          </w:p>
        </w:tc>
        <w:tc>
          <w:tcPr>
            <w:tcW w:w="214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adjustRightInd w:val="1"/>
              <w:spacing w:line="240" w:lineRule="auto"/>
              <w:jc w:val="center"/>
              <w:textAlignment w:val="auto"/>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変更後</w:t>
            </w:r>
          </w:p>
        </w:tc>
      </w:tr>
      <w:tr>
        <w:trPr>
          <w:trHeight w:val="570" w:hRule="atLeast"/>
        </w:trPr>
        <w:tc>
          <w:tcPr>
            <w:tcW w:w="214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1"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kern w:val="0"/>
                <w:u w:val="none" w:color="auto"/>
              </w:rPr>
            </w:pPr>
          </w:p>
        </w:tc>
        <w:tc>
          <w:tcPr>
            <w:tcW w:w="214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３　変更の理由</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spacing w:line="240" w:lineRule="auto"/>
        <w:jc w:val="left"/>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４　計画変更が補助事業に及ぼす影響</w:t>
      </w:r>
    </w:p>
    <w:p>
      <w:pPr>
        <w:pStyle w:val="0"/>
        <w:spacing w:line="240" w:lineRule="auto"/>
        <w:jc w:val="left"/>
        <w:rPr>
          <w:rFonts w:hint="eastAsia" w:ascii="ＭＳ 明朝" w:hAnsi="ＭＳ 明朝" w:eastAsia="ＭＳ 明朝"/>
          <w:color w:val="auto"/>
          <w:kern w:val="0"/>
          <w:u w:val="none" w:color="auto"/>
        </w:rPr>
      </w:pPr>
    </w:p>
    <w:p>
      <w:pPr>
        <w:pStyle w:val="0"/>
        <w:spacing w:line="240" w:lineRule="auto"/>
        <w:jc w:val="left"/>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color w:val="auto"/>
        </w:rPr>
        <w:br w:type="page"/>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５　収支予算書</w:t>
      </w:r>
    </w:p>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bl>
      <w:tblPr>
        <w:tblStyle w:val="11"/>
        <w:tblW w:w="91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78"/>
        <w:gridCol w:w="2244"/>
        <w:gridCol w:w="4592"/>
      </w:tblGrid>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予　算　額</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説　　明</w:t>
            </w: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収入の部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円</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支出の部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spacing w:line="240" w:lineRule="auto"/>
        <w:jc w:val="left"/>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６　添付書類</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・その他参考となる資料</w:t>
      </w:r>
    </w:p>
    <w:p>
      <w:pPr>
        <w:pStyle w:val="0"/>
        <w:spacing w:line="240" w:lineRule="auto"/>
        <w:rPr>
          <w:rFonts w:hint="eastAsia" w:ascii="ＭＳ 明朝" w:hAnsi="ＭＳ 明朝" w:eastAsia="ＭＳ 明朝"/>
          <w:color w:val="auto"/>
          <w:u w:val="none" w:color="auto"/>
        </w:rPr>
      </w:pPr>
    </w:p>
    <w:p>
      <w:pPr>
        <w:pStyle w:val="0"/>
        <w:spacing w:line="240" w:lineRule="auto"/>
        <w:rPr>
          <w:rFonts w:hint="eastAsia" w:ascii="ＭＳ 明朝" w:hAnsi="ＭＳ 明朝" w:eastAsia="ＭＳ 明朝"/>
          <w:color w:val="auto"/>
          <w:spacing w:val="2"/>
          <w:kern w:val="0"/>
          <w:u w:val="none" w:color="auto"/>
        </w:rPr>
      </w:pPr>
      <w:r>
        <w:rPr>
          <w:rFonts w:hint="eastAsia" w:ascii="ＭＳ 明朝" w:hAnsi="ＭＳ 明朝" w:eastAsia="ＭＳ 明朝"/>
          <w:color w:val="auto"/>
          <w:sz w:val="24"/>
          <w:u w:val="none" w:color="auto"/>
        </w:rPr>
        <w:br w:type="page"/>
      </w:r>
      <w:r>
        <w:rPr>
          <w:rFonts w:hint="eastAsia" w:ascii="ＭＳ 明朝" w:hAnsi="ＭＳ 明朝" w:eastAsia="ＭＳ 明朝"/>
          <w:color w:val="auto"/>
          <w:kern w:val="0"/>
          <w:u w:val="none" w:color="auto"/>
        </w:rPr>
        <w:t>第６号様式（第９条関係）</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b w:val="0"/>
          <w:color w:val="auto"/>
        </w:rPr>
        <w:t>高知県省エネルギー設備投資支援事業費補助金</w:t>
      </w:r>
      <w:r>
        <w:rPr>
          <w:rFonts w:hint="eastAsia" w:ascii="ＭＳ 明朝" w:hAnsi="ＭＳ 明朝" w:eastAsia="ＭＳ 明朝"/>
          <w:color w:val="auto"/>
          <w:kern w:val="0"/>
          <w:u w:val="none" w:color="auto"/>
        </w:rPr>
        <w:t>概算払請求書</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令和　年　月　日付け高知県指令　　第　　号で補助金の（変更）交付の決定を受けました事業について、</w:t>
      </w:r>
      <w:r>
        <w:rPr>
          <w:rFonts w:hint="eastAsia" w:ascii="ＭＳ 明朝" w:hAnsi="ＭＳ 明朝" w:eastAsia="ＭＳ 明朝"/>
          <w:b w:val="0"/>
          <w:color w:val="auto"/>
        </w:rPr>
        <w:t>高知県省エネルギー設備投資支援事業費補助金</w:t>
      </w:r>
      <w:r>
        <w:rPr>
          <w:rFonts w:hint="eastAsia" w:ascii="ＭＳ 明朝" w:hAnsi="ＭＳ 明朝" w:eastAsia="ＭＳ 明朝"/>
          <w:color w:val="auto"/>
          <w:kern w:val="0"/>
          <w:u w:val="none" w:color="auto"/>
        </w:rPr>
        <w:t>交付要綱第９条の規定により、下記のとおり請求します。</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24"/>
        <w:spacing w:line="240" w:lineRule="auto"/>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記</w:t>
      </w:r>
    </w:p>
    <w:p>
      <w:pPr>
        <w:pStyle w:val="0"/>
        <w:spacing w:line="240" w:lineRule="auto"/>
        <w:rPr>
          <w:rFonts w:hint="eastAsia" w:ascii="ＭＳ 明朝" w:hAnsi="ＭＳ 明朝" w:eastAsia="ＭＳ 明朝"/>
          <w:color w:val="auto"/>
          <w:kern w:val="0"/>
          <w:u w:val="none" w:color="auto"/>
        </w:rPr>
      </w:pPr>
    </w:p>
    <w:p>
      <w:pPr>
        <w:pStyle w:val="26"/>
        <w:spacing w:line="240" w:lineRule="auto"/>
        <w:jc w:val="lef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１　交付（変更）決定額</w:t>
      </w:r>
      <w:r>
        <w:rPr>
          <w:rFonts w:hint="eastAsia" w:ascii="ＭＳ 明朝" w:hAnsi="ＭＳ 明朝" w:eastAsia="ＭＳ 明朝"/>
          <w:color w:val="auto"/>
          <w:u w:val="none" w:color="auto"/>
        </w:rPr>
        <w:tab/>
      </w:r>
      <w:r>
        <w:rPr>
          <w:rFonts w:hint="eastAsia" w:ascii="ＭＳ 明朝" w:hAnsi="ＭＳ 明朝" w:eastAsia="ＭＳ 明朝"/>
          <w:color w:val="auto"/>
          <w:u w:val="none" w:color="auto"/>
        </w:rPr>
        <w:t>金　　　　　　　　　　円</w:t>
      </w:r>
    </w:p>
    <w:p>
      <w:pPr>
        <w:pStyle w:val="26"/>
        <w:spacing w:line="240" w:lineRule="auto"/>
        <w:jc w:val="left"/>
        <w:rPr>
          <w:rFonts w:hint="eastAsia" w:ascii="ＭＳ 明朝" w:hAnsi="ＭＳ 明朝" w:eastAsia="ＭＳ 明朝"/>
          <w:color w:val="auto"/>
          <w:u w:val="none" w:color="auto"/>
        </w:rPr>
      </w:pPr>
    </w:p>
    <w:p>
      <w:pPr>
        <w:pStyle w:val="26"/>
        <w:spacing w:line="240" w:lineRule="auto"/>
        <w:jc w:val="lef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　概算払受領済額</w:t>
      </w:r>
      <w:r>
        <w:rPr>
          <w:rFonts w:hint="eastAsia" w:ascii="ＭＳ 明朝" w:hAnsi="ＭＳ 明朝" w:eastAsia="ＭＳ 明朝"/>
          <w:color w:val="auto"/>
          <w:u w:val="none" w:color="auto"/>
        </w:rPr>
        <w:tab/>
      </w:r>
      <w:r>
        <w:rPr>
          <w:rFonts w:hint="eastAsia" w:ascii="ＭＳ 明朝" w:hAnsi="ＭＳ 明朝" w:eastAsia="ＭＳ 明朝"/>
          <w:color w:val="auto"/>
          <w:u w:val="none" w:color="auto"/>
        </w:rPr>
        <w:t>金　　　　　　　　　　円</w:t>
      </w:r>
    </w:p>
    <w:p>
      <w:pPr>
        <w:pStyle w:val="26"/>
        <w:spacing w:line="240" w:lineRule="auto"/>
        <w:jc w:val="left"/>
        <w:rPr>
          <w:rFonts w:hint="eastAsia" w:ascii="ＭＳ 明朝" w:hAnsi="ＭＳ 明朝" w:eastAsia="ＭＳ 明朝"/>
          <w:color w:val="auto"/>
          <w:u w:val="none" w:color="auto"/>
        </w:rPr>
      </w:pPr>
    </w:p>
    <w:p>
      <w:pPr>
        <w:pStyle w:val="26"/>
        <w:spacing w:line="240" w:lineRule="auto"/>
        <w:jc w:val="lef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３　今回請求額　　　　　金　　　　　　　　　　円</w:t>
      </w:r>
    </w:p>
    <w:p>
      <w:pPr>
        <w:pStyle w:val="26"/>
        <w:spacing w:line="240" w:lineRule="auto"/>
        <w:jc w:val="left"/>
        <w:rPr>
          <w:rFonts w:hint="eastAsia" w:ascii="ＭＳ 明朝" w:hAnsi="ＭＳ 明朝" w:eastAsia="ＭＳ 明朝"/>
          <w:color w:val="auto"/>
          <w:u w:val="none" w:color="auto"/>
        </w:rPr>
      </w:pPr>
    </w:p>
    <w:p>
      <w:pPr>
        <w:pStyle w:val="0"/>
        <w:overflowPunct w:val="0"/>
        <w:adjustRightInd w:val="0"/>
        <w:spacing w:line="240" w:lineRule="auto"/>
        <w:textAlignment w:val="baseline"/>
        <w:rPr>
          <w:rFonts w:hint="eastAsia" w:ascii="Century" w:hAnsi="Century" w:eastAsia="ＭＳ 明朝"/>
          <w:color w:val="auto"/>
          <w:spacing w:val="0"/>
          <w:kern w:val="2"/>
          <w:u w:val="none" w:color="auto"/>
        </w:rPr>
      </w:pPr>
      <w:r>
        <w:rPr>
          <w:rFonts w:hint="eastAsia" w:ascii="Century" w:hAnsi="Century" w:eastAsia="ＭＳ 明朝"/>
          <w:color w:val="auto"/>
          <w:spacing w:val="0"/>
          <w:kern w:val="2"/>
          <w:u w:val="none" w:color="auto"/>
        </w:rPr>
        <w:t>４　残額　　　　　　　　金　　　　　　　　　　円</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５　添付書類</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・執行見込額内訳書（別紙）</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・その他参考となる資料</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６　振込先</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金融機関名</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預金種別及び口座番号</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口座名義人</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spacing w:line="240" w:lineRule="auto"/>
        <w:rPr>
          <w:rFonts w:hint="eastAsia" w:ascii="ＭＳ 明朝" w:hAnsi="ＭＳ 明朝" w:eastAsia="ＭＳ 明朝"/>
          <w:color w:val="auto"/>
          <w:kern w:val="0"/>
          <w:u w:val="none" w:color="auto"/>
        </w:rPr>
      </w:pPr>
    </w:p>
    <w:p>
      <w:pPr>
        <w:pStyle w:val="0"/>
        <w:spacing w:line="240" w:lineRule="auto"/>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７　発行責任者：　　　　　　　　　　　連絡先（　　　　　　　　　　　　）</w:t>
      </w:r>
    </w:p>
    <w:p>
      <w:pPr>
        <w:pStyle w:val="0"/>
        <w:spacing w:line="240" w:lineRule="auto"/>
        <w:ind w:firstLine="420" w:firstLineChars="200"/>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担　当　者：　　　　　　　　　　　連絡先（　　　　　　　　　　　　）</w:t>
      </w:r>
    </w:p>
    <w:p>
      <w:pPr>
        <w:pStyle w:val="0"/>
        <w:spacing w:line="240" w:lineRule="auto"/>
        <w:rPr>
          <w:rFonts w:hint="eastAsia" w:ascii="ＭＳ 明朝" w:hAnsi="ＭＳ 明朝" w:eastAsia="ＭＳ 明朝"/>
          <w:color w:val="auto"/>
          <w:kern w:val="0"/>
          <w:u w:val="none" w:color="auto"/>
        </w:rPr>
      </w:pPr>
    </w:p>
    <w:p>
      <w:pPr>
        <w:pStyle w:val="0"/>
        <w:spacing w:line="240" w:lineRule="auto"/>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（注）代表者印を省略する場合、発行責任者、担当者の氏名（フルネーム）及び連絡先（電話番</w:t>
      </w:r>
    </w:p>
    <w:p>
      <w:pPr>
        <w:pStyle w:val="0"/>
        <w:spacing w:line="240" w:lineRule="auto"/>
        <w:ind w:left="0" w:leftChars="0" w:firstLine="210" w:firstLineChars="100"/>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号）を記載すること。発行責任者及び担当者は同一人物でも可とする。</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br w:type="page"/>
      </w:r>
      <w:r>
        <w:rPr>
          <w:rFonts w:hint="eastAsia" w:ascii="ＭＳ 明朝" w:hAnsi="ＭＳ 明朝" w:eastAsia="ＭＳ 明朝"/>
          <w:color w:val="auto"/>
          <w:kern w:val="0"/>
          <w:u w:val="none" w:color="auto"/>
        </w:rPr>
        <w:t>別紙（第６号様式関係）</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b w:val="0"/>
          <w:color w:val="auto"/>
        </w:rPr>
        <w:t>高知県省エネルギー設備投資支援事業費補助金</w:t>
      </w:r>
    </w:p>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kern w:val="0"/>
          <w:u w:val="none" w:color="auto"/>
        </w:rPr>
        <w:t>執行見込額内訳書</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tbl>
      <w:tblPr>
        <w:tblStyle w:val="11"/>
        <w:tblW w:w="9000"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28"/>
        <w:gridCol w:w="991"/>
        <w:gridCol w:w="1861"/>
        <w:gridCol w:w="1440"/>
        <w:gridCol w:w="1440"/>
        <w:gridCol w:w="1440"/>
      </w:tblGrid>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事業者名</w:t>
            </w: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所在地</w:t>
            </w: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事業内容</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交付</w:t>
            </w:r>
          </w:p>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（変更）</w:t>
            </w:r>
          </w:p>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決定額</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strike w:val="0"/>
                <w:dstrike w:val="0"/>
                <w:color w:val="auto"/>
                <w:spacing w:val="2"/>
              </w:rPr>
            </w:pPr>
            <w:r>
              <w:rPr>
                <w:rFonts w:hint="eastAsia" w:ascii="ＭＳ 明朝" w:hAnsi="ＭＳ 明朝" w:eastAsia="ＭＳ 明朝"/>
                <w:strike w:val="0"/>
                <w:dstrike w:val="0"/>
                <w:color w:val="auto"/>
                <w:spacing w:val="2"/>
              </w:rPr>
              <w:t>支払済額</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strike w:val="0"/>
                <w:dstrike w:val="0"/>
                <w:color w:val="auto"/>
                <w:spacing w:val="2"/>
              </w:rPr>
            </w:pPr>
            <w:r>
              <w:rPr>
                <w:rFonts w:hint="eastAsia" w:ascii="ＭＳ 明朝" w:hAnsi="ＭＳ 明朝" w:eastAsia="ＭＳ 明朝"/>
                <w:strike w:val="0"/>
                <w:dstrike w:val="0"/>
                <w:color w:val="auto"/>
                <w:spacing w:val="2"/>
              </w:rPr>
              <w:t>○月末時点</w:t>
            </w:r>
          </w:p>
          <w:p>
            <w:pPr>
              <w:pStyle w:val="0"/>
              <w:spacing w:line="240" w:lineRule="auto"/>
              <w:jc w:val="center"/>
              <w:rPr>
                <w:rFonts w:hint="eastAsia" w:ascii="ＭＳ 明朝" w:hAnsi="ＭＳ 明朝" w:eastAsia="ＭＳ 明朝"/>
                <w:strike w:val="0"/>
                <w:dstrike w:val="0"/>
                <w:color w:val="auto"/>
                <w:spacing w:val="2"/>
              </w:rPr>
            </w:pPr>
            <w:r>
              <w:rPr>
                <w:rFonts w:hint="eastAsia" w:ascii="ＭＳ 明朝" w:hAnsi="ＭＳ 明朝" w:eastAsia="ＭＳ 明朝"/>
                <w:strike w:val="0"/>
                <w:dstrike w:val="0"/>
                <w:color w:val="auto"/>
                <w:spacing w:val="2"/>
              </w:rPr>
              <w:t>支払見込額</w:t>
            </w: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r>
              <w:rPr>
                <w:rFonts w:hint="eastAsia" w:ascii="ＭＳ 明朝" w:hAnsi="ＭＳ 明朝" w:eastAsia="ＭＳ 明朝"/>
                <w:color w:val="auto"/>
                <w:spacing w:val="2"/>
              </w:rPr>
              <w:t>円</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r>
              <w:rPr>
                <w:rFonts w:hint="eastAsia" w:ascii="ＭＳ 明朝" w:hAnsi="ＭＳ 明朝" w:eastAsia="ＭＳ 明朝"/>
                <w:color w:val="auto"/>
                <w:spacing w:val="2"/>
              </w:rPr>
              <w:t>円</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r>
              <w:rPr>
                <w:rFonts w:hint="eastAsia" w:ascii="ＭＳ 明朝" w:hAnsi="ＭＳ 明朝" w:eastAsia="ＭＳ 明朝"/>
                <w:color w:val="auto"/>
                <w:spacing w:val="2"/>
              </w:rPr>
              <w:t>円</w:t>
            </w: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r>
      <w:tr>
        <w:trPr>
          <w:trHeight w:val="915" w:hRule="atLeast"/>
        </w:trPr>
        <w:tc>
          <w:tcPr>
            <w:tcW w:w="468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計</w:t>
            </w: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（注）上記の内容を確認できる書類の添付によって記入を省略することを可能とする。</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（注）間接補助金交付に必要となる事務費については、事業内容欄に内容を記載すること。</w:t>
      </w:r>
    </w:p>
    <w:p>
      <w:pPr>
        <w:pStyle w:val="0"/>
        <w:spacing w:line="240" w:lineRule="auto"/>
        <w:rPr>
          <w:rFonts w:hint="eastAsia" w:ascii="ＭＳ 明朝" w:hAnsi="ＭＳ 明朝" w:eastAsia="ＭＳ 明朝"/>
          <w:color w:val="auto"/>
          <w:kern w:val="0"/>
          <w:u w:val="none" w:color="auto"/>
        </w:rPr>
      </w:pPr>
    </w:p>
    <w:p>
      <w:pPr>
        <w:pStyle w:val="0"/>
        <w:spacing w:line="240" w:lineRule="auto"/>
        <w:rPr>
          <w:rFonts w:hint="eastAsia" w:ascii="ＭＳ 明朝" w:hAnsi="ＭＳ 明朝" w:eastAsia="ＭＳ 明朝"/>
          <w:color w:val="auto"/>
          <w:kern w:val="0"/>
          <w:u w:val="none" w:color="auto"/>
        </w:rPr>
      </w:pPr>
    </w:p>
    <w:p>
      <w:pPr>
        <w:pStyle w:val="0"/>
        <w:spacing w:line="240" w:lineRule="auto"/>
        <w:rPr>
          <w:rFonts w:hint="eastAsia" w:ascii="ＭＳ 明朝" w:hAnsi="ＭＳ 明朝" w:eastAsia="ＭＳ 明朝"/>
          <w:color w:val="auto"/>
          <w:spacing w:val="2"/>
          <w:kern w:val="0"/>
          <w:u w:val="none" w:color="auto"/>
        </w:rPr>
      </w:pPr>
      <w:r>
        <w:rPr>
          <w:rFonts w:hint="eastAsia"/>
          <w:color w:val="auto"/>
        </w:rPr>
        <w:br w:type="page"/>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第７号様式（第</w:t>
      </w:r>
      <w:r>
        <w:rPr>
          <w:rFonts w:hint="eastAsia" w:ascii="ＭＳ 明朝" w:hAnsi="ＭＳ 明朝" w:eastAsia="ＭＳ 明朝"/>
          <w:color w:val="auto"/>
          <w:kern w:val="0"/>
          <w:u w:val="none" w:color="auto"/>
        </w:rPr>
        <w:t>10</w:t>
      </w:r>
      <w:r>
        <w:rPr>
          <w:rFonts w:hint="eastAsia" w:ascii="ＭＳ 明朝" w:hAnsi="ＭＳ 明朝" w:eastAsia="ＭＳ 明朝"/>
          <w:color w:val="auto"/>
          <w:kern w:val="0"/>
          <w:u w:val="none" w:color="auto"/>
        </w:rPr>
        <w:t>条関係）</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b w:val="0"/>
          <w:color w:val="auto"/>
        </w:rPr>
        <w:t>高知県省エネルギー設備投資支援事業費補助金</w:t>
      </w:r>
      <w:r>
        <w:rPr>
          <w:rFonts w:hint="eastAsia" w:ascii="ＭＳ 明朝" w:hAnsi="ＭＳ 明朝" w:eastAsia="ＭＳ 明朝"/>
          <w:color w:val="auto"/>
          <w:kern w:val="0"/>
          <w:u w:val="none" w:color="auto"/>
        </w:rPr>
        <w:t>実績報告書</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令和　年　月　日付け高知県指令　　第　　号で補助金の（変更）交付の決定を受けました事業を完了しましたので、</w:t>
      </w:r>
      <w:r>
        <w:rPr>
          <w:rFonts w:hint="eastAsia" w:ascii="ＭＳ 明朝" w:hAnsi="ＭＳ 明朝" w:eastAsia="ＭＳ 明朝"/>
          <w:b w:val="0"/>
          <w:color w:val="auto"/>
        </w:rPr>
        <w:t>高知県省エネルギー設備投資支援事業費補助金</w:t>
      </w:r>
      <w:r>
        <w:rPr>
          <w:rFonts w:hint="eastAsia" w:ascii="ＭＳ 明朝" w:hAnsi="ＭＳ 明朝" w:eastAsia="ＭＳ 明朝"/>
          <w:color w:val="auto"/>
          <w:kern w:val="0"/>
          <w:u w:val="none" w:color="auto"/>
        </w:rPr>
        <w:t>交付要綱第</w:t>
      </w:r>
      <w:r>
        <w:rPr>
          <w:rFonts w:hint="eastAsia" w:ascii="ＭＳ 明朝" w:hAnsi="ＭＳ 明朝" w:eastAsia="ＭＳ 明朝"/>
          <w:color w:val="auto"/>
          <w:kern w:val="0"/>
          <w:u w:val="none" w:color="auto"/>
        </w:rPr>
        <w:t>10</w:t>
      </w:r>
      <w:r>
        <w:rPr>
          <w:rFonts w:hint="eastAsia" w:ascii="ＭＳ 明朝" w:hAnsi="ＭＳ 明朝" w:eastAsia="ＭＳ 明朝"/>
          <w:color w:val="auto"/>
          <w:kern w:val="0"/>
          <w:u w:val="none" w:color="auto"/>
        </w:rPr>
        <w:t>条第１項の規定により、下記のとおり報告します。</w:t>
      </w: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１　補助金（変更）交付決定額</w:t>
      </w:r>
      <w:r>
        <w:rPr>
          <w:rFonts w:hint="eastAsia" w:ascii="ＭＳ 明朝" w:hAnsi="ＭＳ 明朝" w:eastAsia="ＭＳ 明朝"/>
          <w:color w:val="auto"/>
          <w:kern w:val="0"/>
          <w:u w:val="none" w:color="auto"/>
        </w:rPr>
        <w:tab/>
      </w:r>
      <w:r>
        <w:rPr>
          <w:rFonts w:hint="eastAsia" w:ascii="ＭＳ 明朝" w:hAnsi="ＭＳ 明朝" w:eastAsia="ＭＳ 明朝"/>
          <w:color w:val="auto"/>
          <w:kern w:val="0"/>
          <w:u w:val="none" w:color="auto"/>
        </w:rPr>
        <w:t>金　　　　　　　　円</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２　補助金実績額</w:t>
      </w:r>
      <w:r>
        <w:rPr>
          <w:rFonts w:hint="eastAsia" w:ascii="ＭＳ 明朝" w:hAnsi="ＭＳ 明朝" w:eastAsia="ＭＳ 明朝"/>
          <w:color w:val="auto"/>
          <w:kern w:val="0"/>
          <w:u w:val="none" w:color="auto"/>
        </w:rPr>
        <w:tab/>
      </w:r>
      <w:r>
        <w:rPr>
          <w:rFonts w:hint="eastAsia" w:ascii="ＭＳ 明朝" w:hAnsi="ＭＳ 明朝" w:eastAsia="ＭＳ 明朝"/>
          <w:color w:val="auto"/>
          <w:kern w:val="0"/>
          <w:u w:val="none" w:color="auto"/>
        </w:rPr>
        <w:tab/>
      </w:r>
      <w:r>
        <w:rPr>
          <w:rFonts w:hint="eastAsia" w:ascii="ＭＳ 明朝" w:hAnsi="ＭＳ 明朝" w:eastAsia="ＭＳ 明朝"/>
          <w:color w:val="auto"/>
          <w:kern w:val="0"/>
          <w:u w:val="none" w:color="auto"/>
        </w:rPr>
        <w:t>金　　　　　　　　円</w:t>
      </w:r>
    </w:p>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41"/>
        <w:gridCol w:w="2141"/>
        <w:gridCol w:w="2141"/>
        <w:gridCol w:w="2142"/>
      </w:tblGrid>
      <w:tr>
        <w:trPr>
          <w:trHeight w:val="610" w:hRule="atLeast"/>
        </w:trPr>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交付（変更）決定額</w:t>
            </w: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実績額</w:t>
            </w:r>
          </w:p>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（Ａ）</w:t>
            </w: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概算払受領済額</w:t>
            </w:r>
          </w:p>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（Ｂ）</w:t>
            </w: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精算請求額</w:t>
            </w:r>
          </w:p>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（Ａ－Ｂ）</w:t>
            </w:r>
          </w:p>
        </w:tc>
      </w:tr>
      <w:tr>
        <w:trPr>
          <w:trHeight w:val="480" w:hRule="atLeast"/>
        </w:trPr>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３　経費内訳</w:t>
      </w:r>
    </w:p>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202"/>
        <w:gridCol w:w="3203"/>
        <w:gridCol w:w="2160"/>
      </w:tblGrid>
      <w:tr>
        <w:trPr>
          <w:trHeight w:val="664" w:hRule="atLeast"/>
        </w:trPr>
        <w:tc>
          <w:tcPr>
            <w:tcW w:w="3202"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ind w:left="210" w:hanging="210" w:hanging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（１）間接補助事業者が行う事業に対する間接補助金</w:t>
            </w:r>
          </w:p>
        </w:tc>
        <w:tc>
          <w:tcPr>
            <w:tcW w:w="320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ind w:left="210" w:hanging="210" w:hangingChars="100"/>
              <w:jc w:val="both"/>
              <w:textAlignment w:val="baseline"/>
              <w:rPr>
                <w:rFonts w:hint="eastAsia" w:ascii="ＭＳ 明朝" w:hAnsi="ＭＳ 明朝" w:eastAsia="ＭＳ 明朝"/>
                <w:color w:val="auto"/>
                <w:kern w:val="0"/>
                <w:u w:val="none" w:color="auto"/>
              </w:rPr>
            </w:pPr>
            <w:r>
              <w:rPr>
                <w:rFonts w:hint="eastAsia"/>
                <w:color w:val="auto"/>
              </w:rPr>
              <w:t>（２）左記（１）の事業を行うための事務費</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備考</w:t>
            </w:r>
          </w:p>
        </w:tc>
      </w:tr>
      <w:tr>
        <w:trPr>
          <w:trHeight w:val="616" w:hRule="atLeast"/>
        </w:trPr>
        <w:tc>
          <w:tcPr>
            <w:tcW w:w="3202"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3203"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1"/>
              <w:adjustRightInd w:val="1"/>
              <w:spacing w:line="240" w:lineRule="auto"/>
              <w:jc w:val="right"/>
              <w:textAlignment w:val="auto"/>
              <w:rPr>
                <w:rFonts w:hint="eastAsia" w:ascii="ＭＳ 明朝" w:hAnsi="ＭＳ 明朝" w:eastAsia="ＭＳ 明朝"/>
                <w:color w:val="auto"/>
                <w:kern w:val="0"/>
                <w:u w:val="none" w:color="auto"/>
              </w:rPr>
            </w:pPr>
          </w:p>
        </w:tc>
        <w:tc>
          <w:tcPr>
            <w:tcW w:w="216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４　振込先</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金融機関名</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　　　　銀行　　　支店</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預金種別及び口座番号</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口座名義人</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５　添付書類</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・実績内訳書（別紙）</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・その他参考となる資料</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６　交付要綱第</w:t>
      </w:r>
      <w:r>
        <w:rPr>
          <w:rFonts w:hint="eastAsia" w:ascii="ＭＳ 明朝" w:hAnsi="ＭＳ 明朝" w:eastAsia="ＭＳ 明朝"/>
          <w:color w:val="auto"/>
          <w:spacing w:val="2"/>
          <w:kern w:val="0"/>
          <w:u w:val="none" w:color="auto"/>
        </w:rPr>
        <w:t>10</w:t>
      </w:r>
      <w:r>
        <w:rPr>
          <w:rFonts w:hint="eastAsia" w:ascii="ＭＳ 明朝" w:hAnsi="ＭＳ 明朝" w:eastAsia="ＭＳ 明朝"/>
          <w:color w:val="auto"/>
          <w:spacing w:val="2"/>
          <w:kern w:val="0"/>
          <w:u w:val="none" w:color="auto"/>
        </w:rPr>
        <w:t>条第２項に規定する当該補助金に係る消費税仕入控除税額等の額</w:t>
      </w:r>
    </w:p>
    <w:p>
      <w:pPr>
        <w:pStyle w:val="0"/>
        <w:overflowPunct w:val="0"/>
        <w:adjustRightInd w:val="0"/>
        <w:spacing w:line="240" w:lineRule="auto"/>
        <w:ind w:firstLine="642" w:firstLineChars="3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金　　　　　　　　円</w:t>
      </w:r>
    </w:p>
    <w:p>
      <w:pPr>
        <w:pStyle w:val="0"/>
        <w:overflowPunct w:val="0"/>
        <w:adjustRightInd w:val="0"/>
        <w:spacing w:line="240" w:lineRule="auto"/>
        <w:ind w:firstLine="642" w:firstLineChars="300"/>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７　収支決算書</w:t>
      </w:r>
    </w:p>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bl>
      <w:tblPr>
        <w:tblStyle w:val="11"/>
        <w:tblW w:w="91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78"/>
        <w:gridCol w:w="2244"/>
        <w:gridCol w:w="4592"/>
      </w:tblGrid>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決　算　額</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説　　明</w:t>
            </w: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収入の部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円</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支出の部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color w:val="auto"/>
        </w:rPr>
        <w:br w:type="page"/>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別　紙（第７号様式関係）</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b w:val="0"/>
          <w:color w:val="auto"/>
        </w:rPr>
        <w:t>高知県省エネルギー設備投資支援事業費補助金</w:t>
      </w:r>
    </w:p>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spacing w:val="140"/>
          <w:kern w:val="0"/>
          <w:u w:val="none" w:color="auto"/>
          <w:fitText w:val="3150" w:id="5"/>
        </w:rPr>
        <w:t>事業実績内訳</w:t>
      </w:r>
      <w:r>
        <w:rPr>
          <w:rFonts w:hint="eastAsia" w:ascii="ＭＳ 明朝" w:hAnsi="ＭＳ 明朝" w:eastAsia="ＭＳ 明朝"/>
          <w:color w:val="auto"/>
          <w:spacing w:val="2"/>
          <w:kern w:val="0"/>
          <w:u w:val="none" w:color="auto"/>
          <w:fitText w:val="3150" w:id="5"/>
        </w:rPr>
        <w:t>書</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spacing w:line="240" w:lineRule="auto"/>
        <w:rPr>
          <w:rFonts w:hint="eastAsia" w:ascii="ＭＳ 明朝" w:hAnsi="ＭＳ 明朝" w:eastAsia="ＭＳ 明朝"/>
          <w:color w:val="auto"/>
          <w:spacing w:val="2"/>
          <w:u w:val="none" w:color="auto"/>
        </w:rPr>
      </w:pPr>
    </w:p>
    <w:tbl>
      <w:tblPr>
        <w:tblStyle w:val="11"/>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418"/>
        <w:gridCol w:w="1282"/>
        <w:gridCol w:w="2757"/>
        <w:gridCol w:w="1205"/>
        <w:gridCol w:w="1205"/>
        <w:gridCol w:w="1205"/>
      </w:tblGrid>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事業者名</w:t>
            </w: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所在地</w:t>
            </w: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事業内容</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交付</w:t>
            </w:r>
          </w:p>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（変更）</w:t>
            </w:r>
          </w:p>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決定額</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実績金額</w:t>
            </w: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円</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円</w:t>
            </w: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3962"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396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r>
      <w:tr>
        <w:trPr>
          <w:trHeight w:val="610" w:hRule="atLeast"/>
        </w:trPr>
        <w:tc>
          <w:tcPr>
            <w:tcW w:w="545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申請　　件中、採択　　件</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計</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r>
    </w:tbl>
    <w:p>
      <w:pPr>
        <w:pStyle w:val="0"/>
        <w:spacing w:line="240" w:lineRule="auto"/>
        <w:rPr>
          <w:rFonts w:hint="eastAsia" w:ascii="ＭＳ 明朝" w:hAnsi="ＭＳ 明朝" w:eastAsia="ＭＳ 明朝"/>
          <w:color w:val="auto"/>
          <w:spacing w:val="2"/>
          <w:u w:val="none" w:color="auto"/>
        </w:rPr>
      </w:pPr>
      <w:r>
        <w:rPr>
          <w:rFonts w:hint="eastAsia" w:ascii="ＭＳ 明朝" w:hAnsi="ＭＳ 明朝" w:eastAsia="ＭＳ 明朝"/>
          <w:color w:val="auto"/>
          <w:kern w:val="0"/>
          <w:u w:val="none" w:color="auto"/>
        </w:rPr>
        <w:t>（注）上記の内容を確認できる書類の添付によって記入を省略することが可能とする。</w:t>
      </w:r>
    </w:p>
    <w:p>
      <w:pPr>
        <w:pStyle w:val="0"/>
        <w:spacing w:line="240" w:lineRule="auto"/>
        <w:rPr>
          <w:rFonts w:hint="eastAsia" w:ascii="ＭＳ 明朝" w:hAnsi="ＭＳ 明朝" w:eastAsia="ＭＳ 明朝"/>
          <w:color w:val="auto"/>
          <w:spacing w:val="2"/>
          <w:u w:val="none" w:color="auto"/>
        </w:rPr>
      </w:pPr>
      <w:r>
        <w:rPr>
          <w:rFonts w:hint="eastAsia" w:ascii="ＭＳ 明朝" w:hAnsi="ＭＳ 明朝" w:eastAsia="ＭＳ 明朝"/>
          <w:color w:val="auto"/>
          <w:kern w:val="0"/>
          <w:u w:val="none" w:color="auto"/>
        </w:rPr>
        <w:t>（注）間接補助金交付に必要となる事務費については、事業内容欄に内容を記載すること。</w:t>
      </w:r>
    </w:p>
    <w:p>
      <w:pPr>
        <w:pStyle w:val="0"/>
        <w:spacing w:line="240" w:lineRule="auto"/>
        <w:rPr>
          <w:rFonts w:hint="eastAsia" w:ascii="ＭＳ 明朝" w:hAnsi="ＭＳ 明朝" w:eastAsia="ＭＳ 明朝"/>
          <w:color w:val="auto"/>
          <w:spacing w:val="2"/>
          <w:u w:val="none" w:color="auto"/>
        </w:rPr>
      </w:pPr>
    </w:p>
    <w:p>
      <w:pPr>
        <w:pStyle w:val="0"/>
        <w:spacing w:line="240" w:lineRule="auto"/>
        <w:rPr>
          <w:rFonts w:hint="eastAsia" w:ascii="ＭＳ 明朝" w:hAnsi="ＭＳ 明朝" w:eastAsia="ＭＳ 明朝"/>
          <w:color w:val="auto"/>
          <w:spacing w:val="2"/>
          <w:u w:val="none" w:color="auto"/>
        </w:rPr>
      </w:pPr>
    </w:p>
    <w:p>
      <w:pPr>
        <w:pStyle w:val="0"/>
        <w:spacing w:line="240" w:lineRule="auto"/>
        <w:rPr>
          <w:rFonts w:hint="eastAsia" w:ascii="ＭＳ 明朝" w:hAnsi="ＭＳ 明朝" w:eastAsia="ＭＳ 明朝"/>
          <w:color w:val="auto"/>
          <w:spacing w:val="2"/>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spacing w:val="2"/>
          <w:u w:val="none" w:color="auto"/>
        </w:rPr>
        <w:br w:type="page"/>
      </w:r>
    </w:p>
    <w:p>
      <w:pPr>
        <w:pStyle w:val="17"/>
        <w:spacing w:line="240" w:lineRule="auto"/>
        <w:rPr>
          <w:rFonts w:hint="eastAsia" w:ascii="ＭＳ 明朝" w:hAnsi="ＭＳ 明朝" w:eastAsia="ＭＳ 明朝"/>
          <w:color w:val="auto"/>
          <w:spacing w:val="0"/>
          <w:u w:val="none" w:color="auto"/>
        </w:rPr>
      </w:pPr>
    </w:p>
    <w:p>
      <w:pPr>
        <w:pStyle w:val="17"/>
        <w:spacing w:line="240" w:lineRule="auto"/>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第８号様式（第</w:t>
      </w:r>
      <w:r>
        <w:rPr>
          <w:rFonts w:hint="eastAsia" w:ascii="ＭＳ 明朝" w:hAnsi="ＭＳ 明朝" w:eastAsia="ＭＳ 明朝"/>
          <w:color w:val="auto"/>
          <w:spacing w:val="10"/>
          <w:u w:val="none" w:color="auto"/>
        </w:rPr>
        <w:t>10</w:t>
      </w:r>
      <w:r>
        <w:rPr>
          <w:rFonts w:hint="eastAsia" w:ascii="ＭＳ 明朝" w:hAnsi="ＭＳ 明朝" w:eastAsia="ＭＳ 明朝"/>
          <w:color w:val="auto"/>
          <w:spacing w:val="10"/>
          <w:u w:val="none" w:color="auto"/>
        </w:rPr>
        <w:t>条関係）</w:t>
      </w:r>
    </w:p>
    <w:p>
      <w:pPr>
        <w:pStyle w:val="17"/>
        <w:spacing w:line="240" w:lineRule="auto"/>
        <w:jc w:val="right"/>
        <w:rPr>
          <w:rFonts w:hint="eastAsia" w:ascii="ＭＳ 明朝" w:hAnsi="ＭＳ 明朝" w:eastAsia="ＭＳ 明朝"/>
          <w:color w:val="auto"/>
          <w:spacing w:val="0"/>
          <w:u w:val="none" w:color="auto"/>
        </w:rPr>
      </w:pPr>
      <w:r>
        <w:rPr>
          <w:rFonts w:hint="eastAsia" w:ascii="ＭＳ 明朝" w:hAnsi="ＭＳ 明朝" w:eastAsia="ＭＳ 明朝"/>
          <w:color w:val="auto"/>
          <w:spacing w:val="0"/>
          <w:u w:val="none" w:color="auto"/>
        </w:rPr>
        <w:t>番　　　</w:t>
      </w:r>
      <w:r>
        <w:rPr>
          <w:rFonts w:hint="eastAsia" w:ascii="ＭＳ 明朝" w:hAnsi="ＭＳ 明朝" w:eastAsia="ＭＳ 明朝"/>
          <w:color w:val="auto"/>
          <w:spacing w:val="0"/>
          <w:u w:val="none" w:color="auto"/>
        </w:rPr>
        <w:t xml:space="preserve"> </w:t>
      </w:r>
      <w:r>
        <w:rPr>
          <w:rFonts w:hint="eastAsia" w:ascii="ＭＳ 明朝" w:hAnsi="ＭＳ 明朝" w:eastAsia="ＭＳ 明朝"/>
          <w:color w:val="auto"/>
          <w:spacing w:val="0"/>
          <w:u w:val="none" w:color="auto"/>
        </w:rPr>
        <w:t>号</w:t>
      </w:r>
    </w:p>
    <w:p>
      <w:pPr>
        <w:pStyle w:val="17"/>
        <w:spacing w:line="240" w:lineRule="auto"/>
        <w:jc w:val="right"/>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年　月　日</w:t>
      </w:r>
    </w:p>
    <w:p>
      <w:pPr>
        <w:pStyle w:val="17"/>
        <w:spacing w:line="240" w:lineRule="auto"/>
        <w:rPr>
          <w:rFonts w:hint="eastAsia" w:ascii="ＭＳ 明朝" w:hAnsi="ＭＳ 明朝" w:eastAsia="ＭＳ 明朝"/>
          <w:color w:val="auto"/>
          <w:spacing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高知県知事　　　　　　　様</w:t>
      </w:r>
    </w:p>
    <w:p>
      <w:pPr>
        <w:pStyle w:val="17"/>
        <w:spacing w:line="240" w:lineRule="auto"/>
        <w:rPr>
          <w:rFonts w:hint="eastAsia" w:ascii="ＭＳ 明朝" w:hAnsi="ＭＳ 明朝" w:eastAsia="ＭＳ 明朝"/>
          <w:color w:val="auto"/>
          <w:spacing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17"/>
        <w:spacing w:line="240" w:lineRule="auto"/>
        <w:rPr>
          <w:rFonts w:hint="eastAsia" w:ascii="ＭＳ 明朝" w:hAnsi="ＭＳ 明朝" w:eastAsia="ＭＳ 明朝"/>
          <w:color w:val="auto"/>
          <w:spacing w:val="0"/>
          <w:u w:val="none" w:color="auto"/>
        </w:rPr>
      </w:pPr>
    </w:p>
    <w:p>
      <w:pPr>
        <w:pStyle w:val="17"/>
        <w:spacing w:line="240" w:lineRule="auto"/>
        <w:jc w:val="center"/>
        <w:rPr>
          <w:rFonts w:hint="eastAsia" w:ascii="ＭＳ 明朝" w:hAnsi="ＭＳ 明朝" w:eastAsia="ＭＳ 明朝"/>
          <w:color w:val="auto"/>
          <w:spacing w:val="10"/>
          <w:u w:val="none" w:color="auto"/>
        </w:rPr>
      </w:pPr>
      <w:r>
        <w:rPr>
          <w:rFonts w:hint="eastAsia" w:ascii="ＭＳ 明朝" w:hAnsi="ＭＳ 明朝" w:eastAsia="ＭＳ 明朝"/>
          <w:color w:val="auto"/>
          <w:spacing w:val="10"/>
          <w:u w:val="none" w:color="auto"/>
        </w:rPr>
        <w:t>消費税仕入控除税額等報告書</w:t>
      </w:r>
    </w:p>
    <w:p>
      <w:pPr>
        <w:pStyle w:val="17"/>
        <w:spacing w:line="240" w:lineRule="auto"/>
        <w:jc w:val="center"/>
        <w:rPr>
          <w:rFonts w:hint="eastAsia" w:ascii="ＭＳ 明朝" w:hAnsi="ＭＳ 明朝" w:eastAsia="ＭＳ 明朝"/>
          <w:color w:val="auto"/>
          <w:spacing w:val="0"/>
          <w:u w:val="none" w:color="auto"/>
        </w:rPr>
      </w:pPr>
    </w:p>
    <w:p>
      <w:pPr>
        <w:pStyle w:val="17"/>
        <w:spacing w:line="240" w:lineRule="auto"/>
        <w:ind w:firstLine="230" w:firstLineChars="100"/>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令和　　年　　月　　日付け高知県指令　　第</w:t>
      </w:r>
      <w:r>
        <w:rPr>
          <w:rFonts w:hint="eastAsia" w:ascii="ＭＳ 明朝" w:hAnsi="ＭＳ 明朝" w:eastAsia="ＭＳ 明朝"/>
          <w:color w:val="auto"/>
          <w:spacing w:val="5"/>
          <w:u w:val="none" w:color="auto"/>
        </w:rPr>
        <w:t xml:space="preserve">       </w:t>
      </w:r>
      <w:r>
        <w:rPr>
          <w:rFonts w:hint="eastAsia" w:ascii="ＭＳ 明朝" w:hAnsi="ＭＳ 明朝" w:eastAsia="ＭＳ 明朝"/>
          <w:color w:val="auto"/>
          <w:spacing w:val="10"/>
          <w:u w:val="none" w:color="auto"/>
        </w:rPr>
        <w:t>号で補助金の（変更）交付の決定を受けました</w:t>
      </w:r>
      <w:r>
        <w:rPr>
          <w:rFonts w:hint="eastAsia" w:ascii="ＭＳ 明朝" w:hAnsi="ＭＳ 明朝" w:eastAsia="ＭＳ 明朝"/>
          <w:b w:val="0"/>
          <w:color w:val="auto"/>
        </w:rPr>
        <w:t>高知県省エネルギー設備投資支援事業費補助金</w:t>
      </w:r>
      <w:r>
        <w:rPr>
          <w:rFonts w:hint="eastAsia" w:ascii="ＭＳ 明朝" w:hAnsi="ＭＳ 明朝" w:eastAsia="ＭＳ 明朝"/>
          <w:color w:val="auto"/>
          <w:spacing w:val="10"/>
          <w:u w:val="none" w:color="auto"/>
        </w:rPr>
        <w:t>に係る事業について、同補助金交付要綱第</w:t>
      </w:r>
      <w:r>
        <w:rPr>
          <w:rFonts w:hint="eastAsia" w:ascii="ＭＳ 明朝" w:hAnsi="ＭＳ 明朝" w:eastAsia="ＭＳ 明朝"/>
          <w:color w:val="auto"/>
          <w:spacing w:val="10"/>
          <w:u w:val="none" w:color="auto"/>
        </w:rPr>
        <w:t>10</w:t>
      </w:r>
      <w:r>
        <w:rPr>
          <w:rFonts w:hint="eastAsia" w:ascii="ＭＳ 明朝" w:hAnsi="ＭＳ 明朝" w:eastAsia="ＭＳ 明朝"/>
          <w:color w:val="auto"/>
          <w:spacing w:val="10"/>
          <w:u w:val="none" w:color="auto"/>
        </w:rPr>
        <w:t>条第３項の規定により、下記のとおり報告します。</w:t>
      </w:r>
    </w:p>
    <w:p>
      <w:pPr>
        <w:pStyle w:val="17"/>
        <w:spacing w:line="240" w:lineRule="auto"/>
        <w:rPr>
          <w:rFonts w:hint="eastAsia" w:ascii="ＭＳ 明朝" w:hAnsi="ＭＳ 明朝" w:eastAsia="ＭＳ 明朝"/>
          <w:color w:val="auto"/>
          <w:spacing w:val="0"/>
          <w:u w:val="none" w:color="auto"/>
        </w:rPr>
      </w:pPr>
    </w:p>
    <w:p>
      <w:pPr>
        <w:pStyle w:val="17"/>
        <w:spacing w:line="240" w:lineRule="auto"/>
        <w:jc w:val="center"/>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記</w:t>
      </w:r>
    </w:p>
    <w:p>
      <w:pPr>
        <w:pStyle w:val="17"/>
        <w:spacing w:line="240" w:lineRule="auto"/>
        <w:rPr>
          <w:rFonts w:hint="eastAsia" w:ascii="ＭＳ 明朝" w:hAnsi="ＭＳ 明朝" w:eastAsia="ＭＳ 明朝"/>
          <w:color w:val="auto"/>
          <w:spacing w:val="0"/>
          <w:u w:val="none" w:color="auto"/>
        </w:rPr>
      </w:pPr>
    </w:p>
    <w:p>
      <w:pPr>
        <w:pStyle w:val="17"/>
        <w:spacing w:line="240" w:lineRule="auto"/>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１　交付要綱第</w:t>
      </w:r>
      <w:r>
        <w:rPr>
          <w:rFonts w:hint="eastAsia" w:ascii="ＭＳ 明朝" w:hAnsi="ＭＳ 明朝" w:eastAsia="ＭＳ 明朝"/>
          <w:color w:val="auto"/>
          <w:spacing w:val="10"/>
          <w:u w:val="none" w:color="auto"/>
        </w:rPr>
        <w:t>11</w:t>
      </w:r>
      <w:r>
        <w:rPr>
          <w:rFonts w:hint="eastAsia" w:ascii="ＭＳ 明朝" w:hAnsi="ＭＳ 明朝" w:eastAsia="ＭＳ 明朝"/>
          <w:color w:val="auto"/>
          <w:spacing w:val="10"/>
          <w:u w:val="none" w:color="auto"/>
        </w:rPr>
        <w:t>条第</w:t>
      </w:r>
      <w:del w:id="1" w:author="907525" w:date="2023-06-28T11:47:00Z">
        <w:r>
          <w:rPr>
            <w:rFonts w:hint="eastAsia" w:ascii="ＭＳ 明朝" w:hAnsi="ＭＳ 明朝" w:eastAsia="ＭＳ 明朝"/>
            <w:color w:val="auto"/>
            <w:spacing w:val="10"/>
            <w:u w:val="none" w:color="auto"/>
          </w:rPr>
          <w:delText>　</w:delText>
        </w:r>
      </w:del>
      <w:ins w:id="2" w:author="907525" w:date="2023-06-28T11:47:00Z">
        <w:r>
          <w:rPr>
            <w:rFonts w:hint="eastAsia" w:ascii="ＭＳ 明朝" w:hAnsi="ＭＳ 明朝" w:eastAsia="ＭＳ 明朝"/>
            <w:color w:val="auto"/>
            <w:spacing w:val="10"/>
            <w:u w:val="none" w:color="auto"/>
          </w:rPr>
          <w:t>１</w:t>
        </w:r>
        <w:bookmarkStart w:id="3" w:name="_GoBack"/>
        <w:bookmarkEnd w:id="3"/>
      </w:ins>
      <w:r>
        <w:rPr>
          <w:rFonts w:hint="eastAsia" w:ascii="ＭＳ 明朝" w:hAnsi="ＭＳ 明朝" w:eastAsia="ＭＳ 明朝"/>
          <w:color w:val="auto"/>
          <w:spacing w:val="10"/>
          <w:u w:val="none" w:color="auto"/>
        </w:rPr>
        <w:t>項の規定による補助金の確定額：</w:t>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円</w:t>
      </w:r>
    </w:p>
    <w:p>
      <w:pPr>
        <w:pStyle w:val="17"/>
        <w:spacing w:line="240" w:lineRule="auto"/>
        <w:rPr>
          <w:rFonts w:hint="eastAsia" w:ascii="ＭＳ 明朝" w:hAnsi="ＭＳ 明朝" w:eastAsia="ＭＳ 明朝"/>
          <w:color w:val="auto"/>
          <w:spacing w:val="0"/>
          <w:u w:val="none" w:color="auto"/>
        </w:rPr>
      </w:pPr>
    </w:p>
    <w:p>
      <w:pPr>
        <w:pStyle w:val="17"/>
        <w:spacing w:line="240" w:lineRule="auto"/>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２　補助金の確定時に減額した消費税仕入控除税額等：</w:t>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円</w:t>
      </w:r>
    </w:p>
    <w:p>
      <w:pPr>
        <w:pStyle w:val="17"/>
        <w:spacing w:line="240" w:lineRule="auto"/>
        <w:rPr>
          <w:rFonts w:hint="eastAsia" w:ascii="ＭＳ 明朝" w:hAnsi="ＭＳ 明朝" w:eastAsia="ＭＳ 明朝"/>
          <w:color w:val="auto"/>
          <w:spacing w:val="0"/>
          <w:u w:val="none" w:color="auto"/>
        </w:rPr>
      </w:pPr>
    </w:p>
    <w:p>
      <w:pPr>
        <w:pStyle w:val="17"/>
        <w:spacing w:line="240" w:lineRule="auto"/>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３　消費税の申告により確定した消費税仕入控除税額等：</w:t>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円</w:t>
      </w:r>
    </w:p>
    <w:p>
      <w:pPr>
        <w:pStyle w:val="17"/>
        <w:spacing w:line="240" w:lineRule="auto"/>
        <w:rPr>
          <w:rFonts w:hint="eastAsia" w:ascii="ＭＳ 明朝" w:hAnsi="ＭＳ 明朝" w:eastAsia="ＭＳ 明朝"/>
          <w:color w:val="auto"/>
          <w:spacing w:val="0"/>
          <w:u w:val="none" w:color="auto"/>
        </w:rPr>
      </w:pPr>
    </w:p>
    <w:p>
      <w:pPr>
        <w:pStyle w:val="17"/>
        <w:spacing w:line="240" w:lineRule="auto"/>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４　補助金返還相当額：</w:t>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円</w:t>
      </w:r>
    </w:p>
    <w:p>
      <w:pPr>
        <w:pStyle w:val="17"/>
        <w:spacing w:line="240" w:lineRule="auto"/>
        <w:rPr>
          <w:rFonts w:hint="eastAsia" w:ascii="ＭＳ 明朝" w:hAnsi="ＭＳ 明朝" w:eastAsia="ＭＳ 明朝"/>
          <w:color w:val="auto"/>
          <w:spacing w:val="0"/>
          <w:u w:val="none" w:color="auto"/>
        </w:rPr>
      </w:pPr>
    </w:p>
    <w:p>
      <w:pPr>
        <w:pStyle w:val="0"/>
        <w:spacing w:line="240" w:lineRule="auto"/>
        <w:rPr>
          <w:rFonts w:hint="eastAsia" w:ascii="ＭＳ 明朝" w:hAnsi="ＭＳ 明朝" w:eastAsia="ＭＳ 明朝"/>
          <w:color w:val="auto"/>
          <w:spacing w:val="2"/>
          <w:u w:val="none" w:color="auto"/>
        </w:rPr>
      </w:pPr>
    </w:p>
    <w:p>
      <w:pPr>
        <w:pStyle w:val="0"/>
        <w:overflowPunct w:val="1"/>
        <w:adjustRightInd w:val="1"/>
        <w:spacing w:line="240" w:lineRule="auto"/>
        <w:textAlignment w:val="auto"/>
        <w:rPr>
          <w:rFonts w:hint="default" w:ascii="ＭＳ 明朝" w:hAnsi="ＭＳ 明朝"/>
          <w:color w:val="auto"/>
          <w:spacing w:val="10"/>
        </w:rPr>
      </w:pPr>
    </w:p>
    <w:sectPr>
      <w:pgSz w:w="11906" w:h="16838"/>
      <w:pgMar w:top="1418" w:right="1418" w:bottom="1134" w:left="1418" w:header="851" w:footer="992" w:gutter="0"/>
      <w:pgBorders w:zOrder="front" w:display="allPages" w:offsetFrom="page"/>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trackRevisions/>
  <w:doNotTrackMoves/>
  <w:defaultTabStop w:val="840"/>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Body Text Indent"/>
    <w:basedOn w:val="0"/>
    <w:next w:val="16"/>
    <w:link w:val="0"/>
    <w:uiPriority w:val="0"/>
    <w:pPr>
      <w:overflowPunct w:val="0"/>
      <w:adjustRightInd w:val="0"/>
      <w:ind w:left="210" w:leftChars="100" w:firstLine="210" w:firstLineChars="100"/>
      <w:textAlignment w:val="baseline"/>
    </w:pPr>
    <w:rPr>
      <w:rFonts w:ascii="Times New Roman" w:hAnsi="Times New Roman"/>
      <w:color w:val="000000"/>
      <w:kern w:val="0"/>
    </w:rPr>
  </w:style>
  <w:style w:type="paragraph" w:styleId="17" w:customStyle="1">
    <w:name w:val="一太郎８/９"/>
    <w:next w:val="17"/>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Revision"/>
    <w:next w:val="22"/>
    <w:link w:val="0"/>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Note Heading"/>
    <w:basedOn w:val="0"/>
    <w:next w:val="0"/>
    <w:link w:val="25"/>
    <w:uiPriority w:val="0"/>
    <w:pPr>
      <w:jc w:val="center"/>
    </w:pPr>
    <w:rPr>
      <w:rFonts w:ascii="Times New Roman" w:hAnsi="Times New Roman"/>
      <w:color w:val="000000"/>
      <w:kern w:val="0"/>
    </w:rPr>
  </w:style>
  <w:style w:type="character" w:styleId="25" w:customStyle="1">
    <w:name w:val="記 (文字)"/>
    <w:basedOn w:val="10"/>
    <w:next w:val="25"/>
    <w:link w:val="24"/>
    <w:uiPriority w:val="0"/>
    <w:rPr>
      <w:rFonts w:ascii="Times New Roman" w:hAnsi="Times New Roman"/>
      <w:color w:val="000000"/>
      <w:sz w:val="21"/>
    </w:rPr>
  </w:style>
  <w:style w:type="paragraph" w:styleId="26">
    <w:name w:val="Closing"/>
    <w:basedOn w:val="0"/>
    <w:next w:val="26"/>
    <w:link w:val="27"/>
    <w:uiPriority w:val="0"/>
    <w:pPr>
      <w:jc w:val="right"/>
    </w:pPr>
    <w:rPr>
      <w:rFonts w:ascii="Times New Roman" w:hAnsi="Times New Roman"/>
      <w:color w:val="000000"/>
      <w:kern w:val="0"/>
    </w:rPr>
  </w:style>
  <w:style w:type="character" w:styleId="27" w:customStyle="1">
    <w:name w:val="結語 (文字)"/>
    <w:basedOn w:val="10"/>
    <w:next w:val="27"/>
    <w:link w:val="26"/>
    <w:uiPriority w:val="0"/>
    <w:rPr>
      <w:rFonts w:ascii="Times New Roman" w:hAnsi="Times New Roman"/>
      <w:color w:val="000000"/>
      <w:sz w:val="21"/>
    </w:rPr>
  </w:style>
  <w:style w:type="paragraph" w:styleId="28" w:customStyle="1">
    <w:name w:val="一太郎"/>
    <w:next w:val="28"/>
    <w:link w:val="0"/>
    <w:uiPriority w:val="0"/>
    <w:pPr>
      <w:widowControl w:val="0"/>
      <w:wordWrap w:val="0"/>
      <w:autoSpaceDE w:val="0"/>
      <w:autoSpaceDN w:val="0"/>
      <w:adjustRightInd w:val="0"/>
      <w:spacing w:line="283" w:lineRule="exact"/>
      <w:jc w:val="both"/>
    </w:pPr>
    <w:rPr>
      <w:rFonts w:eastAsia="ＭＳ ゴシック"/>
      <w:spacing w:val="19"/>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3258</TotalTime>
  <Pages>13</Pages>
  <Words>8</Words>
  <Characters>2948</Characters>
  <Application>JUST Note</Application>
  <Lines>543</Lines>
  <Paragraphs>247</Paragraphs>
  <CharactersWithSpaces>3434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平成１８年度高知県宿毛湾港利用促進事業費補助金交付要綱</dc:title>
  <dc:creator>ioas_user</dc:creator>
  <cp:lastModifiedBy>907525</cp:lastModifiedBy>
  <cp:lastPrinted>2023-06-28T02:48:02Z</cp:lastPrinted>
  <dcterms:created xsi:type="dcterms:W3CDTF">2015-04-03T08:02:00Z</dcterms:created>
  <dcterms:modified xsi:type="dcterms:W3CDTF">2023-06-23T03:59:01Z</dcterms:modified>
  <cp:revision>127</cp:revision>
</cp:coreProperties>
</file>