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ind w:lef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別記</w:t>
      </w:r>
    </w:p>
    <w:p>
      <w:pPr>
        <w:pStyle w:val="0"/>
        <w:snapToGrid w:val="0"/>
        <w:spacing w:line="240" w:lineRule="auto"/>
        <w:ind w:lef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color w:val="auto"/>
          <w:sz w:val="20"/>
          <w:u w:val="none" w:color="auto"/>
        </w:rPr>
        <w:t>1</w:t>
      </w:r>
      <w:r>
        <w:rPr>
          <w:rFonts w:hint="eastAsia" w:ascii="ＭＳ 明朝" w:hAnsi="ＭＳ 明朝" w:eastAsia="ＭＳ 明朝"/>
          <w:color w:val="auto"/>
          <w:sz w:val="20"/>
          <w:u w:val="none" w:color="auto"/>
        </w:rPr>
        <w:t>号様式</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第５条関係</w:t>
      </w:r>
      <w:r>
        <w:rPr>
          <w:rFonts w:hint="eastAsia" w:ascii="ＭＳ 明朝" w:hAnsi="ＭＳ 明朝" w:eastAsia="ＭＳ 明朝"/>
          <w:color w:val="auto"/>
          <w:sz w:val="20"/>
          <w:u w:val="none" w:color="auto"/>
        </w:rPr>
        <w:t>)</w:t>
      </w:r>
    </w:p>
    <w:p>
      <w:pPr>
        <w:pStyle w:val="0"/>
        <w:snapToGrid w:val="0"/>
        <w:spacing w:line="240" w:lineRule="auto"/>
        <w:ind w:left="0" w:firstLine="0"/>
        <w:jc w:val="left"/>
        <w:rPr>
          <w:rFonts w:hint="eastAsia" w:ascii="ＭＳ 明朝" w:hAnsi="ＭＳ 明朝" w:eastAsia="ＭＳ 明朝"/>
          <w:color w:val="auto"/>
          <w:sz w:val="20"/>
          <w:u w:val="none" w:color="auto"/>
        </w:rPr>
      </w:pP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tabs>
          <w:tab w:val="left" w:leader="none" w:pos="4536"/>
        </w:tabs>
        <w:snapToGrid w:val="0"/>
        <w:spacing w:line="240" w:lineRule="auto"/>
        <w:ind w:left="0" w:firstLine="0"/>
        <w:jc w:val="both"/>
        <w:rPr>
          <w:rFonts w:hint="eastAsia" w:ascii="ＭＳ 明朝" w:hAnsi="ＭＳ 明朝" w:eastAsia="ＭＳ 明朝"/>
          <w:color w:val="auto"/>
          <w:sz w:val="22"/>
          <w:u w:val="none" w:color="auto"/>
        </w:rPr>
      </w:pPr>
    </w:p>
    <w:p>
      <w:pPr>
        <w:pStyle w:val="0"/>
        <w:snapToGrid w:val="0"/>
        <w:spacing w:line="240" w:lineRule="auto"/>
        <w:ind w:left="0" w:firstLine="220" w:firstLineChars="1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40" w:lineRule="auto"/>
        <w:ind w:left="0" w:firstLine="220" w:firstLineChars="100"/>
        <w:jc w:val="left"/>
        <w:rPr>
          <w:rFonts w:hint="eastAsia" w:ascii="ＭＳ 明朝" w:hAnsi="ＭＳ 明朝" w:eastAsia="ＭＳ 明朝"/>
          <w:b w:val="1"/>
          <w:color w:val="auto"/>
          <w:sz w:val="22"/>
          <w:u w:val="none" w:color="auto"/>
        </w:rPr>
      </w:pPr>
    </w:p>
    <w:p>
      <w:pPr>
        <w:pStyle w:val="0"/>
        <w:snapToGrid w:val="0"/>
        <w:spacing w:line="240" w:lineRule="auto"/>
        <w:ind w:left="122" w:leftChars="58" w:firstLine="0" w:firstLineChars="0"/>
        <w:jc w:val="left"/>
        <w:rPr>
          <w:rFonts w:hint="eastAsia" w:ascii="ＭＳ 明朝" w:hAnsi="ＭＳ 明朝" w:eastAsia="ＭＳ 明朝"/>
          <w:strike w:val="0"/>
          <w:dstrike w:val="0"/>
          <w:color w:val="auto"/>
          <w:kern w:val="0"/>
          <w:sz w:val="22"/>
          <w:u w:val="none" w:color="auto"/>
        </w:rPr>
      </w:pPr>
      <w:r>
        <w:rPr>
          <w:rFonts w:hint="eastAsia"/>
          <w:color w:val="auto"/>
          <w:u w:val="none" w:color="auto"/>
        </w:rPr>
        <mc:AlternateContent>
          <mc:Choice Requires="wps">
            <w:drawing>
              <wp:anchor distT="0" distB="0" distL="71755" distR="71755" simplePos="0" relativeHeight="2" behindDoc="0" locked="0" layoutInCell="1" hidden="0" allowOverlap="1">
                <wp:simplePos x="0" y="0"/>
                <wp:positionH relativeFrom="column">
                  <wp:posOffset>2499360</wp:posOffset>
                </wp:positionH>
                <wp:positionV relativeFrom="paragraph">
                  <wp:posOffset>1270</wp:posOffset>
                </wp:positionV>
                <wp:extent cx="295275" cy="8997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95275" cy="89979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v-text-anchor:middle;position:absolute;height:70.84pt;mso-wrap-distance-top:0pt;width:23.25pt;mso-wrap-distance-left:5.65pt;margin-left:196.8pt;z-index:2;" o:spid="_x0000_s1026"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　　　　　　　　　　　　　　　　　　　　郵　便　番　号　</w:t>
      </w:r>
    </w:p>
    <w:p>
      <w:pPr>
        <w:pStyle w:val="0"/>
        <w:snapToGrid w:val="0"/>
        <w:spacing w:line="240" w:lineRule="auto"/>
        <w:ind w:left="122" w:leftChars="58" w:firstLine="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住　　　　　所　</w:t>
      </w:r>
    </w:p>
    <w:p>
      <w:pPr>
        <w:pStyle w:val="0"/>
        <w:snapToGrid w:val="0"/>
        <w:spacing w:line="240" w:lineRule="auto"/>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　　　　　　　　　　　　　　　　　　　　屋号名・法人名　</w:t>
      </w:r>
    </w:p>
    <w:p>
      <w:pPr>
        <w:pStyle w:val="0"/>
        <w:snapToGrid w:val="0"/>
        <w:spacing w:line="240" w:lineRule="auto"/>
        <w:ind w:left="122" w:leftChars="58" w:firstLine="4400" w:firstLineChars="200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　</w:t>
      </w:r>
    </w:p>
    <w:p>
      <w:pPr>
        <w:pStyle w:val="0"/>
        <w:snapToGrid w:val="0"/>
        <w:spacing w:line="240" w:lineRule="auto"/>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w:t>
      </w:r>
      <w:r>
        <w:rPr>
          <w:rFonts w:hint="eastAsia" w:ascii="ＭＳ 明朝" w:hAnsi="ＭＳ 明朝" w:eastAsia="ＭＳ 明朝"/>
          <w:color w:val="auto"/>
          <w:kern w:val="0"/>
          <w:sz w:val="22"/>
          <w:u w:val="none" w:color="auto"/>
        </w:rPr>
        <w:t>生年月日</w:t>
      </w:r>
      <w:r>
        <w:rPr>
          <w:rFonts w:hint="eastAsia" w:ascii="ＭＳ 明朝" w:hAnsi="ＭＳ 明朝" w:eastAsia="ＭＳ 明朝"/>
          <w:color w:val="auto"/>
          <w:sz w:val="22"/>
          <w:u w:val="none" w:color="auto"/>
        </w:rPr>
        <w:t>　</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firstLine="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4"/>
          <w:u w:val="none" w:color="auto"/>
        </w:rPr>
        <w:t>高知県事業承継等推進事業費補助金（一般枠・小規模枠）交付申請書</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高知県事業承継等推進事業費補助金（一般枠・小規模枠）を受けたいので、高知県事業承継等推進事業費補助金交付要綱第５条の規定により、下記のとおり申請します。</w:t>
      </w:r>
    </w:p>
    <w:p>
      <w:pPr>
        <w:pStyle w:val="0"/>
        <w:snapToGrid w:val="0"/>
        <w:spacing w:line="240" w:lineRule="auto"/>
        <w:ind w:left="0" w:firstLine="110" w:firstLineChars="50"/>
        <w:rPr>
          <w:rFonts w:hint="eastAsia" w:ascii="ＭＳ 明朝" w:hAnsi="ＭＳ 明朝" w:eastAsia="ＭＳ 明朝"/>
          <w:color w:val="auto"/>
          <w:sz w:val="22"/>
          <w:u w:val="none" w:color="auto"/>
        </w:rPr>
      </w:pPr>
    </w:p>
    <w:p>
      <w:pPr>
        <w:pStyle w:val="0"/>
        <w:snapToGrid w:val="0"/>
        <w:spacing w:line="240" w:lineRule="auto"/>
        <w:ind w:left="0" w:firstLine="110" w:firstLineChars="5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記</w:t>
      </w:r>
    </w:p>
    <w:p>
      <w:pPr>
        <w:pStyle w:val="0"/>
        <w:snapToGrid w:val="0"/>
        <w:spacing w:line="240" w:lineRule="auto"/>
        <w:ind w:left="422" w:leftChars="44" w:firstLine="221" w:firstLineChars="100"/>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１　補助金交付申請額　　</w:t>
      </w:r>
      <w:r>
        <w:rPr>
          <w:rFonts w:hint="eastAsia" w:ascii="ＭＳ 明朝" w:hAnsi="ＭＳ 明朝" w:eastAsia="ＭＳ 明朝"/>
          <w:color w:val="auto"/>
          <w:sz w:val="22"/>
          <w:u w:val="single" w:color="auto"/>
        </w:rPr>
        <w:t>　　　　　　　　　　　　　　　円</w:t>
      </w:r>
    </w:p>
    <w:p>
      <w:pPr>
        <w:pStyle w:val="0"/>
        <w:snapToGrid w:val="0"/>
        <w:spacing w:line="240" w:lineRule="auto"/>
        <w:ind w:left="884" w:leftChars="44" w:hanging="462" w:hangingChars="209"/>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２　補助対象事業の開始及び完了予定日</w:t>
      </w: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令和　　年　　月　　日　　～　　令和　　年　　月　　日</w:t>
      </w:r>
    </w:p>
    <w:p>
      <w:pPr>
        <w:pStyle w:val="0"/>
        <w:snapToGrid w:val="0"/>
        <w:spacing w:line="240" w:lineRule="auto"/>
        <w:ind w:left="884" w:leftChars="44" w:hanging="462" w:hangingChars="209"/>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３　添付書類</w:t>
      </w:r>
    </w:p>
    <w:p>
      <w:pPr>
        <w:pStyle w:val="0"/>
        <w:snapToGrid w:val="0"/>
        <w:spacing w:line="240" w:lineRule="auto"/>
        <w:ind w:left="210" w:leftChars="100" w:firstLineChars="0"/>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（１）</w:t>
      </w:r>
      <w:r>
        <w:rPr>
          <w:rFonts w:hint="eastAsia" w:ascii="ＭＳ 明朝" w:hAnsi="ＭＳ 明朝" w:eastAsia="ＭＳ 明朝"/>
          <w:strike w:val="0"/>
          <w:dstrike w:val="0"/>
          <w:color w:val="auto"/>
          <w:sz w:val="22"/>
          <w:u w:val="none" w:color="auto"/>
        </w:rPr>
        <w:t>事業計画書</w:t>
      </w:r>
      <w:r>
        <w:rPr>
          <w:rFonts w:hint="eastAsia" w:ascii="ＭＳ 明朝" w:hAnsi="ＭＳ 明朝" w:eastAsia="ＭＳ 明朝"/>
          <w:color w:val="auto"/>
          <w:sz w:val="22"/>
          <w:u w:val="none" w:color="auto"/>
        </w:rPr>
        <w:t>（別記第２号様式）</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r>
        <w:rPr>
          <w:rFonts w:hint="eastAsia" w:ascii="ＭＳ 明朝" w:hAnsi="ＭＳ 明朝" w:eastAsia="ＭＳ 明朝"/>
          <w:strike w:val="0"/>
          <w:dstrike w:val="0"/>
          <w:color w:val="auto"/>
          <w:sz w:val="22"/>
          <w:u w:val="none" w:color="auto"/>
        </w:rPr>
        <w:t>収支予算書</w:t>
      </w:r>
      <w:r>
        <w:rPr>
          <w:rFonts w:hint="eastAsia" w:ascii="ＭＳ 明朝" w:hAnsi="ＭＳ 明朝" w:eastAsia="ＭＳ 明朝"/>
          <w:color w:val="auto"/>
          <w:sz w:val="22"/>
          <w:u w:val="none" w:color="auto"/>
        </w:rPr>
        <w:t>（別記第３号様式）</w:t>
      </w:r>
    </w:p>
    <w:p>
      <w:pPr>
        <w:pStyle w:val="0"/>
        <w:snapToGrid w:val="0"/>
        <w:spacing w:line="240" w:lineRule="auto"/>
        <w:ind w:left="210" w:leftChars="100" w:firstLineChars="0"/>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（３）</w:t>
      </w:r>
      <w:r>
        <w:rPr>
          <w:rFonts w:hint="eastAsia" w:ascii="ＭＳ 明朝" w:hAnsi="ＭＳ 明朝" w:eastAsia="ＭＳ 明朝"/>
          <w:strike w:val="0"/>
          <w:dstrike w:val="0"/>
          <w:color w:val="auto"/>
          <w:sz w:val="22"/>
          <w:u w:val="none" w:color="auto"/>
        </w:rPr>
        <w:t>株主名簿</w:t>
      </w:r>
      <w:r>
        <w:rPr>
          <w:rFonts w:hint="eastAsia" w:ascii="ＭＳ 明朝" w:hAnsi="ＭＳ 明朝" w:eastAsia="ＭＳ 明朝"/>
          <w:color w:val="auto"/>
          <w:sz w:val="22"/>
          <w:u w:val="none" w:color="auto"/>
        </w:rPr>
        <w:t>（別記第４号様式）※法人のみ</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w:t>
      </w:r>
      <w:r>
        <w:rPr>
          <w:rFonts w:hint="eastAsia" w:ascii="ＭＳ 明朝" w:hAnsi="ＭＳ 明朝" w:eastAsia="ＭＳ 明朝"/>
          <w:strike w:val="0"/>
          <w:dstrike w:val="0"/>
          <w:color w:val="auto"/>
          <w:sz w:val="22"/>
          <w:u w:val="none" w:color="auto"/>
        </w:rPr>
        <w:t>役員等名簿</w:t>
      </w:r>
      <w:r>
        <w:rPr>
          <w:rFonts w:hint="eastAsia" w:ascii="ＭＳ 明朝" w:hAnsi="ＭＳ 明朝" w:eastAsia="ＭＳ 明朝"/>
          <w:color w:val="auto"/>
          <w:sz w:val="22"/>
          <w:u w:val="none" w:color="auto"/>
        </w:rPr>
        <w:t>（別記第５号様式）</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（５）高知県事業承継・引継ぎ支援センターによる確認書（別記第６号様式）</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（６）誓約書兼同意書（別記第７号様式）</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（７）受領方法登録申請書（別記第</w:t>
      </w:r>
      <w:r>
        <w:rPr>
          <w:rFonts w:hint="eastAsia" w:ascii="ＭＳ 明朝" w:hAnsi="ＭＳ 明朝" w:eastAsia="ＭＳ 明朝"/>
          <w:color w:val="auto"/>
          <w:sz w:val="22"/>
          <w:u w:val="none" w:color="auto"/>
          <w:shd w:val="clear" w:color="auto" w:fill="auto"/>
        </w:rPr>
        <w:t>８</w:t>
      </w:r>
      <w:r>
        <w:rPr>
          <w:rFonts w:hint="eastAsia" w:ascii="ＭＳ 明朝" w:hAnsi="ＭＳ 明朝" w:eastAsia="ＭＳ 明朝"/>
          <w:color w:val="auto"/>
          <w:sz w:val="22"/>
          <w:u w:val="none" w:color="auto"/>
        </w:rPr>
        <w:t>号様式）</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2"/>
          <w:u w:val="none" w:color="auto"/>
        </w:rPr>
        <w:t>８</w:t>
      </w:r>
      <w:r>
        <w:rPr>
          <w:rFonts w:hint="eastAsia" w:ascii="ＭＳ 明朝" w:hAnsi="ＭＳ 明朝" w:eastAsia="ＭＳ 明朝"/>
          <w:color w:val="auto"/>
          <w:sz w:val="22"/>
          <w:u w:val="none" w:color="auto"/>
        </w:rPr>
        <w:t>）委託先が発行した見積書の写し又はこれに類するもの</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2"/>
          <w:u w:val="none" w:color="auto"/>
        </w:rPr>
        <w:t>９</w:t>
      </w:r>
      <w:r>
        <w:rPr>
          <w:rFonts w:hint="eastAsia" w:ascii="ＭＳ 明朝" w:hAnsi="ＭＳ 明朝" w:eastAsia="ＭＳ 明朝"/>
          <w:color w:val="auto"/>
          <w:sz w:val="22"/>
          <w:u w:val="none" w:color="auto"/>
        </w:rPr>
        <w:t>）住民票謄本</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個人</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又は登記事項証明書</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法人</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（申請日の３ヶ月以内に発行）</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2"/>
          <w:u w:val="none" w:color="auto"/>
        </w:rPr>
        <w:t>10</w:t>
      </w:r>
      <w:r>
        <w:rPr>
          <w:rFonts w:hint="eastAsia" w:ascii="ＭＳ 明朝" w:hAnsi="ＭＳ 明朝" w:eastAsia="ＭＳ 明朝"/>
          <w:color w:val="auto"/>
          <w:sz w:val="22"/>
          <w:u w:val="none" w:color="auto"/>
        </w:rPr>
        <w:t>）直近２期分の決算関係書類</w:t>
      </w:r>
    </w:p>
    <w:p>
      <w:pPr>
        <w:pStyle w:val="0"/>
        <w:snapToGrid w:val="0"/>
        <w:spacing w:line="240" w:lineRule="auto"/>
        <w:ind w:left="210" w:leftChars="10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【法人の場合】貸借対照表、損益計算書、株主資本等変動計算書、個別注記表、</w:t>
      </w:r>
    </w:p>
    <w:p>
      <w:pPr>
        <w:pStyle w:val="0"/>
        <w:snapToGrid w:val="0"/>
        <w:spacing w:line="240" w:lineRule="auto"/>
        <w:ind w:left="210" w:leftChars="100" w:firstLine="1980" w:firstLineChars="9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法人事業概況説明書</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【個人の場合】確定申告書（第一表、第二表、収支内訳書（１・２面）または</w:t>
      </w:r>
    </w:p>
    <w:p>
      <w:pPr>
        <w:pStyle w:val="0"/>
        <w:snapToGrid w:val="0"/>
        <w:spacing w:line="240" w:lineRule="auto"/>
        <w:ind w:left="210" w:leftChars="100" w:firstLine="1980" w:firstLineChars="9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所得税青色申告決算書（１～４面））</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2"/>
          <w:u w:val="none" w:color="auto"/>
        </w:rPr>
        <w:t>11</w:t>
      </w:r>
      <w:r>
        <w:rPr>
          <w:rFonts w:hint="eastAsia" w:ascii="ＭＳ 明朝" w:hAnsi="ＭＳ 明朝" w:eastAsia="ＭＳ 明朝"/>
          <w:color w:val="auto"/>
          <w:sz w:val="22"/>
          <w:u w:val="none" w:color="auto"/>
        </w:rPr>
        <w:t>）県税の滞納が無い旨を証する納税証明書（申請日の３ヶ月以内に発行）</w:t>
      </w:r>
    </w:p>
    <w:p>
      <w:pPr>
        <w:pStyle w:val="0"/>
        <w:snapToGrid w:val="0"/>
        <w:spacing w:line="240" w:lineRule="auto"/>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又は</w:t>
      </w:r>
    </w:p>
    <w:p>
      <w:pPr>
        <w:pStyle w:val="0"/>
        <w:snapToGrid w:val="0"/>
        <w:spacing w:line="240" w:lineRule="auto"/>
        <w:ind w:left="840" w:leftChars="40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22"/>
          <w:u w:val="none" w:color="auto"/>
        </w:rPr>
        <w:t>県税完納情報の提供に係る同意書（※）及び本人確認書類の写し</w:t>
      </w:r>
    </w:p>
    <w:p>
      <w:pPr>
        <w:pStyle w:val="0"/>
        <w:snapToGrid w:val="0"/>
        <w:spacing w:line="240" w:lineRule="auto"/>
        <w:ind w:leftChars="0" w:firstLine="1049" w:firstLineChars="583"/>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※税務課が別に定める「県税完納情報提供事務処理要領」における第４号様式</w:t>
      </w:r>
    </w:p>
    <w:p>
      <w:pPr>
        <w:pStyle w:val="0"/>
        <w:snapToGrid w:val="0"/>
        <w:spacing w:line="240" w:lineRule="auto"/>
        <w:ind w:left="210" w:leftChars="100" w:firstLineChars="0"/>
        <w:rPr>
          <w:rFonts w:hint="eastAsia" w:ascii="ＭＳ 明朝" w:hAnsi="ＭＳ 明朝" w:eastAsia="ＭＳ 明朝"/>
          <w:b w:val="1"/>
          <w:color w:val="auto"/>
          <w:sz w:val="22"/>
          <w:u w:val="none" w:color="auto"/>
        </w:rPr>
      </w:pPr>
      <w:r>
        <w:rPr>
          <w:rFonts w:hint="eastAsia" w:ascii="ＭＳ 明朝" w:hAnsi="ＭＳ 明朝" w:eastAsia="ＭＳ 明朝"/>
          <w:strike w:val="0"/>
          <w:dstrike w:val="0"/>
          <w:color w:val="auto"/>
          <w:sz w:val="22"/>
          <w:u w:val="none" w:color="auto"/>
        </w:rPr>
        <w:t>（</w:t>
      </w:r>
      <w:r>
        <w:rPr>
          <w:rFonts w:hint="eastAsia" w:ascii="ＭＳ 明朝" w:hAnsi="ＭＳ 明朝" w:eastAsia="ＭＳ 明朝"/>
          <w:strike w:val="0"/>
          <w:dstrike w:val="0"/>
          <w:color w:val="auto"/>
          <w:sz w:val="22"/>
          <w:u w:val="none" w:color="auto"/>
        </w:rPr>
        <w:t>12</w:t>
      </w:r>
      <w:r>
        <w:rPr>
          <w:rFonts w:hint="eastAsia" w:ascii="ＭＳ 明朝" w:hAnsi="ＭＳ 明朝" w:eastAsia="ＭＳ 明朝"/>
          <w:strike w:val="0"/>
          <w:dstrike w:val="0"/>
          <w:color w:val="auto"/>
          <w:sz w:val="22"/>
          <w:u w:val="none" w:color="auto"/>
        </w:rPr>
        <w:t>）債権者登録（変更）申請書　</w:t>
      </w:r>
    </w:p>
    <w:p>
      <w:pPr>
        <w:pStyle w:val="0"/>
        <w:snapToGrid w:val="0"/>
        <w:spacing w:line="240" w:lineRule="auto"/>
        <w:ind w:left="210" w:leftChars="100" w:firstLine="720" w:firstLineChars="400"/>
        <w:rPr>
          <w:rFonts w:hint="eastAsia" w:ascii="ＭＳ 明朝" w:hAnsi="ＭＳ 明朝" w:eastAsia="ＭＳ 明朝"/>
          <w:b w:val="1"/>
          <w:color w:val="auto"/>
          <w:sz w:val="18"/>
          <w:u w:val="none" w:color="auto"/>
        </w:rPr>
      </w:pPr>
      <w:r>
        <w:rPr>
          <w:rFonts w:hint="eastAsia" w:ascii="ＭＳ 明朝" w:hAnsi="ＭＳ 明朝" w:eastAsia="ＭＳ 明朝"/>
          <w:strike w:val="0"/>
          <w:dstrike w:val="0"/>
          <w:color w:val="auto"/>
          <w:sz w:val="18"/>
          <w:u w:val="none" w:color="auto"/>
        </w:rPr>
        <w:t>※会計管理局が別に定める「高知県債権者登録要領」における第１号様式</w:t>
      </w:r>
    </w:p>
    <w:p>
      <w:pPr>
        <w:pStyle w:val="0"/>
        <w:snapToGrid w:val="0"/>
        <w:spacing w:line="240" w:lineRule="auto"/>
        <w:ind w:left="210" w:leftChars="100" w:firstLineChars="0"/>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2"/>
          <w:u w:val="none" w:color="auto"/>
        </w:rPr>
        <w:t>13</w:t>
      </w:r>
      <w:r>
        <w:rPr>
          <w:rFonts w:hint="eastAsia" w:ascii="ＭＳ 明朝" w:hAnsi="ＭＳ 明朝" w:eastAsia="ＭＳ 明朝"/>
          <w:color w:val="auto"/>
          <w:sz w:val="22"/>
          <w:u w:val="none" w:color="auto"/>
        </w:rPr>
        <w:t>）（１）から（</w:t>
      </w:r>
      <w:r>
        <w:rPr>
          <w:rFonts w:hint="eastAsia" w:ascii="ＭＳ 明朝" w:hAnsi="ＭＳ 明朝" w:eastAsia="ＭＳ 明朝"/>
          <w:strike w:val="0"/>
          <w:dstrike w:val="0"/>
          <w:color w:val="auto"/>
          <w:sz w:val="22"/>
          <w:u w:val="none" w:color="auto"/>
        </w:rPr>
        <w:t>12</w:t>
      </w:r>
      <w:r>
        <w:rPr>
          <w:rFonts w:hint="eastAsia" w:ascii="ＭＳ 明朝" w:hAnsi="ＭＳ 明朝" w:eastAsia="ＭＳ 明朝"/>
          <w:color w:val="auto"/>
          <w:sz w:val="22"/>
          <w:u w:val="none" w:color="auto"/>
        </w:rPr>
        <w:t>）までに掲げるもののほか、知事が必要があると認める書類</w:t>
      </w:r>
    </w:p>
    <w:p>
      <w:pPr>
        <w:pStyle w:val="0"/>
        <w:snapToGrid w:val="0"/>
        <w:spacing w:line="240" w:lineRule="auto"/>
        <w:ind w:lef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color w:val="auto"/>
          <w:sz w:val="20"/>
          <w:u w:val="none" w:color="auto"/>
        </w:rPr>
        <w:t>1</w:t>
      </w:r>
      <w:r>
        <w:rPr>
          <w:rFonts w:hint="eastAsia" w:ascii="ＭＳ 明朝" w:hAnsi="ＭＳ 明朝" w:eastAsia="ＭＳ 明朝"/>
          <w:color w:val="auto"/>
          <w:sz w:val="20"/>
          <w:u w:val="none" w:color="auto"/>
        </w:rPr>
        <w:t>号様式の２</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第５条関係</w:t>
      </w:r>
      <w:r>
        <w:rPr>
          <w:rFonts w:hint="eastAsia" w:ascii="ＭＳ 明朝" w:hAnsi="ＭＳ 明朝" w:eastAsia="ＭＳ 明朝"/>
          <w:color w:val="auto"/>
          <w:sz w:val="20"/>
          <w:u w:val="none" w:color="auto"/>
        </w:rPr>
        <w:t>)</w:t>
      </w:r>
    </w:p>
    <w:p>
      <w:pPr>
        <w:pStyle w:val="0"/>
        <w:snapToGrid w:val="0"/>
        <w:spacing w:line="240" w:lineRule="auto"/>
        <w:ind w:left="0" w:firstLine="0"/>
        <w:jc w:val="left"/>
        <w:rPr>
          <w:rFonts w:hint="eastAsia" w:ascii="ＭＳ 明朝" w:hAnsi="ＭＳ 明朝" w:eastAsia="ＭＳ 明朝"/>
          <w:color w:val="auto"/>
          <w:sz w:val="20"/>
          <w:u w:val="none" w:color="auto"/>
        </w:rPr>
      </w:pPr>
    </w:p>
    <w:p>
      <w:pPr>
        <w:pStyle w:val="0"/>
        <w:tabs>
          <w:tab w:val="left" w:leader="none" w:pos="4536"/>
        </w:tabs>
        <w:wordWrap w:val="0"/>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　　　号</w:t>
      </w: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tabs>
          <w:tab w:val="left" w:leader="none" w:pos="4536"/>
        </w:tabs>
        <w:snapToGrid w:val="0"/>
        <w:spacing w:line="240" w:lineRule="auto"/>
        <w:ind w:left="0" w:firstLine="0"/>
        <w:jc w:val="both"/>
        <w:rPr>
          <w:rFonts w:hint="eastAsia" w:ascii="ＭＳ 明朝" w:hAnsi="ＭＳ 明朝" w:eastAsia="ＭＳ 明朝"/>
          <w:color w:val="auto"/>
          <w:sz w:val="22"/>
          <w:u w:val="none" w:color="auto"/>
        </w:rPr>
      </w:pPr>
    </w:p>
    <w:p>
      <w:pPr>
        <w:pStyle w:val="0"/>
        <w:snapToGrid w:val="0"/>
        <w:spacing w:line="240" w:lineRule="auto"/>
        <w:ind w:left="0" w:firstLine="220" w:firstLineChars="1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40" w:lineRule="auto"/>
        <w:ind w:left="0" w:firstLine="220" w:firstLineChars="100"/>
        <w:jc w:val="left"/>
        <w:rPr>
          <w:rFonts w:hint="eastAsia" w:ascii="ＭＳ 明朝" w:hAnsi="ＭＳ 明朝" w:eastAsia="ＭＳ 明朝"/>
          <w:b w:val="1"/>
          <w:color w:val="auto"/>
          <w:sz w:val="22"/>
          <w:u w:val="none" w:color="auto"/>
        </w:rPr>
      </w:pPr>
    </w:p>
    <w:p>
      <w:pPr>
        <w:pStyle w:val="0"/>
        <w:snapToGrid w:val="0"/>
        <w:spacing w:line="240" w:lineRule="auto"/>
        <w:ind w:left="4620" w:leftChars="2200" w:firstLine="440" w:firstLineChars="200"/>
        <w:jc w:val="left"/>
        <w:rPr>
          <w:rFonts w:hint="eastAsia" w:ascii="ＭＳ 明朝" w:hAnsi="ＭＳ 明朝" w:eastAsia="ＭＳ 明朝"/>
          <w:color w:val="auto"/>
          <w:sz w:val="22"/>
          <w:u w:val="none" w:color="auto"/>
        </w:rPr>
      </w:pPr>
      <w:r>
        <w:rPr>
          <w:rFonts w:hint="eastAsia" w:ascii="ＭＳ 明朝" w:hAnsi="ＭＳ 明朝" w:eastAsia="ＭＳ 明朝"/>
          <w:b w:val="0"/>
          <w:color w:val="auto"/>
          <w:sz w:val="22"/>
          <w:u w:val="none" w:color="auto"/>
        </w:rPr>
        <w:t>市町村長</w:t>
      </w:r>
      <w:r>
        <w:rPr>
          <w:rFonts w:hint="eastAsia"/>
          <w:color w:val="auto"/>
          <w:u w:val="none" w:color="auto"/>
        </w:rPr>
        <w:t>　</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firstLine="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4"/>
          <w:u w:val="none" w:color="auto"/>
        </w:rPr>
        <w:t>高知県事業承継等推進事業費補助金（中山間地域枠）交付申請書</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高知県事業承継等推進事業費補助金（中山間地域枠）を受けたいので、高知県事業承継等推進事業費補助金交付要綱第５条の規定により、下記のとおり申請します。</w:t>
      </w:r>
    </w:p>
    <w:p>
      <w:pPr>
        <w:pStyle w:val="0"/>
        <w:snapToGrid w:val="0"/>
        <w:spacing w:line="240" w:lineRule="auto"/>
        <w:ind w:left="0" w:firstLine="110" w:firstLineChars="50"/>
        <w:rPr>
          <w:rFonts w:hint="eastAsia" w:ascii="ＭＳ 明朝" w:hAnsi="ＭＳ 明朝" w:eastAsia="ＭＳ 明朝"/>
          <w:color w:val="auto"/>
          <w:sz w:val="22"/>
          <w:u w:val="none" w:color="auto"/>
        </w:rPr>
      </w:pPr>
    </w:p>
    <w:p>
      <w:pPr>
        <w:pStyle w:val="0"/>
        <w:snapToGrid w:val="0"/>
        <w:spacing w:line="240" w:lineRule="auto"/>
        <w:ind w:left="0" w:firstLine="110" w:firstLineChars="5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記</w:t>
      </w:r>
    </w:p>
    <w:p>
      <w:pPr>
        <w:pStyle w:val="0"/>
        <w:snapToGrid w:val="0"/>
        <w:spacing w:line="240" w:lineRule="auto"/>
        <w:ind w:left="422" w:leftChars="44" w:firstLine="221" w:firstLineChars="100"/>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１　補助金交付申請額　　</w:t>
      </w:r>
      <w:r>
        <w:rPr>
          <w:rFonts w:hint="eastAsia" w:ascii="ＭＳ 明朝" w:hAnsi="ＭＳ 明朝" w:eastAsia="ＭＳ 明朝"/>
          <w:color w:val="auto"/>
          <w:sz w:val="22"/>
          <w:u w:val="single" w:color="auto"/>
        </w:rPr>
        <w:t>　　　　　　　　　　　　　　　円</w:t>
      </w:r>
    </w:p>
    <w:p>
      <w:pPr>
        <w:pStyle w:val="0"/>
        <w:snapToGrid w:val="0"/>
        <w:spacing w:line="240" w:lineRule="auto"/>
        <w:ind w:leftChars="0" w:firstLineChars="0"/>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２　補助対象事業の開始及び完了予定日</w:t>
      </w: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令和　　年　　月　　日　　～　　令和　　年　　月　　日</w:t>
      </w:r>
    </w:p>
    <w:p>
      <w:pPr>
        <w:pStyle w:val="0"/>
        <w:snapToGrid w:val="0"/>
        <w:spacing w:line="240" w:lineRule="auto"/>
        <w:ind w:leftChars="0" w:firstLineChars="0"/>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３　添付書類</w:t>
      </w:r>
    </w:p>
    <w:p>
      <w:pPr>
        <w:pStyle w:val="0"/>
        <w:snapToGrid w:val="0"/>
        <w:spacing w:line="240" w:lineRule="auto"/>
        <w:ind w:left="210" w:leftChars="100" w:firstLine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（１）</w:t>
      </w:r>
      <w:r>
        <w:rPr>
          <w:rFonts w:hint="eastAsia" w:ascii="ＭＳ 明朝" w:hAnsi="ＭＳ 明朝" w:eastAsia="ＭＳ 明朝"/>
          <w:strike w:val="0"/>
          <w:dstrike w:val="0"/>
          <w:color w:val="auto"/>
          <w:sz w:val="22"/>
          <w:highlight w:val="none"/>
          <w:u w:val="none" w:color="auto"/>
        </w:rPr>
        <w:t>事業計画書</w:t>
      </w:r>
      <w:r>
        <w:rPr>
          <w:rFonts w:hint="eastAsia" w:ascii="ＭＳ 明朝" w:hAnsi="ＭＳ 明朝" w:eastAsia="ＭＳ 明朝"/>
          <w:color w:val="auto"/>
          <w:sz w:val="22"/>
          <w:highlight w:val="none"/>
          <w:u w:val="none" w:color="auto"/>
        </w:rPr>
        <w:t>（別記第２号様式の２）</w:t>
      </w:r>
    </w:p>
    <w:p>
      <w:pPr>
        <w:pStyle w:val="0"/>
        <w:snapToGrid w:val="0"/>
        <w:spacing w:line="240" w:lineRule="auto"/>
        <w:ind w:left="210" w:leftChars="100" w:firstLine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（２）</w:t>
      </w:r>
      <w:r>
        <w:rPr>
          <w:rFonts w:hint="eastAsia" w:ascii="ＭＳ 明朝" w:hAnsi="ＭＳ 明朝" w:eastAsia="ＭＳ 明朝"/>
          <w:strike w:val="0"/>
          <w:dstrike w:val="0"/>
          <w:color w:val="auto"/>
          <w:sz w:val="22"/>
          <w:highlight w:val="none"/>
          <w:u w:val="none" w:color="auto"/>
        </w:rPr>
        <w:t>収支予算書</w:t>
      </w:r>
      <w:r>
        <w:rPr>
          <w:rFonts w:hint="eastAsia" w:ascii="ＭＳ 明朝" w:hAnsi="ＭＳ 明朝" w:eastAsia="ＭＳ 明朝"/>
          <w:color w:val="auto"/>
          <w:sz w:val="22"/>
          <w:highlight w:val="none"/>
          <w:u w:val="none" w:color="auto"/>
        </w:rPr>
        <w:t>（別記第３号様式の２）</w:t>
      </w:r>
    </w:p>
    <w:p>
      <w:pPr>
        <w:pStyle w:val="0"/>
        <w:snapToGrid w:val="0"/>
        <w:spacing w:line="240" w:lineRule="auto"/>
        <w:ind w:left="210" w:leftChars="100" w:right="-315" w:rightChars="-15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color w:val="auto"/>
          <w:sz w:val="22"/>
          <w:highlight w:val="none"/>
          <w:u w:val="none" w:color="auto"/>
        </w:rPr>
        <w:t>（３）以下を含む</w:t>
      </w:r>
      <w:r>
        <w:rPr>
          <w:rFonts w:hint="eastAsia" w:ascii="ＭＳ 明朝" w:hAnsi="ＭＳ 明朝" w:eastAsia="ＭＳ 明朝"/>
          <w:color w:val="auto"/>
          <w:spacing w:val="4"/>
          <w:sz w:val="22"/>
          <w:u w:val="none" w:color="auto"/>
        </w:rPr>
        <w:t>事業実施主体が市町村に提出した交付申請書及び添付書類の写し等</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・事業計画書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・収支予算書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・譲渡側及び譲受側の株主名簿（法人の場合のみ）</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・譲渡側及び譲受側の役員等名簿</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・高知県事業承継・引継ぎ支援センターによる確認書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・誓約書兼同意書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・事業承継計画（Ｍ＆Ａ）（別紙２）</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・商工団体等の確認書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・基本合意契約書又は最終合意契約書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・補助対象経費に係る各種見積書等</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・譲渡側及び譲受側の住民票謄本又は登記事項証明書</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・譲渡側及び譲受側の直近２期分の決算関係書類</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・譲渡側及び譲受側の県税の滞納がない旨を証する納税証明書の原本</w:t>
      </w:r>
    </w:p>
    <w:p>
      <w:pPr>
        <w:pStyle w:val="0"/>
        <w:snapToGrid w:val="0"/>
        <w:spacing w:line="240" w:lineRule="auto"/>
        <w:ind w:left="840" w:leftChars="400" w:firstLineChars="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・継業準備支援の場合、研修カリキュラム案</w:t>
      </w:r>
    </w:p>
    <w:p>
      <w:pPr>
        <w:pStyle w:val="0"/>
        <w:snapToGrid w:val="0"/>
        <w:spacing w:line="240" w:lineRule="auto"/>
        <w:ind w:left="210" w:leftChars="10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（４）市町村の補助金交付要綱</w:t>
      </w:r>
    </w:p>
    <w:p>
      <w:pPr>
        <w:pStyle w:val="0"/>
        <w:snapToGrid w:val="0"/>
        <w:spacing w:line="240" w:lineRule="auto"/>
        <w:ind w:left="210" w:leftChars="10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（５）市町村の意見書（別紙３）</w:t>
      </w:r>
    </w:p>
    <w:p>
      <w:pPr>
        <w:pStyle w:val="0"/>
        <w:snapToGrid w:val="0"/>
        <w:spacing w:line="240" w:lineRule="auto"/>
        <w:ind w:left="210" w:leftChars="10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（６）（１）から（５）に掲げるもののほか、その他知事が必要と認めるもの</w:t>
      </w:r>
    </w:p>
    <w:p>
      <w:pPr>
        <w:pStyle w:val="0"/>
        <w:snapToGrid w:val="0"/>
        <w:spacing w:line="240" w:lineRule="auto"/>
        <w:ind w:left="884" w:leftChars="44" w:hanging="462" w:hangingChars="209"/>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ab/>
      </w:r>
    </w:p>
    <w:p>
      <w:pPr>
        <w:pStyle w:val="0"/>
        <w:tabs>
          <w:tab w:val="left" w:leader="none" w:pos="3943"/>
        </w:tabs>
        <w:ind w:left="550" w:leftChars="262" w:firstLine="80" w:firstLineChars="38"/>
        <w:rPr>
          <w:rFonts w:hint="default" w:ascii="ＭＳ 明朝" w:hAnsi="ＭＳ 明朝" w:eastAsia="ＭＳ 明朝"/>
          <w:color w:val="auto"/>
          <w:spacing w:val="4"/>
          <w:sz w:val="22"/>
          <w:u w:val="none" w:color="auto"/>
        </w:rPr>
      </w:pPr>
      <w:r>
        <w:rPr>
          <w:rFonts w:hint="eastAsia"/>
          <w:color w:val="auto"/>
          <w:u w:val="none" w:color="auto"/>
        </w:rPr>
        <w:t xml:space="preserve"> </w:t>
      </w:r>
      <w:r>
        <w:rPr>
          <w:rFonts w:hint="eastAsia" w:ascii="ＭＳ 明朝" w:hAnsi="ＭＳ 明朝" w:eastAsia="ＭＳ 明朝"/>
          <w:color w:val="auto"/>
          <w:spacing w:val="220"/>
          <w:sz w:val="22"/>
          <w:u w:val="none" w:color="auto"/>
          <w:fitText w:val="1540" w:id="1"/>
        </w:rPr>
        <w:t>市町</w:t>
      </w:r>
      <w:r>
        <w:rPr>
          <w:rFonts w:hint="eastAsia" w:ascii="ＭＳ 明朝" w:hAnsi="ＭＳ 明朝" w:eastAsia="ＭＳ 明朝"/>
          <w:color w:val="auto"/>
          <w:spacing w:val="660"/>
          <w:sz w:val="22"/>
          <w:u w:val="none" w:color="auto"/>
          <w:fitText w:val="1540" w:id="1"/>
        </w:rPr>
        <w:t>村担当部署</w:t>
      </w:r>
      <w:r>
        <w:rPr>
          <w:rFonts w:hint="eastAsia" w:ascii="ＭＳ 明朝" w:hAnsi="ＭＳ 明朝" w:eastAsia="ＭＳ 明朝"/>
          <w:color w:val="auto"/>
          <w:spacing w:val="4"/>
          <w:sz w:val="22"/>
          <w:u w:val="none" w:color="auto"/>
        </w:rPr>
        <w:t>：　　　　　　　</w:t>
      </w:r>
      <w:r>
        <w:rPr>
          <w:rFonts w:hint="eastAsia" w:ascii="ＭＳ 明朝" w:hAnsi="ＭＳ 明朝" w:eastAsia="ＭＳ 明朝"/>
          <w:color w:val="auto"/>
          <w:spacing w:val="4"/>
          <w:sz w:val="22"/>
          <w:u w:val="none" w:color="auto"/>
          <w:fitText w:val="1540" w:id="2"/>
        </w:rPr>
        <w:t>担当者職・氏名</w:t>
      </w:r>
      <w:r>
        <w:rPr>
          <w:rFonts w:hint="eastAsia" w:ascii="ＭＳ 明朝" w:hAnsi="ＭＳ 明朝" w:eastAsia="ＭＳ 明朝"/>
          <w:color w:val="auto"/>
          <w:spacing w:val="4"/>
          <w:sz w:val="22"/>
          <w:u w:val="none" w:color="auto"/>
        </w:rPr>
        <w:t>：</w:t>
      </w:r>
    </w:p>
    <w:p>
      <w:pPr>
        <w:pStyle w:val="0"/>
        <w:ind w:left="550" w:leftChars="200" w:hanging="130" w:hangingChars="62"/>
        <w:rPr>
          <w:rFonts w:hint="eastAsia" w:ascii="ＭＳ 明朝" w:hAnsi="ＭＳ 明朝" w:eastAsia="ＭＳ 明朝"/>
          <w:color w:val="auto"/>
          <w:sz w:val="22"/>
          <w:highlight w:val="none"/>
          <w:u w:val="none" w:color="auto"/>
        </w:rPr>
      </w:pPr>
      <w:r>
        <w:rPr>
          <w:rFonts w:hint="eastAsia"/>
          <w:color w:val="auto"/>
          <w:u w:val="none" w:color="auto"/>
        </w:rPr>
        <w:t>　</w:t>
      </w:r>
      <w:r>
        <w:rPr>
          <w:rFonts w:hint="eastAsia"/>
          <w:color w:val="auto"/>
          <w:u w:val="none" w:color="auto"/>
        </w:rPr>
        <w:t xml:space="preserve"> </w:t>
      </w:r>
      <w:r>
        <w:rPr>
          <w:rFonts w:hint="eastAsia" w:ascii="ＭＳ 明朝" w:hAnsi="ＭＳ 明朝" w:eastAsia="ＭＳ 明朝"/>
          <w:color w:val="auto"/>
          <w:spacing w:val="110"/>
          <w:sz w:val="22"/>
          <w:u w:val="none" w:color="auto"/>
          <w:fitText w:val="1540" w:id="3"/>
        </w:rPr>
        <w:t>電話番</w:t>
      </w:r>
      <w:r>
        <w:rPr>
          <w:rFonts w:hint="eastAsia" w:ascii="ＭＳ 明朝" w:hAnsi="ＭＳ 明朝" w:eastAsia="ＭＳ 明朝"/>
          <w:color w:val="auto"/>
          <w:spacing w:val="4"/>
          <w:sz w:val="22"/>
          <w:u w:val="none" w:color="auto"/>
          <w:fitText w:val="1540" w:id="3"/>
        </w:rPr>
        <w:t>号</w:t>
      </w:r>
      <w:r>
        <w:rPr>
          <w:rFonts w:hint="eastAsia" w:ascii="ＭＳ 明朝" w:hAnsi="ＭＳ 明朝" w:eastAsia="ＭＳ 明朝"/>
          <w:color w:val="auto"/>
          <w:spacing w:val="4"/>
          <w:sz w:val="22"/>
          <w:u w:val="none" w:color="auto"/>
        </w:rPr>
        <w:t>：　　　　　　</w:t>
      </w:r>
      <w:r>
        <w:rPr>
          <w:rFonts w:hint="eastAsia"/>
          <w:color w:val="auto"/>
          <w:u w:val="none" w:color="auto"/>
        </w:rPr>
        <w:t>　</w:t>
      </w:r>
      <w:r>
        <w:rPr>
          <w:rFonts w:hint="eastAsia" w:ascii="ＭＳ 明朝" w:hAnsi="ＭＳ 明朝" w:eastAsia="ＭＳ 明朝"/>
          <w:color w:val="auto"/>
          <w:spacing w:val="130"/>
          <w:sz w:val="22"/>
          <w:u w:val="none" w:color="auto"/>
          <w:fitText w:val="1540" w:id="4"/>
        </w:rPr>
        <w:t>E</w:t>
      </w:r>
      <w:r>
        <w:rPr>
          <w:rFonts w:hint="eastAsia" w:ascii="ＭＳ 明朝" w:hAnsi="ＭＳ 明朝" w:eastAsia="ＭＳ 明朝"/>
          <w:color w:val="auto"/>
          <w:spacing w:val="130"/>
          <w:sz w:val="22"/>
          <w:u w:val="none" w:color="auto"/>
          <w:fitText w:val="1540" w:id="4"/>
        </w:rPr>
        <w:t>メー</w:t>
      </w:r>
      <w:r>
        <w:rPr>
          <w:rFonts w:hint="eastAsia" w:ascii="ＭＳ 明朝" w:hAnsi="ＭＳ 明朝" w:eastAsia="ＭＳ 明朝"/>
          <w:color w:val="auto"/>
          <w:spacing w:val="0"/>
          <w:sz w:val="22"/>
          <w:u w:val="none" w:color="auto"/>
          <w:fitText w:val="1540" w:id="4"/>
        </w:rPr>
        <w:t>ル</w:t>
      </w:r>
      <w:r>
        <w:rPr>
          <w:rFonts w:hint="eastAsia" w:ascii="ＭＳ 明朝" w:hAnsi="ＭＳ 明朝" w:eastAsia="ＭＳ 明朝"/>
          <w:color w:val="auto"/>
          <w:spacing w:val="4"/>
          <w:sz w:val="22"/>
          <w:u w:val="none" w:color="auto"/>
        </w:rPr>
        <w:t>：</w:t>
      </w:r>
    </w:p>
    <w:p>
      <w:pPr>
        <w:rPr>
          <w:rFonts w:hint="default" w:asciiTheme="minorEastAsia" w:hAnsiTheme="minorEastAsia" w:eastAsiaTheme="minorEastAsia"/>
          <w:b w:val="1"/>
          <w:sz w:val="20"/>
        </w:rPr>
        <w:sectPr>
          <w:headerReference r:id="rId5" w:type="default"/>
          <w:pgSz w:w="11906" w:h="16838"/>
          <w:pgMar w:top="1417" w:right="1701" w:bottom="1561" w:left="1701" w:header="851" w:footer="794" w:gutter="0"/>
          <w:cols w:space="720"/>
          <w:textDirection w:val="lrTb"/>
          <w:docGrid w:linePitch="285"/>
        </w:sectPr>
      </w:pPr>
    </w:p>
    <w:p>
      <w:pPr>
        <w:pStyle w:val="0"/>
        <w:snapToGrid w:val="0"/>
        <w:ind w:leftChars="0" w:firstLine="0" w:firstLineChars="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２</w:t>
      </w:r>
      <w:r>
        <w:rPr>
          <w:rFonts w:hint="eastAsia" w:ascii="ＭＳ 明朝" w:hAnsi="ＭＳ 明朝" w:eastAsia="ＭＳ 明朝"/>
          <w:color w:val="auto"/>
          <w:sz w:val="20"/>
          <w:u w:val="none" w:color="auto"/>
        </w:rPr>
        <w:t>号様式</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第５条、第８条、第</w:t>
      </w:r>
      <w:r>
        <w:rPr>
          <w:rFonts w:hint="eastAsia" w:ascii="ＭＳ 明朝" w:hAnsi="ＭＳ 明朝" w:eastAsia="ＭＳ 明朝"/>
          <w:strike w:val="0"/>
          <w:dstrike w:val="0"/>
          <w:color w:val="auto"/>
          <w:sz w:val="20"/>
          <w:u w:val="none" w:color="auto"/>
        </w:rPr>
        <w:t>12</w:t>
      </w:r>
      <w:r>
        <w:rPr>
          <w:rFonts w:hint="eastAsia" w:ascii="ＭＳ 明朝" w:hAnsi="ＭＳ 明朝" w:eastAsia="ＭＳ 明朝"/>
          <w:color w:val="auto"/>
          <w:sz w:val="20"/>
          <w:u w:val="none" w:color="auto"/>
        </w:rPr>
        <w:t>条関係</w:t>
      </w:r>
      <w:r>
        <w:rPr>
          <w:rFonts w:hint="eastAsia" w:ascii="ＭＳ 明朝" w:hAnsi="ＭＳ 明朝" w:eastAsia="ＭＳ 明朝"/>
          <w:color w:val="auto"/>
          <w:sz w:val="20"/>
          <w:u w:val="none" w:color="auto"/>
        </w:rPr>
        <w:t>)</w:t>
      </w:r>
    </w:p>
    <w:p>
      <w:pPr>
        <w:pStyle w:val="0"/>
        <w:snapToGrid w:val="0"/>
        <w:spacing w:line="320" w:lineRule="exact"/>
        <w:ind w:left="0" w:firstLine="6" w:firstLineChars="2"/>
        <w:jc w:val="center"/>
        <w:rPr>
          <w:rFonts w:hint="eastAsia" w:ascii="ＭＳ 明朝" w:hAnsi="ＭＳ 明朝" w:eastAsia="ＭＳ 明朝"/>
          <w:b w:val="1"/>
          <w:color w:val="auto"/>
          <w:sz w:val="36"/>
          <w:u w:val="none" w:color="auto"/>
        </w:rPr>
      </w:pPr>
    </w:p>
    <w:p>
      <w:pPr>
        <w:pStyle w:val="0"/>
        <w:snapToGrid w:val="0"/>
        <w:spacing w:line="320" w:lineRule="exact"/>
        <w:ind w:left="0" w:firstLine="6" w:firstLineChars="2"/>
        <w:jc w:val="center"/>
        <w:rPr>
          <w:rFonts w:hint="eastAsia" w:ascii="ＭＳ 明朝" w:hAnsi="ＭＳ 明朝" w:eastAsia="ＭＳ 明朝"/>
          <w:b w:val="0"/>
          <w:color w:val="auto"/>
          <w:sz w:val="24"/>
          <w:u w:val="none" w:color="auto"/>
        </w:rPr>
      </w:pPr>
      <w:r>
        <w:rPr>
          <w:rFonts w:hint="eastAsia" w:ascii="ＭＳ 明朝" w:hAnsi="ＭＳ 明朝" w:eastAsia="ＭＳ 明朝"/>
          <w:color w:val="auto"/>
          <w:sz w:val="24"/>
          <w:u w:val="none" w:color="auto"/>
        </w:rPr>
        <w:t>（一般枠・小規模枠）事業計画書・変更事業計画書・事業報告書</w:t>
      </w:r>
    </w:p>
    <w:p>
      <w:pPr>
        <w:pStyle w:val="0"/>
        <w:snapToGrid w:val="0"/>
        <w:spacing w:line="320" w:lineRule="exact"/>
        <w:ind w:left="0" w:firstLine="4" w:firstLineChars="2"/>
        <w:jc w:val="center"/>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（上記、該当しないものは二重線で削除してください。）</w:t>
      </w:r>
    </w:p>
    <w:p>
      <w:pPr>
        <w:pStyle w:val="0"/>
        <w:snapToGrid w:val="0"/>
        <w:spacing w:line="320" w:lineRule="exact"/>
        <w:ind w:left="0" w:firstLine="4" w:firstLineChars="2"/>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１　申請者の概要</w:t>
      </w:r>
    </w:p>
    <w:tbl>
      <w:tblPr>
        <w:tblStyle w:val="23"/>
        <w:tblW w:w="8702" w:type="dxa"/>
        <w:jc w:val="left"/>
        <w:tblInd w:w="0" w:type="dxa"/>
        <w:tblLayout w:type="fixed"/>
        <w:tblLook w:firstRow="1" w:lastRow="0" w:firstColumn="1" w:lastColumn="0" w:noHBand="0" w:noVBand="1" w:val="04A0"/>
      </w:tblPr>
      <w:tblGrid>
        <w:gridCol w:w="1384"/>
        <w:gridCol w:w="1121"/>
        <w:gridCol w:w="1289"/>
        <w:gridCol w:w="181"/>
        <w:gridCol w:w="2229"/>
        <w:gridCol w:w="2498"/>
      </w:tblGrid>
      <w:tr>
        <w:trPr>
          <w:trHeight w:val="532" w:hRule="atLeast"/>
        </w:trPr>
        <w:tc>
          <w:tcPr>
            <w:tcW w:w="138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strike w:val="0"/>
                <w:dstrike w:val="1"/>
                <w:color w:val="auto"/>
                <w:sz w:val="20"/>
                <w:u w:val="none" w:color="auto"/>
              </w:rPr>
            </w:pPr>
            <w:r>
              <w:rPr>
                <w:rFonts w:hint="eastAsia" w:ascii="ＭＳ 明朝" w:hAnsi="ＭＳ 明朝" w:eastAsia="ＭＳ 明朝"/>
                <w:strike w:val="0"/>
                <w:dstrike w:val="0"/>
                <w:color w:val="auto"/>
                <w:sz w:val="20"/>
                <w:u w:val="none" w:color="auto"/>
              </w:rPr>
              <w:t>事業者名</w:t>
            </w:r>
          </w:p>
        </w:tc>
        <w:tc>
          <w:tcPr>
            <w:tcW w:w="7318"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firstLine="0"/>
              <w:jc w:val="both"/>
              <w:rPr>
                <w:rFonts w:hint="eastAsia" w:ascii="ＭＳ 明朝" w:hAnsi="ＭＳ 明朝" w:eastAsia="ＭＳ 明朝"/>
                <w:b w:val="1"/>
                <w:color w:val="auto"/>
                <w:sz w:val="18"/>
                <w:u w:val="none" w:color="auto"/>
              </w:rPr>
            </w:pPr>
          </w:p>
        </w:tc>
      </w:tr>
      <w:tr>
        <w:trPr>
          <w:trHeight w:val="532"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代表者氏名</w:t>
            </w:r>
          </w:p>
        </w:tc>
        <w:tc>
          <w:tcPr>
            <w:tcW w:w="7318"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firstLine="0"/>
              <w:jc w:val="both"/>
              <w:rPr>
                <w:rFonts w:hint="eastAsia" w:ascii="ＭＳ 明朝" w:hAnsi="ＭＳ 明朝" w:eastAsia="ＭＳ 明朝"/>
                <w:b w:val="1"/>
                <w:color w:val="auto"/>
                <w:sz w:val="18"/>
                <w:u w:val="none" w:color="auto"/>
              </w:rPr>
            </w:pPr>
          </w:p>
        </w:tc>
      </w:tr>
      <w:tr>
        <w:trPr>
          <w:trHeight w:val="532"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strike w:val="0"/>
                <w:dstrike w:val="0"/>
                <w:color w:val="auto"/>
                <w:sz w:val="20"/>
                <w:u w:val="none" w:color="auto"/>
              </w:rPr>
              <w:t>住　所</w:t>
            </w:r>
          </w:p>
        </w:tc>
        <w:tc>
          <w:tcPr>
            <w:tcW w:w="7318"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firstLine="0"/>
              <w:jc w:val="both"/>
              <w:rPr>
                <w:rFonts w:hint="eastAsia" w:ascii="ＭＳ 明朝" w:hAnsi="ＭＳ 明朝" w:eastAsia="ＭＳ 明朝"/>
                <w:b w:val="1"/>
                <w:color w:val="auto"/>
                <w:sz w:val="18"/>
                <w:u w:val="none" w:color="auto"/>
              </w:rPr>
            </w:pPr>
          </w:p>
        </w:tc>
      </w:tr>
      <w:tr>
        <w:trPr>
          <w:trHeight w:val="523"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資本金</w:t>
            </w:r>
          </w:p>
        </w:tc>
        <w:tc>
          <w:tcPr>
            <w:tcW w:w="2410" w:type="dxa"/>
            <w:gridSpan w:val="2"/>
            <w:vAlign w:val="center"/>
          </w:tcPr>
          <w:p>
            <w:pPr>
              <w:pStyle w:val="0"/>
              <w:snapToGrid w:val="0"/>
              <w:spacing w:line="320" w:lineRule="exact"/>
              <w:ind w:left="0" w:firstLine="0"/>
              <w:jc w:val="right"/>
              <w:rPr>
                <w:rFonts w:hint="eastAsia" w:ascii="ＭＳ 明朝" w:hAnsi="ＭＳ 明朝" w:eastAsia="ＭＳ 明朝"/>
                <w:b w:val="1"/>
                <w:color w:val="auto"/>
                <w:sz w:val="18"/>
                <w:u w:val="none" w:color="auto"/>
              </w:rPr>
            </w:pPr>
            <w:r>
              <w:rPr>
                <w:rFonts w:hint="eastAsia" w:ascii="ＭＳ 明朝" w:hAnsi="ＭＳ 明朝" w:eastAsia="ＭＳ 明朝"/>
                <w:color w:val="auto"/>
                <w:sz w:val="18"/>
                <w:u w:val="none" w:color="auto"/>
              </w:rPr>
              <w:t>円</w:t>
            </w:r>
          </w:p>
        </w:tc>
        <w:tc>
          <w:tcPr>
            <w:tcW w:w="2410" w:type="dxa"/>
            <w:gridSpan w:val="2"/>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設立年月日</w:t>
            </w:r>
          </w:p>
        </w:tc>
        <w:tc>
          <w:tcPr>
            <w:tcW w:w="24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leftChars="0" w:right="210" w:rightChars="100" w:firstLine="0" w:firstLineChars="0"/>
              <w:jc w:val="right"/>
              <w:rPr>
                <w:rFonts w:hint="eastAsia" w:ascii="ＭＳ 明朝" w:hAnsi="ＭＳ 明朝" w:eastAsia="ＭＳ 明朝"/>
                <w:b w:val="1"/>
                <w:color w:val="auto"/>
                <w:sz w:val="18"/>
                <w:u w:val="none" w:color="auto"/>
              </w:rPr>
            </w:pPr>
            <w:r>
              <w:rPr>
                <w:rFonts w:hint="eastAsia" w:ascii="ＭＳ 明朝" w:hAnsi="ＭＳ 明朝" w:eastAsia="ＭＳ 明朝"/>
                <w:color w:val="auto"/>
                <w:sz w:val="20"/>
                <w:u w:val="none" w:color="auto"/>
              </w:rPr>
              <w:t>　　年　　月　　日</w:t>
            </w:r>
          </w:p>
        </w:tc>
      </w:tr>
      <w:tr>
        <w:trPr>
          <w:trHeight w:val="532"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常時使用する従業員数</w:t>
            </w:r>
          </w:p>
        </w:tc>
        <w:tc>
          <w:tcPr>
            <w:tcW w:w="2410" w:type="dxa"/>
            <w:gridSpan w:val="2"/>
            <w:vAlign w:val="center"/>
          </w:tcPr>
          <w:p>
            <w:pPr>
              <w:pStyle w:val="0"/>
              <w:snapToGrid w:val="0"/>
              <w:spacing w:line="320" w:lineRule="exact"/>
              <w:ind w:left="0" w:firstLine="0"/>
              <w:jc w:val="right"/>
              <w:rPr>
                <w:rFonts w:hint="eastAsia" w:ascii="ＭＳ 明朝" w:hAnsi="ＭＳ 明朝" w:eastAsia="ＭＳ 明朝"/>
                <w:color w:val="auto"/>
                <w:sz w:val="18"/>
                <w:u w:val="none" w:color="auto"/>
              </w:rPr>
            </w:pPr>
            <w:r>
              <w:rPr>
                <w:rFonts w:hint="eastAsia" w:ascii="ＭＳ 明朝" w:hAnsi="ＭＳ 明朝" w:eastAsia="ＭＳ 明朝"/>
                <w:color w:val="auto"/>
                <w:sz w:val="20"/>
                <w:u w:val="none" w:color="auto"/>
              </w:rPr>
              <w:t>人</w:t>
            </w:r>
          </w:p>
        </w:tc>
        <w:tc>
          <w:tcPr>
            <w:tcW w:w="2410" w:type="dxa"/>
            <w:gridSpan w:val="2"/>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業　種</w:t>
            </w:r>
          </w:p>
        </w:tc>
        <w:tc>
          <w:tcPr>
            <w:tcW w:w="24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20" w:lineRule="exact"/>
              <w:ind w:left="0" w:firstLine="0"/>
              <w:jc w:val="both"/>
              <w:rPr>
                <w:rFonts w:hint="eastAsia" w:ascii="ＭＳ 明朝" w:hAnsi="ＭＳ 明朝" w:eastAsia="ＭＳ 明朝"/>
                <w:b w:val="1"/>
                <w:color w:val="auto"/>
                <w:sz w:val="18"/>
                <w:u w:val="none" w:color="auto"/>
              </w:rPr>
            </w:pPr>
          </w:p>
        </w:tc>
      </w:tr>
      <w:tr>
        <w:trPr>
          <w:trHeight w:val="4029" w:hRule="atLeast"/>
        </w:trPr>
        <w:tc>
          <w:tcPr>
            <w:tcW w:w="1384" w:type="dxa"/>
            <w:tcBorders>
              <w:top w:val="none" w:color="auto" w:sz="0" w:space="0"/>
              <w:left w:val="single" w:color="auto" w:sz="12" w:space="0"/>
              <w:bottom w:val="single" w:color="000000" w:themeColor="text1" w:sz="4"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事業内容</w:t>
            </w:r>
          </w:p>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及び組織</w:t>
            </w:r>
          </w:p>
          <w:p>
            <w:pPr>
              <w:pStyle w:val="0"/>
              <w:snapToGrid w:val="0"/>
              <w:spacing w:line="320" w:lineRule="exact"/>
              <w:ind w:left="0" w:firstLine="0"/>
              <w:jc w:val="left"/>
              <w:rPr>
                <w:rFonts w:hint="eastAsia" w:ascii="ＭＳ 明朝" w:hAnsi="ＭＳ 明朝" w:eastAsia="ＭＳ 明朝"/>
                <w:b w:val="1"/>
                <w:color w:val="auto"/>
                <w:sz w:val="20"/>
                <w:u w:val="none" w:color="auto"/>
              </w:rPr>
            </w:pPr>
            <w:r>
              <w:rPr>
                <w:rFonts w:hint="eastAsia" w:ascii="ＭＳ 明朝" w:hAnsi="ＭＳ 明朝" w:eastAsia="ＭＳ 明朝"/>
                <w:color w:val="auto"/>
                <w:sz w:val="18"/>
                <w:u w:val="none" w:color="auto"/>
              </w:rPr>
              <w:t>（役員等と常時使用する従業員、使用人等の人数を記入し、常時使用する従業員数には下線を引いてください。）</w:t>
            </w:r>
          </w:p>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w:t>
            </w:r>
          </w:p>
        </w:tc>
        <w:tc>
          <w:tcPr>
            <w:tcW w:w="7318" w:type="dxa"/>
            <w:gridSpan w:val="5"/>
            <w:tcBorders>
              <w:top w:val="none" w:color="auto" w:sz="0" w:space="0"/>
              <w:left w:val="none" w:color="auto" w:sz="0" w:space="0"/>
              <w:bottom w:val="single" w:color="000000" w:themeColor="text1" w:sz="4" w:space="0"/>
              <w:right w:val="single" w:color="auto" w:sz="12" w:space="0"/>
              <w:tl2br w:val="none" w:color="auto" w:sz="0" w:space="0"/>
              <w:tr2bl w:val="none" w:color="auto" w:sz="0" w:space="0"/>
            </w:tcBorders>
            <w:vAlign w:val="top"/>
          </w:tcPr>
          <w:p>
            <w:pPr>
              <w:pStyle w:val="0"/>
              <w:snapToGrid w:val="0"/>
              <w:spacing w:line="320" w:lineRule="exact"/>
              <w:ind w:left="0" w:firstLine="0"/>
              <w:jc w:val="left"/>
              <w:rPr>
                <w:rFonts w:hint="eastAsia" w:ascii="ＭＳ 明朝" w:hAnsi="ＭＳ 明朝" w:eastAsia="ＭＳ 明朝"/>
                <w:b w:val="1"/>
                <w:color w:val="auto"/>
                <w:sz w:val="18"/>
                <w:u w:val="none" w:color="auto"/>
              </w:rPr>
            </w:pP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事業内容</w:t>
            </w:r>
            <w:r>
              <w:rPr>
                <w:rFonts w:hint="eastAsia" w:ascii="ＭＳ 明朝" w:hAnsi="ＭＳ 明朝" w:eastAsia="ＭＳ 明朝"/>
                <w:color w:val="auto"/>
                <w:sz w:val="18"/>
                <w:u w:val="none" w:color="auto"/>
              </w:rPr>
              <w:t>)</w:t>
            </w:r>
          </w:p>
          <w:p>
            <w:pPr>
              <w:pStyle w:val="0"/>
              <w:snapToGrid w:val="0"/>
              <w:spacing w:line="320" w:lineRule="exact"/>
              <w:ind w:left="0" w:firstLine="0"/>
              <w:jc w:val="left"/>
              <w:rPr>
                <w:rFonts w:hint="eastAsia" w:ascii="ＭＳ 明朝" w:hAnsi="ＭＳ 明朝" w:eastAsia="ＭＳ 明朝"/>
                <w:b w:val="1"/>
                <w:color w:val="auto"/>
                <w:sz w:val="18"/>
                <w:u w:val="none" w:color="auto"/>
              </w:rPr>
            </w:pPr>
          </w:p>
          <w:p>
            <w:pPr>
              <w:pStyle w:val="0"/>
              <w:snapToGrid w:val="0"/>
              <w:spacing w:line="320" w:lineRule="exact"/>
              <w:ind w:left="0" w:firstLine="0"/>
              <w:jc w:val="left"/>
              <w:rPr>
                <w:rFonts w:hint="eastAsia" w:ascii="ＭＳ 明朝" w:hAnsi="ＭＳ 明朝" w:eastAsia="ＭＳ 明朝"/>
                <w:b w:val="1"/>
                <w:color w:val="auto"/>
                <w:sz w:val="18"/>
                <w:u w:val="none" w:color="auto"/>
              </w:rPr>
            </w:pPr>
          </w:p>
          <w:p>
            <w:pPr>
              <w:pStyle w:val="0"/>
              <w:snapToGrid w:val="0"/>
              <w:spacing w:line="320" w:lineRule="exact"/>
              <w:ind w:left="0" w:firstLine="0"/>
              <w:jc w:val="left"/>
              <w:rPr>
                <w:rFonts w:hint="eastAsia" w:ascii="ＭＳ 明朝" w:hAnsi="ＭＳ 明朝" w:eastAsia="ＭＳ 明朝"/>
                <w:b w:val="1"/>
                <w:color w:val="auto"/>
                <w:sz w:val="18"/>
                <w:u w:val="none" w:color="auto"/>
              </w:rPr>
            </w:pPr>
          </w:p>
          <w:p>
            <w:pPr>
              <w:pStyle w:val="0"/>
              <w:snapToGrid w:val="0"/>
              <w:spacing w:line="320" w:lineRule="exact"/>
              <w:ind w:left="0" w:firstLine="0"/>
              <w:jc w:val="left"/>
              <w:rPr>
                <w:rFonts w:hint="eastAsia" w:ascii="ＭＳ 明朝" w:hAnsi="ＭＳ 明朝" w:eastAsia="ＭＳ 明朝"/>
                <w:b w:val="1"/>
                <w:color w:val="auto"/>
                <w:sz w:val="18"/>
                <w:u w:val="none" w:color="auto"/>
              </w:rPr>
            </w:pPr>
          </w:p>
          <w:p>
            <w:pPr>
              <w:pStyle w:val="0"/>
              <w:snapToGrid w:val="0"/>
              <w:spacing w:line="320" w:lineRule="exact"/>
              <w:ind w:left="0" w:firstLine="0"/>
              <w:jc w:val="left"/>
              <w:rPr>
                <w:rFonts w:hint="eastAsia" w:ascii="ＭＳ 明朝" w:hAnsi="ＭＳ 明朝" w:eastAsia="ＭＳ 明朝"/>
                <w:b w:val="1"/>
                <w:color w:val="auto"/>
                <w:sz w:val="18"/>
                <w:u w:val="none" w:color="auto"/>
              </w:rPr>
            </w:pPr>
          </w:p>
          <w:p>
            <w:pPr>
              <w:pStyle w:val="0"/>
              <w:snapToGrid w:val="0"/>
              <w:spacing w:line="320" w:lineRule="exact"/>
              <w:ind w:left="0" w:firstLine="0"/>
              <w:jc w:val="left"/>
              <w:rPr>
                <w:rFonts w:hint="eastAsia" w:ascii="ＭＳ 明朝" w:hAnsi="ＭＳ 明朝" w:eastAsia="ＭＳ 明朝"/>
                <w:b w:val="1"/>
                <w:color w:val="auto"/>
                <w:sz w:val="18"/>
                <w:u w:val="none" w:color="auto"/>
              </w:rPr>
            </w:pP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組織図）</w:t>
            </w:r>
          </w:p>
        </w:tc>
      </w:tr>
      <w:tr>
        <w:trPr>
          <w:trHeight w:val="315" w:hRule="atLeast"/>
        </w:trPr>
        <w:tc>
          <w:tcPr>
            <w:tcW w:w="1384" w:type="dxa"/>
            <w:vMerge w:val="restart"/>
            <w:tcBorders>
              <w:top w:val="single" w:color="000000" w:themeColor="text1"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申請担当者</w:t>
            </w:r>
          </w:p>
        </w:tc>
        <w:tc>
          <w:tcPr>
            <w:tcW w:w="1121" w:type="dxa"/>
            <w:vMerge w:val="restart"/>
            <w:tcBorders>
              <w:top w:val="single" w:color="000000" w:themeColor="text1" w:sz="4"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担当者名</w:t>
            </w:r>
          </w:p>
        </w:tc>
        <w:tc>
          <w:tcPr>
            <w:tcW w:w="1470" w:type="dxa"/>
            <w:gridSpan w:val="2"/>
            <w:tcBorders>
              <w:top w:val="single" w:color="000000" w:themeColor="text1" w:sz="4" w:space="0"/>
              <w:left w:val="single" w:color="000000" w:themeColor="text1" w:sz="4" w:space="0"/>
              <w:bottom w:val="dashed" w:color="auto" w:sz="4" w:space="0"/>
              <w:right w:val="single" w:color="000000" w:themeColor="text1" w:sz="4"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フリガナ</w:t>
            </w:r>
          </w:p>
        </w:tc>
        <w:tc>
          <w:tcPr>
            <w:tcW w:w="4727" w:type="dxa"/>
            <w:gridSpan w:val="2"/>
            <w:tcBorders>
              <w:top w:val="single" w:color="000000" w:themeColor="text1" w:sz="4" w:space="0"/>
              <w:left w:val="single" w:color="000000" w:themeColor="text1" w:sz="4" w:space="0"/>
              <w:bottom w:val="dashed" w:color="auto" w:sz="4" w:space="0"/>
              <w:right w:val="single" w:color="auto" w:sz="12"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p>
        </w:tc>
      </w:tr>
      <w:tr>
        <w:trPr>
          <w:trHeight w:val="335" w:hRule="atLeast"/>
        </w:trPr>
        <w:tc>
          <w:tcPr>
            <w:tcW w:w="1384" w:type="dxa"/>
            <w:vMerge w:val="continue"/>
            <w:tcBorders>
              <w:top w:val="single" w:color="FF0000"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21" w:type="dxa"/>
            <w:vMerge w:val="continue"/>
            <w:tcBorders>
              <w:top w:val="single" w:color="FF0000" w:sz="4"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eastAsia"/>
              </w:rPr>
            </w:pPr>
          </w:p>
        </w:tc>
        <w:tc>
          <w:tcPr>
            <w:tcW w:w="1470" w:type="dxa"/>
            <w:gridSpan w:val="2"/>
            <w:tcBorders>
              <w:top w:val="dashed" w:color="auto"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氏　名</w:t>
            </w:r>
          </w:p>
        </w:tc>
        <w:tc>
          <w:tcPr>
            <w:tcW w:w="4727" w:type="dxa"/>
            <w:gridSpan w:val="2"/>
            <w:tcBorders>
              <w:top w:val="dashed" w:color="auto" w:sz="4" w:space="0"/>
              <w:left w:val="single" w:color="000000" w:themeColor="text1" w:sz="4" w:space="0"/>
              <w:bottom w:val="single" w:color="000000" w:themeColor="text1" w:sz="4" w:space="0"/>
              <w:right w:val="single" w:color="auto" w:sz="12"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p>
        </w:tc>
      </w:tr>
      <w:tr>
        <w:trPr>
          <w:trHeight w:val="140" w:hRule="atLeast"/>
        </w:trPr>
        <w:tc>
          <w:tcPr>
            <w:tcW w:w="1384" w:type="dxa"/>
            <w:vMerge w:val="continue"/>
            <w:tcBorders>
              <w:top w:val="single" w:color="FF0000"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91" w:type="dxa"/>
            <w:gridSpan w:val="3"/>
            <w:vMerge w:val="restart"/>
            <w:tcBorders>
              <w:top w:val="single" w:color="000000" w:themeColor="text1" w:sz="4"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日中連絡が取れる連絡先</w:t>
            </w:r>
          </w:p>
        </w:tc>
        <w:tc>
          <w:tcPr>
            <w:tcW w:w="4727" w:type="dxa"/>
            <w:gridSpan w:val="2"/>
            <w:vMerge w:val="restart"/>
            <w:tcBorders>
              <w:top w:val="single" w:color="000000" w:themeColor="text1" w:sz="4" w:space="0"/>
              <w:left w:val="single" w:color="000000" w:themeColor="text1" w:sz="4" w:space="0"/>
              <w:bottom w:val="single" w:color="000000" w:themeColor="text1" w:sz="4" w:space="0"/>
              <w:right w:val="single" w:color="auto" w:sz="12"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p>
        </w:tc>
      </w:tr>
      <w:tr>
        <w:trPr>
          <w:trHeight w:val="260" w:hRule="atLeast"/>
        </w:trPr>
        <w:tc>
          <w:tcPr>
            <w:tcW w:w="1384" w:type="dxa"/>
            <w:vMerge w:val="continue"/>
            <w:tcBorders>
              <w:top w:val="single" w:color="FF0000"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91" w:type="dxa"/>
            <w:gridSpan w:val="3"/>
            <w:vMerge w:val="continue"/>
            <w:tcBorders>
              <w:top w:val="single" w:color="FF0000" w:sz="4"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eastAsia"/>
              </w:rPr>
            </w:pPr>
          </w:p>
        </w:tc>
        <w:tc>
          <w:tcPr>
            <w:tcW w:w="4727" w:type="dxa"/>
            <w:gridSpan w:val="2"/>
            <w:vMerge w:val="continue"/>
            <w:tcBorders>
              <w:top w:val="single" w:color="FF0000" w:sz="4" w:space="0"/>
              <w:left w:val="single" w:color="000000" w:themeColor="text1" w:sz="4" w:space="0"/>
              <w:bottom w:val="single" w:color="000000" w:themeColor="text1" w:sz="4" w:space="0"/>
              <w:right w:val="single" w:color="auto" w:sz="12" w:space="0"/>
              <w:tl2br w:val="none" w:color="auto" w:sz="0" w:space="0"/>
              <w:tr2bl w:val="none" w:color="auto" w:sz="0" w:space="0"/>
            </w:tcBorders>
            <w:vAlign w:val="center"/>
          </w:tcPr>
          <w:p>
            <w:pPr>
              <w:pStyle w:val="0"/>
              <w:rPr>
                <w:rFonts w:hint="eastAsia"/>
              </w:rPr>
            </w:pPr>
          </w:p>
        </w:tc>
      </w:tr>
      <w:tr>
        <w:trPr>
          <w:trHeight w:val="340" w:hRule="atLeast"/>
        </w:trPr>
        <w:tc>
          <w:tcPr>
            <w:tcW w:w="1384" w:type="dxa"/>
            <w:vMerge w:val="continue"/>
            <w:tcBorders>
              <w:top w:val="single" w:color="FF0000"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591" w:type="dxa"/>
            <w:gridSpan w:val="3"/>
            <w:tcBorders>
              <w:top w:val="single" w:color="000000" w:themeColor="text1" w:sz="4" w:space="0"/>
              <w:left w:val="none" w:color="auto" w:sz="0" w:space="0"/>
              <w:bottom w:val="single" w:color="auto" w:sz="12" w:space="0"/>
              <w:right w:val="single" w:color="000000" w:themeColor="text1" w:sz="4"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sz w:val="20"/>
                <w:u w:val="none" w:color="auto"/>
              </w:rPr>
              <w:t>E</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mail</w:t>
            </w:r>
          </w:p>
        </w:tc>
        <w:tc>
          <w:tcPr>
            <w:tcW w:w="4727" w:type="dxa"/>
            <w:gridSpan w:val="2"/>
            <w:tcBorders>
              <w:top w:val="single" w:color="000000" w:themeColor="text1" w:sz="4" w:space="0"/>
              <w:left w:val="single" w:color="000000" w:themeColor="text1" w:sz="4" w:space="0"/>
              <w:bottom w:val="single" w:color="auto" w:sz="12" w:space="0"/>
              <w:right w:val="single" w:color="auto" w:sz="12"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p>
        </w:tc>
      </w:tr>
    </w:tbl>
    <w:p>
      <w:pPr>
        <w:pStyle w:val="0"/>
        <w:snapToGrid w:val="0"/>
        <w:spacing w:line="300" w:lineRule="exact"/>
        <w:ind w:leftChars="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事業内容、組織は会社案内等の添付により省略可能とします。ただし、部門別の従業員等の人数は記載してください。</w:t>
      </w:r>
    </w:p>
    <w:p>
      <w:pPr>
        <w:pStyle w:val="0"/>
        <w:snapToGrid w:val="0"/>
        <w:spacing w:line="300" w:lineRule="exact"/>
        <w:ind w:leftChars="0" w:hanging="630" w:hangingChars="3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single" w:color="000000" w:themeColor="text1"/>
        </w:rPr>
        <w:t>補助金の注意事項</w:t>
      </w:r>
    </w:p>
    <w:p>
      <w:pPr>
        <w:pStyle w:val="0"/>
        <w:snapToGrid w:val="0"/>
        <w:spacing w:line="300" w:lineRule="exact"/>
        <w:ind w:left="610" w:leftChars="100" w:hanging="400" w:hangingChars="2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・専門事業者に対する顧問料等は、対象外とします。</w:t>
      </w:r>
    </w:p>
    <w:p>
      <w:pPr>
        <w:pStyle w:val="0"/>
        <w:snapToGrid w:val="0"/>
        <w:ind w:left="419" w:leftChars="100" w:hanging="209" w:hangingChars="95"/>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・官公庁等の手続き及び書類作成及び個別具体的な案件に関する訴訟・トラブル対応に係る費用並びにＭ＆Ａ等の成立時に支払う成功報酬に係る費用は対象外とします。</w:t>
      </w:r>
    </w:p>
    <w:p>
      <w:pPr>
        <w:pStyle w:val="0"/>
        <w:snapToGrid w:val="0"/>
        <w:spacing w:line="300" w:lineRule="exact"/>
        <w:ind w:left="419" w:leftChars="100" w:hanging="209" w:hangingChars="95"/>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・他の機関又は制度から同種の助成を受けている経費については、対象外とします。</w:t>
      </w:r>
    </w:p>
    <w:p>
      <w:pPr>
        <w:pStyle w:val="0"/>
        <w:snapToGrid w:val="0"/>
        <w:spacing w:line="300" w:lineRule="exact"/>
        <w:ind w:left="419" w:leftChars="100" w:hanging="209" w:hangingChars="95"/>
        <w:jc w:val="left"/>
        <w:rPr>
          <w:rFonts w:hint="eastAsia" w:ascii="ＭＳ 明朝" w:hAnsi="ＭＳ 明朝" w:eastAsia="ＭＳ 明朝"/>
          <w:b w:val="1"/>
          <w:color w:val="auto"/>
          <w:sz w:val="22"/>
          <w:u w:val="none" w:color="auto"/>
        </w:rPr>
      </w:pPr>
    </w:p>
    <w:p>
      <w:pPr>
        <w:pStyle w:val="0"/>
        <w:snapToGrid w:val="0"/>
        <w:spacing w:line="300" w:lineRule="exact"/>
        <w:ind w:left="419" w:leftChars="100" w:hanging="209" w:hangingChars="95"/>
        <w:jc w:val="left"/>
        <w:rPr>
          <w:rFonts w:hint="eastAsia" w:ascii="ＭＳ 明朝" w:hAnsi="ＭＳ 明朝" w:eastAsia="ＭＳ 明朝"/>
          <w:b w:val="1"/>
          <w:color w:val="auto"/>
          <w:sz w:val="22"/>
          <w:u w:val="none" w:color="auto"/>
        </w:rPr>
      </w:pPr>
    </w:p>
    <w:p>
      <w:pPr>
        <w:pStyle w:val="0"/>
        <w:snapToGrid w:val="0"/>
        <w:spacing w:line="300" w:lineRule="exact"/>
        <w:ind w:left="870" w:leftChars="100" w:hanging="660" w:hangingChars="3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u w:val="none" w:color="auto"/>
        </w:rPr>
        <w:br w:type="page"/>
      </w:r>
    </w:p>
    <w:p>
      <w:pPr>
        <w:pStyle w:val="0"/>
        <w:snapToGrid w:val="0"/>
        <w:spacing w:line="300" w:lineRule="exact"/>
        <w:ind w:leftChars="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２　実施事業の概要</w:t>
      </w:r>
    </w:p>
    <w:tbl>
      <w:tblPr>
        <w:tblStyle w:val="23"/>
        <w:tblW w:w="9073" w:type="dxa"/>
        <w:jc w:val="left"/>
        <w:tblInd w:w="-34" w:type="dxa"/>
        <w:tblLayout w:type="fixed"/>
        <w:tblLook w:firstRow="1" w:lastRow="0" w:firstColumn="1" w:lastColumn="0" w:noHBand="0" w:noVBand="1" w:val="04A0"/>
      </w:tblPr>
      <w:tblGrid>
        <w:gridCol w:w="2269"/>
        <w:gridCol w:w="2467"/>
        <w:gridCol w:w="935"/>
        <w:gridCol w:w="3402"/>
      </w:tblGrid>
      <w:tr>
        <w:trPr>
          <w:trHeight w:val="585" w:hRule="atLeast"/>
        </w:trPr>
        <w:tc>
          <w:tcPr>
            <w:tcW w:w="226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1"/>
                <w:u w:val="none" w:color="auto"/>
              </w:rPr>
              <w:t>実施目的</w:t>
            </w:r>
          </w:p>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strike w:val="0"/>
                <w:dstrike w:val="0"/>
                <w:color w:val="auto"/>
                <w:sz w:val="20"/>
                <w:u w:val="none" w:color="auto"/>
              </w:rPr>
              <w:t>該当欄に☑</w:t>
            </w:r>
          </w:p>
        </w:tc>
        <w:tc>
          <w:tcPr>
            <w:tcW w:w="6804"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firstLine="0"/>
              <w:jc w:val="both"/>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□親族承継　　□従業員承継　　□Ｍ＆Ａ（譲渡側）</w:t>
            </w:r>
          </w:p>
        </w:tc>
      </w:tr>
      <w:tr>
        <w:trPr>
          <w:trHeight w:val="533" w:hRule="atLeast"/>
        </w:trPr>
        <w:tc>
          <w:tcPr>
            <w:tcW w:w="226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29" w:leftChars="3"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w:t>
            </w:r>
            <w:r>
              <w:rPr>
                <w:rFonts w:hint="eastAsia" w:ascii="ＭＳ 明朝" w:hAnsi="ＭＳ 明朝" w:eastAsia="ＭＳ 明朝"/>
                <w:strike w:val="0"/>
                <w:dstrike w:val="0"/>
                <w:color w:val="auto"/>
                <w:sz w:val="20"/>
                <w:u w:val="none" w:color="auto"/>
              </w:rPr>
              <w:t>該当するもの全てに☑</w:t>
            </w:r>
            <w:r>
              <w:rPr>
                <w:rFonts w:hint="eastAsia" w:ascii="ＭＳ 明朝" w:hAnsi="ＭＳ 明朝" w:eastAsia="ＭＳ 明朝"/>
                <w:color w:val="auto"/>
                <w:sz w:val="20"/>
                <w:u w:val="none" w:color="auto"/>
              </w:rPr>
              <w:t>を入れてください。</w:t>
            </w:r>
          </w:p>
          <w:p>
            <w:pPr>
              <w:pStyle w:val="0"/>
              <w:snapToGrid w:val="0"/>
              <w:spacing w:line="240" w:lineRule="exact"/>
              <w:ind w:left="29" w:leftChars="3" w:firstLine="0"/>
              <w:jc w:val="left"/>
              <w:rPr>
                <w:rFonts w:hint="eastAsia" w:ascii="ＭＳ 明朝" w:hAnsi="ＭＳ 明朝" w:eastAsia="ＭＳ 明朝"/>
                <w:color w:val="auto"/>
                <w:sz w:val="20"/>
                <w:u w:val="none" w:color="auto"/>
              </w:rPr>
            </w:pPr>
          </w:p>
          <w:p>
            <w:pPr>
              <w:pStyle w:val="0"/>
              <w:snapToGrid w:val="0"/>
              <w:spacing w:line="240" w:lineRule="exact"/>
              <w:ind w:left="29" w:leftChars="3"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※具体的</w:t>
            </w:r>
            <w:r>
              <w:rPr>
                <w:rFonts w:hint="eastAsia" w:ascii="ＭＳ 明朝" w:hAnsi="ＭＳ 明朝" w:eastAsia="ＭＳ 明朝"/>
                <w:strike w:val="0"/>
                <w:dstrike w:val="0"/>
                <w:color w:val="auto"/>
                <w:sz w:val="20"/>
                <w:u w:val="none" w:color="auto"/>
              </w:rPr>
              <w:t>な</w:t>
            </w:r>
            <w:r>
              <w:rPr>
                <w:rFonts w:hint="eastAsia" w:ascii="ＭＳ 明朝" w:hAnsi="ＭＳ 明朝" w:eastAsia="ＭＳ 明朝"/>
                <w:color w:val="auto"/>
                <w:sz w:val="20"/>
                <w:u w:val="none" w:color="auto"/>
              </w:rPr>
              <w:t>内容</w:t>
            </w:r>
            <w:r>
              <w:rPr>
                <w:rFonts w:hint="eastAsia" w:ascii="ＭＳ 明朝" w:hAnsi="ＭＳ 明朝" w:eastAsia="ＭＳ 明朝"/>
                <w:strike w:val="0"/>
                <w:dstrike w:val="0"/>
                <w:color w:val="auto"/>
                <w:sz w:val="20"/>
                <w:u w:val="none" w:color="auto"/>
              </w:rPr>
              <w:t>及び</w:t>
            </w:r>
            <w:r>
              <w:rPr>
                <w:rFonts w:hint="eastAsia" w:ascii="ＭＳ 明朝" w:hAnsi="ＭＳ 明朝" w:eastAsia="ＭＳ 明朝"/>
                <w:b w:val="0"/>
                <w:color w:val="auto"/>
                <w:sz w:val="20"/>
                <w:u w:val="none" w:color="auto"/>
              </w:rPr>
              <w:t>契約の概要について記入してください。</w:t>
            </w:r>
          </w:p>
          <w:p>
            <w:pPr>
              <w:pStyle w:val="0"/>
              <w:snapToGrid w:val="0"/>
              <w:spacing w:line="240" w:lineRule="exact"/>
              <w:ind w:left="29" w:leftChars="3" w:firstLine="0"/>
              <w:jc w:val="left"/>
              <w:rPr>
                <w:rFonts w:hint="eastAsia" w:ascii="ＭＳ 明朝" w:hAnsi="ＭＳ 明朝" w:eastAsia="ＭＳ 明朝"/>
                <w:color w:val="auto"/>
                <w:sz w:val="20"/>
                <w:u w:val="none" w:color="auto"/>
              </w:rPr>
            </w:pPr>
          </w:p>
          <w:p>
            <w:pPr>
              <w:pStyle w:val="0"/>
              <w:snapToGrid w:val="0"/>
              <w:spacing w:line="240" w:lineRule="exact"/>
              <w:ind w:left="29" w:leftChars="3" w:firstLine="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0"/>
                <w:u w:val="none" w:color="auto"/>
              </w:rPr>
              <w:t>※事業承継計画の策定、</w:t>
            </w:r>
            <w:r>
              <w:rPr>
                <w:rFonts w:hint="eastAsia" w:ascii="ＭＳ 明朝" w:hAnsi="ＭＳ 明朝" w:eastAsia="ＭＳ 明朝"/>
                <w:color w:val="auto"/>
                <w:sz w:val="20"/>
                <w:u w:val="single" w:color="auto"/>
              </w:rPr>
              <w:t>Ｍ＆Ａの</w:t>
            </w:r>
            <w:r>
              <w:rPr>
                <w:rFonts w:hint="eastAsia" w:ascii="ＭＳ 明朝" w:hAnsi="ＭＳ 明朝" w:eastAsia="ＭＳ 明朝"/>
                <w:color w:val="auto"/>
                <w:sz w:val="20"/>
                <w:u w:val="single" w:color="000000" w:themeColor="text1"/>
              </w:rPr>
              <w:t>スケジュールがわかる資料</w:t>
            </w:r>
            <w:r>
              <w:rPr>
                <w:rFonts w:hint="eastAsia" w:ascii="ＭＳ 明朝" w:hAnsi="ＭＳ 明朝" w:eastAsia="ＭＳ 明朝"/>
                <w:color w:val="auto"/>
                <w:sz w:val="20"/>
                <w:u w:val="none" w:color="000000" w:themeColor="text1"/>
              </w:rPr>
              <w:t>を添付</w:t>
            </w:r>
            <w:r>
              <w:rPr>
                <w:rFonts w:hint="eastAsia" w:ascii="ＭＳ 明朝" w:hAnsi="ＭＳ 明朝" w:eastAsia="ＭＳ 明朝"/>
                <w:color w:val="auto"/>
                <w:sz w:val="20"/>
                <w:u w:val="none" w:color="auto"/>
              </w:rPr>
              <w:t>してください。</w:t>
            </w:r>
            <w:r>
              <w:rPr>
                <w:rFonts w:hint="eastAsia" w:ascii="ＭＳ 明朝" w:hAnsi="ＭＳ 明朝" w:eastAsia="ＭＳ 明朝"/>
                <w:b w:val="0"/>
                <w:color w:val="auto"/>
                <w:sz w:val="20"/>
                <w:u w:val="none" w:color="auto"/>
              </w:rPr>
              <w:t>（様式自由）</w:t>
            </w:r>
          </w:p>
        </w:tc>
        <w:tc>
          <w:tcPr>
            <w:tcW w:w="340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numPr>
                <w:numId w:val="0"/>
              </w:numPr>
              <w:snapToGrid w:val="0"/>
              <w:spacing w:line="260" w:lineRule="exact"/>
              <w:ind w:left="0" w:leftChars="0" w:right="0" w:rightChars="0" w:firstLine="0" w:firstLineChars="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□一般枠</w:t>
            </w:r>
          </w:p>
        </w:tc>
        <w:tc>
          <w:tcPr>
            <w:tcW w:w="3402" w:type="dxa"/>
            <w:vMerge w:val="restart"/>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□小規模枠</w:t>
            </w:r>
          </w:p>
        </w:tc>
      </w:tr>
      <w:tr>
        <w:trPr>
          <w:trHeight w:val="2303" w:hRule="atLeast"/>
        </w:trPr>
        <w:tc>
          <w:tcPr>
            <w:tcW w:w="226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402"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numPr>
                <w:numId w:val="0"/>
              </w:numPr>
              <w:snapToGrid w:val="0"/>
              <w:spacing w:line="260" w:lineRule="exact"/>
              <w:ind w:left="0" w:leftChars="0" w:right="0" w:rightChars="0" w:firstLine="0" w:firstLineChars="0"/>
              <w:jc w:val="both"/>
              <w:rPr>
                <w:rFonts w:hint="eastAsia" w:ascii="ＭＳ 明朝" w:hAnsi="ＭＳ 明朝" w:eastAsia="ＭＳ 明朝"/>
                <w:b w:val="1"/>
                <w:color w:val="auto"/>
                <w:sz w:val="20"/>
                <w:u w:val="none" w:color="auto"/>
              </w:rPr>
            </w:pPr>
            <w:r>
              <w:rPr>
                <w:rFonts w:hint="eastAsia" w:ascii="ＭＳ 明朝" w:hAnsi="ＭＳ 明朝" w:eastAsia="ＭＳ 明朝"/>
                <w:b w:val="1"/>
                <w:color w:val="auto"/>
                <w:sz w:val="20"/>
                <w:u w:val="none" w:color="auto"/>
              </w:rPr>
              <w:t>①事業承継計画の策定</w:t>
            </w:r>
          </w:p>
          <w:p>
            <w:pPr>
              <w:pStyle w:val="0"/>
              <w:snapToGrid w:val="0"/>
              <w:spacing w:line="260" w:lineRule="exact"/>
              <w:ind w:left="0" w:firstLine="0"/>
              <w:jc w:val="both"/>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　□初期診断</w:t>
            </w:r>
          </w:p>
          <w:p>
            <w:pPr>
              <w:pStyle w:val="0"/>
              <w:snapToGrid w:val="0"/>
              <w:spacing w:line="260" w:lineRule="exact"/>
              <w:ind w:left="0" w:firstLine="0"/>
              <w:jc w:val="both"/>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　□課題分析、コンサルティング</w:t>
            </w:r>
          </w:p>
          <w:p>
            <w:pPr>
              <w:pStyle w:val="0"/>
              <w:snapToGrid w:val="0"/>
              <w:spacing w:line="260" w:lineRule="exact"/>
              <w:ind w:left="0" w:leftChars="0" w:firstLine="20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sz w:val="20"/>
                <w:u w:val="none" w:color="auto"/>
              </w:rPr>
              <w:t>□事業承継計画の作成</w:t>
            </w:r>
          </w:p>
          <w:p>
            <w:pPr>
              <w:pStyle w:val="0"/>
              <w:snapToGrid w:val="0"/>
              <w:spacing w:line="260" w:lineRule="exact"/>
              <w:ind w:left="0" w:leftChars="0" w:firstLine="200" w:firstLineChars="100"/>
              <w:jc w:val="both"/>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□企業価値の算出</w:t>
            </w:r>
          </w:p>
          <w:p>
            <w:pPr>
              <w:pStyle w:val="0"/>
              <w:snapToGrid w:val="0"/>
              <w:spacing w:line="260" w:lineRule="exact"/>
              <w:ind w:left="0" w:leftChars="0" w:firstLine="200" w:firstLineChars="100"/>
              <w:jc w:val="both"/>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□その他（　　　　　　　　）</w:t>
            </w:r>
          </w:p>
          <w:p>
            <w:pPr>
              <w:pStyle w:val="17"/>
              <w:numPr>
                <w:numId w:val="0"/>
              </w:numPr>
              <w:snapToGrid w:val="0"/>
              <w:spacing w:line="260" w:lineRule="exact"/>
              <w:ind w:left="0" w:leftChars="0" w:right="0" w:rightChars="0" w:firstLine="0" w:firstLineChars="0"/>
              <w:jc w:val="both"/>
              <w:rPr>
                <w:rFonts w:hint="eastAsia" w:ascii="ＭＳ 明朝" w:hAnsi="ＭＳ 明朝" w:eastAsia="ＭＳ 明朝"/>
                <w:b w:val="1"/>
                <w:color w:val="auto"/>
                <w:sz w:val="20"/>
                <w:u w:val="none" w:color="auto"/>
              </w:rPr>
            </w:pPr>
            <w:r>
              <w:rPr>
                <w:rFonts w:hint="eastAsia" w:ascii="ＭＳ 明朝" w:hAnsi="ＭＳ 明朝" w:eastAsia="ＭＳ 明朝"/>
                <w:b w:val="1"/>
                <w:color w:val="auto"/>
                <w:sz w:val="20"/>
                <w:u w:val="none" w:color="auto"/>
              </w:rPr>
              <w:t>②Ｍ＆Ａの仲介委託等</w:t>
            </w:r>
          </w:p>
          <w:p>
            <w:pPr>
              <w:pStyle w:val="17"/>
              <w:snapToGrid w:val="0"/>
              <w:spacing w:line="260" w:lineRule="exact"/>
              <w:ind w:left="0" w:leftChars="0" w:right="0" w:rightChars="0" w:firstLine="20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sz w:val="20"/>
                <w:u w:val="none" w:color="auto"/>
              </w:rPr>
              <w:t>□仲介、着手</w:t>
            </w:r>
          </w:p>
        </w:tc>
        <w:tc>
          <w:tcPr>
            <w:tcW w:w="340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numPr>
                <w:numId w:val="0"/>
              </w:numPr>
              <w:snapToGrid w:val="0"/>
              <w:spacing w:line="260" w:lineRule="exact"/>
              <w:ind w:left="0" w:leftChars="0" w:right="0" w:rightChars="0" w:firstLine="0" w:firstLineChars="0"/>
              <w:jc w:val="left"/>
              <w:rPr>
                <w:rFonts w:hint="eastAsia" w:ascii="ＭＳ 明朝" w:hAnsi="ＭＳ 明朝" w:eastAsia="ＭＳ 明朝"/>
                <w:b w:val="1"/>
                <w:color w:val="auto"/>
                <w:sz w:val="20"/>
                <w:u w:val="none" w:color="auto"/>
              </w:rPr>
            </w:pPr>
            <w:r>
              <w:rPr>
                <w:rFonts w:hint="eastAsia" w:ascii="ＭＳ 明朝" w:hAnsi="ＭＳ 明朝" w:eastAsia="ＭＳ 明朝"/>
                <w:b w:val="1"/>
                <w:color w:val="auto"/>
                <w:sz w:val="20"/>
                <w:u w:val="none" w:color="auto"/>
              </w:rPr>
              <w:t>①Ｍ＆Ａ企業評価作成委託</w:t>
            </w:r>
          </w:p>
          <w:p>
            <w:pPr>
              <w:pStyle w:val="0"/>
              <w:snapToGrid w:val="0"/>
              <w:spacing w:line="260" w:lineRule="exact"/>
              <w:ind w:left="0" w:firstLine="0"/>
              <w:jc w:val="left"/>
              <w:rPr>
                <w:rFonts w:hint="eastAsia" w:ascii="ＭＳ 明朝" w:hAnsi="ＭＳ 明朝" w:eastAsia="ＭＳ 明朝"/>
                <w:color w:val="auto"/>
                <w:u w:val="none" w:color="auto"/>
              </w:rPr>
            </w:pPr>
            <w:r>
              <w:rPr>
                <w:rFonts w:hint="eastAsia" w:ascii="ＭＳ 明朝" w:hAnsi="ＭＳ 明朝" w:eastAsia="ＭＳ 明朝"/>
                <w:color w:val="auto"/>
                <w:sz w:val="20"/>
                <w:u w:val="none" w:color="auto"/>
              </w:rPr>
              <w:t>　□企業調査</w:t>
            </w:r>
          </w:p>
          <w:p>
            <w:pPr>
              <w:pStyle w:val="0"/>
              <w:snapToGrid w:val="0"/>
              <w:spacing w:line="260" w:lineRule="exact"/>
              <w:ind w:left="0" w:firstLine="0"/>
              <w:jc w:val="left"/>
              <w:rPr>
                <w:rFonts w:hint="eastAsia" w:ascii="ＭＳ 明朝" w:hAnsi="ＭＳ 明朝" w:eastAsia="ＭＳ 明朝"/>
                <w:color w:val="auto"/>
                <w:u w:val="none" w:color="auto"/>
              </w:rPr>
            </w:pPr>
            <w:r>
              <w:rPr>
                <w:rFonts w:hint="eastAsia" w:ascii="ＭＳ 明朝" w:hAnsi="ＭＳ 明朝" w:eastAsia="ＭＳ 明朝"/>
                <w:color w:val="auto"/>
                <w:sz w:val="20"/>
                <w:u w:val="none" w:color="auto"/>
              </w:rPr>
              <w:t>　□企業概要書作成</w:t>
            </w:r>
          </w:p>
        </w:tc>
      </w:tr>
      <w:tr>
        <w:trPr>
          <w:trHeight w:val="4309" w:hRule="atLeast"/>
        </w:trPr>
        <w:tc>
          <w:tcPr>
            <w:tcW w:w="2269"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6804" w:type="dxa"/>
            <w:gridSpan w:val="3"/>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320" w:lineRule="exact"/>
              <w:ind w:left="0" w:firstLine="0"/>
              <w:jc w:val="left"/>
              <w:rPr>
                <w:rFonts w:hint="eastAsia" w:ascii="ＭＳ 明朝" w:hAnsi="ＭＳ 明朝" w:eastAsia="ＭＳ 明朝"/>
                <w:b w:val="1"/>
                <w:color w:val="auto"/>
                <w:sz w:val="20"/>
                <w:u w:val="none" w:color="auto"/>
              </w:rPr>
            </w:pPr>
            <w:r>
              <w:rPr>
                <w:rFonts w:hint="eastAsia" w:ascii="ＭＳ 明朝" w:hAnsi="ＭＳ 明朝" w:eastAsia="ＭＳ 明朝"/>
                <w:color w:val="auto"/>
                <w:sz w:val="18"/>
                <w:u w:val="none" w:color="auto"/>
              </w:rPr>
              <w:t>＜事業の具体的内容及び契約の概要（変更・事業報告の場合はその内容）＞</w:t>
            </w:r>
          </w:p>
          <w:p>
            <w:pPr>
              <w:pStyle w:val="0"/>
              <w:snapToGrid w:val="0"/>
              <w:rPr>
                <w:rFonts w:hint="eastAsia" w:ascii="ＭＳ 明朝" w:hAnsi="ＭＳ 明朝" w:eastAsia="ＭＳ 明朝"/>
                <w:b w:val="0"/>
                <w:color w:val="auto"/>
                <w:sz w:val="20"/>
                <w:u w:val="none" w:color="auto"/>
              </w:rPr>
            </w:pPr>
          </w:p>
        </w:tc>
      </w:tr>
      <w:tr>
        <w:trPr>
          <w:trHeight w:val="409" w:hRule="atLeast"/>
        </w:trPr>
        <w:tc>
          <w:tcPr>
            <w:tcW w:w="2269"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同種の補助金の活用の有無</w:t>
            </w:r>
            <w:r>
              <w:rPr>
                <w:rFonts w:hint="eastAsia" w:ascii="ＭＳ 明朝" w:hAnsi="ＭＳ 明朝" w:eastAsia="ＭＳ 明朝"/>
                <w:color w:val="auto"/>
                <w:sz w:val="20"/>
                <w:u w:val="none" w:color="auto"/>
              </w:rPr>
              <w:t>（いずれかに○）</w:t>
            </w:r>
          </w:p>
        </w:tc>
        <w:tc>
          <w:tcPr>
            <w:tcW w:w="6804" w:type="dxa"/>
            <w:gridSpan w:val="3"/>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あり　・　なし</w:t>
            </w:r>
          </w:p>
        </w:tc>
      </w:tr>
      <w:tr>
        <w:trPr>
          <w:trHeight w:val="2819" w:hRule="atLeast"/>
        </w:trPr>
        <w:tc>
          <w:tcPr>
            <w:tcW w:w="2269"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0" w:firstLine="0"/>
              <w:jc w:val="both"/>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single" w:color="000000" w:themeColor="text1"/>
              </w:rPr>
              <w:t>「あり」と答えた方</w:t>
            </w:r>
          </w:p>
          <w:p>
            <w:pPr>
              <w:pStyle w:val="0"/>
              <w:snapToGrid w:val="0"/>
              <w:spacing w:line="320" w:lineRule="exact"/>
              <w:ind w:left="0" w:firstLine="0"/>
              <w:jc w:val="both"/>
              <w:rPr>
                <w:rFonts w:hint="eastAsia" w:ascii="ＭＳ 明朝" w:hAnsi="ＭＳ 明朝" w:eastAsia="ＭＳ 明朝"/>
                <w:b w:val="0"/>
                <w:color w:val="auto"/>
                <w:sz w:val="18"/>
                <w:u w:val="none" w:color="auto"/>
              </w:rPr>
            </w:pPr>
          </w:p>
          <w:p>
            <w:pPr>
              <w:pStyle w:val="0"/>
              <w:snapToGrid w:val="0"/>
              <w:spacing w:line="320" w:lineRule="exact"/>
              <w:ind w:left="0" w:firstLine="0"/>
              <w:jc w:val="both"/>
              <w:rPr>
                <w:rFonts w:hint="eastAsia" w:ascii="ＭＳ 明朝" w:hAnsi="ＭＳ 明朝" w:eastAsia="ＭＳ 明朝"/>
                <w:color w:val="auto"/>
                <w:sz w:val="22"/>
                <w:u w:val="none" w:color="auto"/>
              </w:rPr>
            </w:pPr>
            <w:r>
              <w:rPr>
                <w:rFonts w:hint="eastAsia" w:ascii="ＭＳ 明朝" w:hAnsi="ＭＳ 明朝" w:eastAsia="ＭＳ 明朝"/>
                <w:b w:val="0"/>
                <w:color w:val="auto"/>
                <w:sz w:val="18"/>
                <w:u w:val="none" w:color="auto"/>
              </w:rPr>
              <w:t>活用した（する）補助金名、その事業内容、今回申請内容との相違点及び当該補助金に関する問合せ先（補助金を所管している部署名、団体名及び連絡先）を記入して下さい。</w:t>
            </w:r>
          </w:p>
        </w:tc>
        <w:tc>
          <w:tcPr>
            <w:tcW w:w="6804"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20" w:lineRule="exact"/>
              <w:ind w:left="0" w:firstLine="0"/>
              <w:jc w:val="left"/>
              <w:rPr>
                <w:rFonts w:hint="eastAsia" w:ascii="ＭＳ 明朝" w:hAnsi="ＭＳ 明朝" w:eastAsia="ＭＳ 明朝"/>
                <w:strike w:val="0"/>
                <w:dstrike w:val="1"/>
                <w:color w:val="auto"/>
                <w:sz w:val="20"/>
                <w:u w:val="none" w:color="auto"/>
              </w:rPr>
            </w:pPr>
          </w:p>
        </w:tc>
      </w:tr>
      <w:tr>
        <w:trPr>
          <w:trHeight w:val="450" w:hRule="atLeast"/>
        </w:trPr>
        <w:tc>
          <w:tcPr>
            <w:tcW w:w="226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1"/>
                <w:u w:val="none" w:color="auto"/>
              </w:rPr>
              <w:t>事　業　費</w:t>
            </w:r>
          </w:p>
          <w:p>
            <w:pPr>
              <w:pStyle w:val="0"/>
              <w:snapToGrid w:val="0"/>
              <w:spacing w:line="260" w:lineRule="exact"/>
              <w:ind w:left="0" w:firstLine="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注１・注２</w:t>
            </w:r>
          </w:p>
        </w:tc>
        <w:tc>
          <w:tcPr>
            <w:tcW w:w="24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全体事業費</w:t>
            </w:r>
            <w:r>
              <w:rPr>
                <w:rFonts w:hint="eastAsia" w:ascii="ＭＳ 明朝" w:hAnsi="ＭＳ 明朝" w:eastAsia="ＭＳ 明朝"/>
                <w:color w:val="auto"/>
                <w:sz w:val="18"/>
                <w:u w:val="none" w:color="auto"/>
              </w:rPr>
              <w:t>（税込み）</w:t>
            </w:r>
          </w:p>
        </w:tc>
        <w:tc>
          <w:tcPr>
            <w:tcW w:w="433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円　</w:t>
            </w:r>
          </w:p>
        </w:tc>
      </w:tr>
      <w:tr>
        <w:trPr>
          <w:trHeight w:val="484" w:hRule="atLeast"/>
        </w:trPr>
        <w:tc>
          <w:tcPr>
            <w:tcW w:w="226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w:t>
            </w:r>
            <w:r>
              <w:rPr>
                <w:rFonts w:hint="eastAsia" w:ascii="ＭＳ 明朝" w:hAnsi="ＭＳ 明朝" w:eastAsia="ＭＳ 明朝"/>
                <w:color w:val="auto"/>
                <w:sz w:val="18"/>
                <w:u w:val="none" w:color="auto"/>
              </w:rPr>
              <w:t>（税抜き）</w:t>
            </w:r>
          </w:p>
        </w:tc>
        <w:tc>
          <w:tcPr>
            <w:tcW w:w="433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円　</w:t>
            </w:r>
          </w:p>
        </w:tc>
      </w:tr>
      <w:tr>
        <w:trPr>
          <w:trHeight w:val="450" w:hRule="atLeast"/>
        </w:trPr>
        <w:tc>
          <w:tcPr>
            <w:tcW w:w="226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県補助額</w:t>
            </w:r>
          </w:p>
        </w:tc>
        <w:tc>
          <w:tcPr>
            <w:tcW w:w="433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円　</w:t>
            </w:r>
          </w:p>
        </w:tc>
      </w:tr>
      <w:tr>
        <w:trPr>
          <w:trHeight w:val="501" w:hRule="atLeast"/>
        </w:trPr>
        <w:tc>
          <w:tcPr>
            <w:tcW w:w="226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自己負担額</w:t>
            </w:r>
          </w:p>
        </w:tc>
        <w:tc>
          <w:tcPr>
            <w:tcW w:w="433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円　</w:t>
            </w:r>
          </w:p>
        </w:tc>
      </w:tr>
      <w:tr>
        <w:trPr>
          <w:trHeight w:val="413" w:hRule="atLeast"/>
        </w:trPr>
        <w:tc>
          <w:tcPr>
            <w:tcW w:w="226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1"/>
                <w:u w:val="none" w:color="auto"/>
              </w:rPr>
              <w:t>契約予定日・契約日</w:t>
            </w:r>
            <w:r>
              <w:rPr>
                <w:rFonts w:hint="eastAsia" w:ascii="ＭＳ 明朝" w:hAnsi="ＭＳ 明朝" w:eastAsia="ＭＳ 明朝"/>
                <w:color w:val="auto"/>
                <w:sz w:val="18"/>
                <w:u w:val="none" w:color="auto"/>
              </w:rPr>
              <w:t>※</w:t>
            </w:r>
          </w:p>
        </w:tc>
        <w:tc>
          <w:tcPr>
            <w:tcW w:w="6804"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　　年　　月　　日</w:t>
            </w:r>
          </w:p>
        </w:tc>
      </w:tr>
      <w:tr>
        <w:trPr>
          <w:trHeight w:val="460" w:hRule="atLeast"/>
        </w:trPr>
        <w:tc>
          <w:tcPr>
            <w:tcW w:w="226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1"/>
                <w:u w:val="none" w:color="auto"/>
              </w:rPr>
              <w:t>完了予定日・完了日</w:t>
            </w:r>
            <w:r>
              <w:rPr>
                <w:rFonts w:hint="eastAsia" w:ascii="ＭＳ 明朝" w:hAnsi="ＭＳ 明朝" w:eastAsia="ＭＳ 明朝"/>
                <w:color w:val="auto"/>
                <w:sz w:val="18"/>
                <w:u w:val="none" w:color="auto"/>
              </w:rPr>
              <w:t>※</w:t>
            </w:r>
          </w:p>
        </w:tc>
        <w:tc>
          <w:tcPr>
            <w:tcW w:w="6804"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　　年　　月　　日</w:t>
            </w:r>
          </w:p>
        </w:tc>
      </w:tr>
      <w:tr>
        <w:trPr>
          <w:trHeight w:val="1411" w:hRule="atLeast"/>
        </w:trPr>
        <w:tc>
          <w:tcPr>
            <w:tcW w:w="226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3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1"/>
                <w:u w:val="none" w:color="auto"/>
              </w:rPr>
              <w:t>この事業の委託先</w:t>
            </w:r>
          </w:p>
        </w:tc>
        <w:tc>
          <w:tcPr>
            <w:tcW w:w="6804"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320" w:lineRule="exact"/>
              <w:ind w:left="0" w:firstLine="0"/>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事業者名：</w:t>
            </w:r>
          </w:p>
          <w:p>
            <w:pPr>
              <w:pStyle w:val="0"/>
              <w:snapToGrid w:val="0"/>
              <w:spacing w:line="320" w:lineRule="exact"/>
              <w:ind w:left="0" w:firstLine="0"/>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住　　所：</w:t>
            </w:r>
          </w:p>
          <w:p>
            <w:pPr>
              <w:pStyle w:val="0"/>
              <w:snapToGrid w:val="0"/>
              <w:spacing w:line="320" w:lineRule="exact"/>
              <w:ind w:left="0" w:firstLine="0"/>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担</w:t>
            </w:r>
            <w:r>
              <w:rPr>
                <w:rFonts w:hint="eastAsia" w:ascii="ＭＳ 明朝" w:hAnsi="ＭＳ 明朝" w:eastAsia="ＭＳ 明朝"/>
                <w:color w:val="auto"/>
                <w:sz w:val="20"/>
                <w:u w:val="none" w:color="auto"/>
              </w:rPr>
              <w:t xml:space="preserve"> </w:t>
            </w:r>
            <w:r>
              <w:rPr>
                <w:rFonts w:hint="eastAsia" w:ascii="ＭＳ 明朝" w:hAnsi="ＭＳ 明朝" w:eastAsia="ＭＳ 明朝"/>
                <w:color w:val="auto"/>
                <w:sz w:val="20"/>
                <w:u w:val="none" w:color="auto"/>
              </w:rPr>
              <w:t>当</w:t>
            </w:r>
            <w:r>
              <w:rPr>
                <w:rFonts w:hint="eastAsia" w:ascii="ＭＳ 明朝" w:hAnsi="ＭＳ 明朝" w:eastAsia="ＭＳ 明朝"/>
                <w:color w:val="auto"/>
                <w:sz w:val="20"/>
                <w:u w:val="none" w:color="auto"/>
              </w:rPr>
              <w:t xml:space="preserve"> </w:t>
            </w:r>
            <w:r>
              <w:rPr>
                <w:rFonts w:hint="eastAsia" w:ascii="ＭＳ 明朝" w:hAnsi="ＭＳ 明朝" w:eastAsia="ＭＳ 明朝"/>
                <w:color w:val="auto"/>
                <w:sz w:val="20"/>
                <w:u w:val="none" w:color="auto"/>
              </w:rPr>
              <w:t>者：</w:t>
            </w:r>
          </w:p>
          <w:p>
            <w:pPr>
              <w:pStyle w:val="0"/>
              <w:snapToGrid w:val="0"/>
              <w:spacing w:line="320" w:lineRule="exact"/>
              <w:ind w:left="0" w:firstLine="0"/>
              <w:rPr>
                <w:rFonts w:hint="eastAsia" w:ascii="ＭＳ 明朝" w:hAnsi="ＭＳ 明朝" w:eastAsia="ＭＳ 明朝"/>
                <w:b w:val="1"/>
                <w:color w:val="auto"/>
                <w:sz w:val="22"/>
                <w:u w:val="none" w:color="auto"/>
              </w:rPr>
            </w:pPr>
            <w:r>
              <w:rPr>
                <w:rFonts w:hint="eastAsia" w:ascii="ＭＳ 明朝" w:hAnsi="ＭＳ 明朝" w:eastAsia="ＭＳ 明朝"/>
                <w:color w:val="auto"/>
                <w:sz w:val="20"/>
                <w:u w:val="none" w:color="auto"/>
              </w:rPr>
              <w:t>電　　話：</w:t>
            </w:r>
          </w:p>
        </w:tc>
      </w:tr>
    </w:tbl>
    <w:p>
      <w:pPr>
        <w:pStyle w:val="0"/>
        <w:snapToGrid w:val="0"/>
        <w:spacing w:line="32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注１「補助対象経費」欄は、消費税抜きの金額を記入してください。</w:t>
      </w:r>
    </w:p>
    <w:p>
      <w:pPr>
        <w:pStyle w:val="0"/>
        <w:snapToGrid w:val="0"/>
        <w:spacing w:line="300" w:lineRule="exact"/>
        <w:ind w:leftChars="0" w:firstLineChars="0"/>
        <w:jc w:val="left"/>
        <w:rPr>
          <w:rFonts w:hint="eastAsia" w:ascii="ＭＳ 明朝" w:hAnsi="ＭＳ 明朝" w:eastAsia="ＭＳ 明朝"/>
          <w:color w:val="auto"/>
          <w:kern w:val="0"/>
          <w:sz w:val="20"/>
          <w:u w:val="none" w:color="auto"/>
        </w:rPr>
      </w:pPr>
      <w:r>
        <w:rPr>
          <w:rFonts w:hint="eastAsia" w:ascii="ＭＳ 明朝" w:hAnsi="ＭＳ 明朝" w:eastAsia="ＭＳ 明朝"/>
          <w:color w:val="auto"/>
          <w:sz w:val="22"/>
          <w:u w:val="none" w:color="auto"/>
        </w:rPr>
        <w:t>注２「県補助</w:t>
      </w:r>
      <w:r>
        <w:rPr>
          <w:rFonts w:hint="eastAsia" w:ascii="ＭＳ 明朝" w:hAnsi="ＭＳ 明朝" w:eastAsia="ＭＳ 明朝"/>
          <w:strike w:val="0"/>
          <w:dstrike w:val="0"/>
          <w:color w:val="auto"/>
          <w:sz w:val="22"/>
          <w:u w:val="none" w:color="auto"/>
        </w:rPr>
        <w:t>額</w:t>
      </w:r>
      <w:r>
        <w:rPr>
          <w:rFonts w:hint="eastAsia" w:ascii="ＭＳ 明朝" w:hAnsi="ＭＳ 明朝" w:eastAsia="ＭＳ 明朝"/>
          <w:color w:val="auto"/>
          <w:sz w:val="22"/>
          <w:u w:val="none" w:color="auto"/>
        </w:rPr>
        <w:t>」欄は、「補助対象経費」に補助率を乗じて得た額（</w:t>
      </w:r>
      <w:r>
        <w:rPr>
          <w:rFonts w:hint="eastAsia" w:ascii="ＭＳ 明朝" w:hAnsi="ＭＳ 明朝" w:eastAsia="ＭＳ 明朝"/>
          <w:color w:val="auto"/>
          <w:sz w:val="22"/>
          <w:u w:val="none" w:color="auto"/>
        </w:rPr>
        <w:t>1,000</w:t>
      </w:r>
      <w:r>
        <w:rPr>
          <w:rFonts w:hint="eastAsia" w:ascii="ＭＳ 明朝" w:hAnsi="ＭＳ 明朝" w:eastAsia="ＭＳ 明朝"/>
          <w:color w:val="auto"/>
          <w:sz w:val="22"/>
          <w:u w:val="none" w:color="auto"/>
        </w:rPr>
        <w:t>円未満切捨て）を記入してください。</w:t>
      </w:r>
    </w:p>
    <w:p>
      <w:pPr>
        <w:pStyle w:val="0"/>
        <w:snapToGrid w:val="0"/>
        <w:spacing w:line="300" w:lineRule="exact"/>
        <w:ind w:leftChars="0" w:hanging="209" w:hangingChars="95"/>
        <w:jc w:val="left"/>
        <w:rPr>
          <w:rFonts w:hint="eastAsia" w:ascii="ＭＳ 明朝" w:hAnsi="ＭＳ 明朝" w:eastAsia="ＭＳ 明朝"/>
          <w:color w:val="auto"/>
          <w:kern w:val="0"/>
          <w:sz w:val="20"/>
          <w:u w:val="none" w:color="auto"/>
        </w:rPr>
      </w:pPr>
      <w:r>
        <w:rPr>
          <w:rFonts w:hint="eastAsia" w:ascii="ＭＳ 明朝" w:hAnsi="ＭＳ 明朝" w:eastAsia="ＭＳ 明朝"/>
          <w:b w:val="0"/>
          <w:strike w:val="0"/>
          <w:dstrike w:val="0"/>
          <w:color w:val="auto"/>
          <w:sz w:val="22"/>
          <w:u w:val="none" w:color="auto"/>
        </w:rPr>
        <w:t>※</w:t>
      </w:r>
      <w:r>
        <w:rPr>
          <w:rFonts w:hint="eastAsia" w:ascii="ＭＳ 明朝" w:hAnsi="ＭＳ 明朝" w:eastAsia="ＭＳ 明朝"/>
          <w:color w:val="auto"/>
          <w:sz w:val="21"/>
          <w:u w:val="none" w:color="auto"/>
        </w:rPr>
        <w:t>契約予定日・契約日及び完了予定日・完了日のいずれか該当しないものは二重線で削除してください。</w:t>
      </w:r>
    </w:p>
    <w:p>
      <w:pPr>
        <w:pStyle w:val="0"/>
        <w:rPr>
          <w:rFonts w:hint="eastAsia" w:ascii="ＭＳ 明朝" w:hAnsi="ＭＳ 明朝" w:eastAsia="ＭＳ 明朝"/>
          <w:color w:val="auto"/>
          <w:kern w:val="0"/>
          <w:sz w:val="20"/>
          <w:u w:val="none" w:color="auto"/>
        </w:rPr>
      </w:pPr>
      <w:del w:id="0" w:author="509228" w:date="2023-03-06T08:54:00Z">
        <w:r>
          <w:rPr>
            <w:rFonts w:hint="eastAsia" w:ascii="ＭＳ 明朝" w:hAnsi="ＭＳ 明朝" w:eastAsia="ＭＳ 明朝"/>
            <w:color w:val="auto"/>
            <w:kern w:val="0"/>
            <w:sz w:val="20"/>
            <w:u w:val="none" w:color="auto"/>
          </w:rPr>
          <w:br w:type="page"/>
        </w:r>
      </w:del>
    </w:p>
    <w:p>
      <w:pPr>
        <w:pStyle w:val="0"/>
        <w:snapToGrid w:val="0"/>
        <w:ind w:leftChars="0" w:firstLine="0" w:firstLineChars="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２</w:t>
      </w:r>
      <w:r>
        <w:rPr>
          <w:rFonts w:hint="eastAsia" w:ascii="ＭＳ 明朝" w:hAnsi="ＭＳ 明朝" w:eastAsia="ＭＳ 明朝"/>
          <w:color w:val="auto"/>
          <w:sz w:val="20"/>
          <w:u w:val="none" w:color="auto"/>
        </w:rPr>
        <w:t>号様式の２</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第５条、第８条、第</w:t>
      </w:r>
      <w:r>
        <w:rPr>
          <w:rFonts w:hint="eastAsia" w:ascii="ＭＳ 明朝" w:hAnsi="ＭＳ 明朝" w:eastAsia="ＭＳ 明朝"/>
          <w:strike w:val="0"/>
          <w:dstrike w:val="0"/>
          <w:color w:val="auto"/>
          <w:sz w:val="20"/>
          <w:u w:val="none" w:color="auto"/>
        </w:rPr>
        <w:t>12</w:t>
      </w:r>
      <w:r>
        <w:rPr>
          <w:rFonts w:hint="eastAsia" w:ascii="ＭＳ 明朝" w:hAnsi="ＭＳ 明朝" w:eastAsia="ＭＳ 明朝"/>
          <w:color w:val="auto"/>
          <w:sz w:val="20"/>
          <w:u w:val="none" w:color="auto"/>
        </w:rPr>
        <w:t>条関係</w:t>
      </w:r>
      <w:r>
        <w:rPr>
          <w:rFonts w:hint="eastAsia" w:ascii="ＭＳ 明朝" w:hAnsi="ＭＳ 明朝" w:eastAsia="ＭＳ 明朝"/>
          <w:color w:val="auto"/>
          <w:sz w:val="20"/>
          <w:u w:val="none" w:color="auto"/>
        </w:rPr>
        <w:t>)</w:t>
      </w:r>
    </w:p>
    <w:p>
      <w:pPr>
        <w:pStyle w:val="0"/>
        <w:snapToGrid w:val="0"/>
        <w:spacing w:line="320" w:lineRule="exact"/>
        <w:ind w:left="0" w:firstLine="6" w:firstLineChars="2"/>
        <w:jc w:val="center"/>
        <w:rPr>
          <w:rFonts w:hint="eastAsia" w:ascii="ＭＳ 明朝" w:hAnsi="ＭＳ 明朝" w:eastAsia="ＭＳ 明朝"/>
          <w:b w:val="1"/>
          <w:color w:val="auto"/>
          <w:sz w:val="36"/>
          <w:u w:val="none" w:color="auto"/>
        </w:rPr>
      </w:pPr>
    </w:p>
    <w:p>
      <w:pPr>
        <w:pStyle w:val="0"/>
        <w:snapToGrid w:val="0"/>
        <w:spacing w:line="320" w:lineRule="exact"/>
        <w:ind w:left="0" w:firstLine="6" w:firstLineChars="2"/>
        <w:jc w:val="center"/>
        <w:rPr>
          <w:rFonts w:hint="eastAsia" w:ascii="ＭＳ 明朝" w:hAnsi="ＭＳ 明朝" w:eastAsia="ＭＳ 明朝"/>
          <w:b w:val="0"/>
          <w:color w:val="auto"/>
          <w:sz w:val="24"/>
          <w:u w:val="none" w:color="auto"/>
        </w:rPr>
      </w:pPr>
      <w:r>
        <w:rPr>
          <w:rFonts w:hint="eastAsia" w:ascii="ＭＳ 明朝" w:hAnsi="ＭＳ 明朝" w:eastAsia="ＭＳ 明朝"/>
          <w:color w:val="auto"/>
          <w:sz w:val="24"/>
          <w:u w:val="none" w:color="auto"/>
        </w:rPr>
        <w:t>（中山間地域枠）事業計画書・変更事業計画書・事業報告書</w:t>
      </w:r>
    </w:p>
    <w:p>
      <w:pPr>
        <w:pStyle w:val="0"/>
        <w:snapToGrid w:val="0"/>
        <w:spacing w:line="320" w:lineRule="exact"/>
        <w:ind w:left="0" w:firstLine="4" w:firstLineChars="2"/>
        <w:jc w:val="center"/>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（上記、該当しないものは二重線で削除してください。）</w:t>
      </w:r>
    </w:p>
    <w:p>
      <w:pPr>
        <w:pStyle w:val="0"/>
        <w:snapToGrid w:val="0"/>
        <w:spacing w:line="320" w:lineRule="exact"/>
        <w:ind w:left="0" w:firstLine="4" w:firstLineChars="2"/>
        <w:jc w:val="left"/>
        <w:rPr>
          <w:rFonts w:hint="eastAsia" w:ascii="ＭＳ 明朝" w:hAnsi="ＭＳ 明朝" w:eastAsia="ＭＳ 明朝"/>
          <w:b w:val="0"/>
          <w:color w:val="auto"/>
          <w:sz w:val="22"/>
          <w:u w:val="none" w:color="auto"/>
        </w:rPr>
      </w:pPr>
    </w:p>
    <w:p>
      <w:pPr>
        <w:pStyle w:val="0"/>
        <w:snapToGrid w:val="0"/>
        <w:spacing w:line="320" w:lineRule="exact"/>
        <w:ind w:left="0" w:firstLine="4" w:firstLineChars="2"/>
        <w:jc w:val="left"/>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１　実施事業の概要</w:t>
      </w:r>
    </w:p>
    <w:tbl>
      <w:tblPr>
        <w:tblStyle w:val="24"/>
        <w:tblW w:w="0" w:type="auto"/>
        <w:tblInd w:w="0" w:type="dxa"/>
        <w:tblLayout w:type="fixed"/>
        <w:tblLook w:firstRow="1" w:lastRow="0" w:firstColumn="1" w:lastColumn="0" w:noHBand="0" w:noVBand="1" w:val="04A0"/>
      </w:tblPr>
      <w:tblGrid>
        <w:gridCol w:w="2515"/>
        <w:gridCol w:w="5705"/>
      </w:tblGrid>
      <w:tr>
        <w:trPr>
          <w:trHeight w:val="500" w:hRule="atLeast"/>
        </w:trPr>
        <w:tc>
          <w:tcPr>
            <w:tcW w:w="2515" w:type="dxa"/>
            <w:vAlign w:val="center"/>
          </w:tcPr>
          <w:p>
            <w:pPr>
              <w:pStyle w:val="0"/>
              <w:jc w:val="center"/>
              <w:rPr>
                <w:rFonts w:hint="eastAsia"/>
                <w:color w:val="auto"/>
                <w:u w:val="none" w:color="auto"/>
              </w:rPr>
            </w:pPr>
            <w:r>
              <w:rPr>
                <w:rFonts w:hint="eastAsia"/>
                <w:color w:val="auto"/>
                <w:u w:val="none" w:color="auto"/>
              </w:rPr>
              <w:t>事業実施主体</w:t>
            </w:r>
          </w:p>
          <w:p>
            <w:pPr>
              <w:pStyle w:val="0"/>
              <w:jc w:val="center"/>
              <w:rPr>
                <w:rFonts w:hint="eastAsia"/>
                <w:color w:val="auto"/>
                <w:u w:val="none" w:color="auto"/>
              </w:rPr>
            </w:pPr>
            <w:r>
              <w:rPr>
                <w:rFonts w:hint="eastAsia"/>
                <w:color w:val="auto"/>
                <w:u w:val="none" w:color="auto"/>
              </w:rPr>
              <w:t>（譲受側）</w:t>
            </w:r>
          </w:p>
        </w:tc>
        <w:tc>
          <w:tcPr>
            <w:tcW w:w="5705" w:type="dxa"/>
            <w:vAlign w:val="center"/>
          </w:tcPr>
          <w:p>
            <w:pPr>
              <w:pStyle w:val="0"/>
              <w:jc w:val="both"/>
              <w:rPr>
                <w:rFonts w:hint="eastAsia"/>
                <w:color w:val="auto"/>
                <w:u w:val="none" w:color="auto"/>
              </w:rPr>
            </w:pPr>
          </w:p>
        </w:tc>
      </w:tr>
      <w:tr>
        <w:trPr>
          <w:trHeight w:val="500" w:hRule="atLeast"/>
        </w:trPr>
        <w:tc>
          <w:tcPr>
            <w:tcW w:w="2515" w:type="dxa"/>
            <w:vAlign w:val="center"/>
          </w:tcPr>
          <w:p>
            <w:pPr>
              <w:pStyle w:val="0"/>
              <w:jc w:val="center"/>
              <w:rPr>
                <w:rFonts w:hint="eastAsia"/>
                <w:color w:val="auto"/>
                <w:u w:val="none" w:color="auto"/>
              </w:rPr>
            </w:pPr>
            <w:r>
              <w:rPr>
                <w:rFonts w:hint="eastAsia"/>
                <w:color w:val="auto"/>
                <w:u w:val="none" w:color="auto"/>
              </w:rPr>
              <w:t>補助事業の種別</w:t>
            </w:r>
          </w:p>
          <w:p>
            <w:pPr>
              <w:pStyle w:val="0"/>
              <w:jc w:val="center"/>
              <w:rPr>
                <w:rFonts w:hint="eastAsia"/>
                <w:color w:val="auto"/>
                <w:u w:val="none" w:color="auto"/>
              </w:rPr>
            </w:pPr>
            <w:r>
              <w:rPr>
                <w:rFonts w:hint="eastAsia"/>
                <w:color w:val="auto"/>
                <w:sz w:val="20"/>
                <w:u w:val="none" w:color="auto"/>
              </w:rPr>
              <w:t>※該当するもの全てに☑</w:t>
            </w:r>
          </w:p>
        </w:tc>
        <w:tc>
          <w:tcPr>
            <w:tcW w:w="5705" w:type="dxa"/>
            <w:vAlign w:val="center"/>
          </w:tcPr>
          <w:p>
            <w:pPr>
              <w:pStyle w:val="0"/>
              <w:jc w:val="center"/>
              <w:rPr>
                <w:rFonts w:hint="eastAsia"/>
                <w:color w:val="auto"/>
                <w:sz w:val="22"/>
                <w:u w:val="none" w:color="auto"/>
              </w:rPr>
            </w:pPr>
            <w:r>
              <w:rPr>
                <w:rFonts w:hint="eastAsia"/>
                <w:color w:val="auto"/>
                <w:sz w:val="22"/>
                <w:u w:val="none" w:color="auto"/>
              </w:rPr>
              <w:t>□既存事業の買収・□承継後の取組・□継業準備支援</w:t>
            </w:r>
          </w:p>
        </w:tc>
      </w:tr>
      <w:tr>
        <w:trPr>
          <w:trHeight w:val="500" w:hRule="atLeast"/>
        </w:trPr>
        <w:tc>
          <w:tcPr>
            <w:tcW w:w="2515" w:type="dxa"/>
            <w:vAlign w:val="center"/>
          </w:tcPr>
          <w:p>
            <w:pPr>
              <w:pStyle w:val="0"/>
              <w:jc w:val="center"/>
              <w:rPr>
                <w:rFonts w:hint="eastAsia"/>
                <w:color w:val="auto"/>
                <w:u w:val="none" w:color="auto"/>
              </w:rPr>
            </w:pPr>
            <w:r>
              <w:rPr>
                <w:rFonts w:hint="eastAsia"/>
                <w:color w:val="auto"/>
                <w:u w:val="none" w:color="auto"/>
              </w:rPr>
              <w:t>事業実施場所</w:t>
            </w:r>
          </w:p>
        </w:tc>
        <w:tc>
          <w:tcPr>
            <w:tcW w:w="5705" w:type="dxa"/>
            <w:vAlign w:val="center"/>
          </w:tcPr>
          <w:p>
            <w:pPr>
              <w:pStyle w:val="0"/>
              <w:jc w:val="both"/>
              <w:rPr>
                <w:rFonts w:hint="eastAsia"/>
                <w:color w:val="auto"/>
                <w:u w:val="none" w:color="auto"/>
              </w:rPr>
            </w:pPr>
          </w:p>
        </w:tc>
      </w:tr>
    </w:tbl>
    <w:p>
      <w:pPr>
        <w:pStyle w:val="0"/>
        <w:snapToGrid w:val="0"/>
        <w:spacing w:line="320" w:lineRule="exact"/>
        <w:ind w:left="0" w:firstLine="4" w:firstLineChars="2"/>
        <w:jc w:val="left"/>
        <w:rPr>
          <w:rFonts w:hint="eastAsia" w:ascii="ＭＳ 明朝" w:hAnsi="ＭＳ 明朝" w:eastAsia="ＭＳ 明朝"/>
          <w:b w:val="0"/>
          <w:color w:val="auto"/>
          <w:sz w:val="22"/>
          <w:u w:val="none" w:color="auto"/>
        </w:rPr>
      </w:pPr>
    </w:p>
    <w:p>
      <w:pPr>
        <w:pStyle w:val="0"/>
        <w:snapToGrid w:val="0"/>
        <w:spacing w:line="320" w:lineRule="exact"/>
        <w:ind w:left="0" w:firstLine="4" w:firstLineChars="2"/>
        <w:jc w:val="left"/>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２　実施事業の計画</w:t>
      </w:r>
    </w:p>
    <w:tbl>
      <w:tblPr>
        <w:tblStyle w:val="24"/>
        <w:tblW w:w="0" w:type="auto"/>
        <w:tblInd w:w="0" w:type="dxa"/>
        <w:tblLayout w:type="fixed"/>
        <w:tblLook w:firstRow="1" w:lastRow="0" w:firstColumn="1" w:lastColumn="0" w:noHBand="0" w:noVBand="1" w:val="04A0"/>
      </w:tblPr>
      <w:tblGrid>
        <w:gridCol w:w="8221"/>
      </w:tblGrid>
      <w:tr>
        <w:trPr>
          <w:trHeight w:val="369" w:hRule="atLeast"/>
        </w:trPr>
        <w:tc>
          <w:tcPr>
            <w:tcW w:w="8221" w:type="dxa"/>
            <w:vAlign w:val="center"/>
          </w:tcPr>
          <w:p>
            <w:pPr>
              <w:pStyle w:val="0"/>
              <w:jc w:val="center"/>
              <w:rPr>
                <w:rFonts w:hint="eastAsia"/>
                <w:color w:val="auto"/>
                <w:u w:val="none" w:color="auto"/>
              </w:rPr>
            </w:pPr>
            <w:r>
              <w:rPr>
                <w:rFonts w:hint="eastAsia"/>
                <w:color w:val="auto"/>
                <w:u w:val="none" w:color="auto"/>
              </w:rPr>
              <w:t>計画内容</w:t>
            </w:r>
          </w:p>
        </w:tc>
      </w:tr>
      <w:tr>
        <w:trPr>
          <w:trHeight w:val="1580" w:hRule="atLeast"/>
        </w:trPr>
        <w:tc>
          <w:tcPr>
            <w:tcW w:w="8221" w:type="dxa"/>
            <w:vAlign w:val="top"/>
          </w:tcPr>
          <w:p>
            <w:pPr>
              <w:pStyle w:val="0"/>
              <w:rPr>
                <w:rFonts w:hint="eastAsia"/>
                <w:color w:val="auto"/>
                <w:u w:val="none" w:color="auto"/>
              </w:rPr>
            </w:pPr>
          </w:p>
        </w:tc>
      </w:tr>
    </w:tbl>
    <w:p>
      <w:pPr>
        <w:pStyle w:val="0"/>
        <w:snapToGrid w:val="0"/>
        <w:spacing w:line="320" w:lineRule="exact"/>
        <w:ind w:left="0" w:firstLine="4" w:firstLineChars="2"/>
        <w:jc w:val="left"/>
        <w:rPr>
          <w:rFonts w:hint="eastAsia" w:ascii="ＭＳ 明朝" w:hAnsi="ＭＳ 明朝" w:eastAsia="ＭＳ 明朝"/>
          <w:b w:val="1"/>
          <w:color w:val="auto"/>
          <w:sz w:val="22"/>
          <w:u w:val="none" w:color="auto"/>
        </w:rPr>
      </w:pPr>
    </w:p>
    <w:p>
      <w:pPr>
        <w:pStyle w:val="0"/>
        <w:snapToGrid w:val="0"/>
        <w:spacing w:line="320" w:lineRule="exact"/>
        <w:ind w:left="0" w:firstLine="4" w:firstLineChars="2"/>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３　実施事業のスケジュール</w:t>
      </w:r>
    </w:p>
    <w:tbl>
      <w:tblPr>
        <w:tblStyle w:val="24"/>
        <w:tblW w:w="0" w:type="auto"/>
        <w:tblInd w:w="0" w:type="dxa"/>
        <w:tblLayout w:type="fixed"/>
        <w:tblLook w:firstRow="1" w:lastRow="0" w:firstColumn="1" w:lastColumn="0" w:noHBand="0" w:noVBand="1" w:val="04A0"/>
      </w:tblPr>
      <w:tblGrid>
        <w:gridCol w:w="2515"/>
        <w:gridCol w:w="5705"/>
      </w:tblGrid>
      <w:tr>
        <w:trPr>
          <w:trHeight w:val="498" w:hRule="atLeast"/>
        </w:trPr>
        <w:tc>
          <w:tcPr>
            <w:tcW w:w="2515" w:type="dxa"/>
            <w:vAlign w:val="center"/>
          </w:tcPr>
          <w:p>
            <w:pPr>
              <w:pStyle w:val="0"/>
              <w:jc w:val="center"/>
              <w:rPr>
                <w:rFonts w:hint="eastAsia"/>
                <w:color w:val="auto"/>
                <w:u w:val="none" w:color="auto"/>
              </w:rPr>
            </w:pPr>
            <w:r>
              <w:rPr>
                <w:rFonts w:hint="eastAsia"/>
                <w:color w:val="auto"/>
                <w:u w:val="none" w:color="auto"/>
              </w:rPr>
              <w:t>着手予定日・着手日</w:t>
            </w:r>
          </w:p>
          <w:p>
            <w:pPr>
              <w:pStyle w:val="0"/>
              <w:jc w:val="center"/>
              <w:rPr>
                <w:rFonts w:hint="eastAsia"/>
                <w:color w:val="auto"/>
                <w:u w:val="none" w:color="auto"/>
              </w:rPr>
            </w:pPr>
            <w:r>
              <w:rPr>
                <w:rFonts w:hint="eastAsia"/>
                <w:color w:val="auto"/>
                <w:sz w:val="14"/>
                <w:u w:val="none" w:color="auto"/>
              </w:rPr>
              <w:t>※該当しないものは二重線で削除</w:t>
            </w:r>
          </w:p>
        </w:tc>
        <w:tc>
          <w:tcPr>
            <w:tcW w:w="5705" w:type="dxa"/>
            <w:vAlign w:val="center"/>
          </w:tcPr>
          <w:p>
            <w:pPr>
              <w:pStyle w:val="0"/>
              <w:jc w:val="center"/>
              <w:rPr>
                <w:rFonts w:hint="eastAsia"/>
                <w:color w:val="auto"/>
                <w:u w:val="none" w:color="auto"/>
              </w:rPr>
            </w:pPr>
            <w:r>
              <w:rPr>
                <w:rFonts w:hint="eastAsia"/>
                <w:color w:val="auto"/>
                <w:u w:val="none" w:color="auto"/>
              </w:rPr>
              <w:t>令和　　年　　月　　日</w:t>
            </w:r>
          </w:p>
        </w:tc>
      </w:tr>
      <w:tr>
        <w:trPr>
          <w:trHeight w:val="520" w:hRule="atLeast"/>
        </w:trPr>
        <w:tc>
          <w:tcPr>
            <w:tcW w:w="2515" w:type="dxa"/>
            <w:vAlign w:val="center"/>
          </w:tcPr>
          <w:p>
            <w:pPr>
              <w:pStyle w:val="0"/>
              <w:jc w:val="center"/>
              <w:rPr>
                <w:rFonts w:hint="eastAsia"/>
                <w:color w:val="auto"/>
                <w:u w:val="none" w:color="auto"/>
              </w:rPr>
            </w:pPr>
            <w:r>
              <w:rPr>
                <w:rFonts w:hint="eastAsia"/>
                <w:color w:val="auto"/>
                <w:u w:val="none" w:color="auto"/>
              </w:rPr>
              <w:t>完了予定日・完了日</w:t>
            </w:r>
          </w:p>
          <w:p>
            <w:pPr>
              <w:pStyle w:val="0"/>
              <w:jc w:val="center"/>
              <w:rPr>
                <w:rFonts w:hint="eastAsia"/>
                <w:color w:val="auto"/>
                <w:u w:val="none" w:color="auto"/>
              </w:rPr>
            </w:pPr>
            <w:r>
              <w:rPr>
                <w:rFonts w:hint="eastAsia"/>
                <w:color w:val="auto"/>
                <w:sz w:val="14"/>
                <w:u w:val="none" w:color="auto"/>
              </w:rPr>
              <w:t>※該当しないものは二重線で削除</w:t>
            </w:r>
          </w:p>
        </w:tc>
        <w:tc>
          <w:tcPr>
            <w:tcW w:w="5705" w:type="dxa"/>
            <w:vAlign w:val="center"/>
          </w:tcPr>
          <w:p>
            <w:pPr>
              <w:pStyle w:val="0"/>
              <w:jc w:val="center"/>
              <w:rPr>
                <w:rFonts w:hint="eastAsia"/>
                <w:color w:val="auto"/>
                <w:u w:val="none" w:color="auto"/>
              </w:rPr>
            </w:pPr>
            <w:r>
              <w:rPr>
                <w:rFonts w:hint="eastAsia"/>
                <w:color w:val="auto"/>
                <w:u w:val="none" w:color="auto"/>
              </w:rPr>
              <w:t>令和　　年　　月　　日</w:t>
            </w:r>
          </w:p>
        </w:tc>
      </w:tr>
    </w:tbl>
    <w:p>
      <w:pPr>
        <w:pStyle w:val="0"/>
        <w:snapToGrid w:val="0"/>
        <w:spacing w:line="320" w:lineRule="exact"/>
        <w:ind w:left="0" w:firstLine="4" w:firstLineChars="2"/>
        <w:jc w:val="left"/>
        <w:rPr>
          <w:rFonts w:hint="eastAsia" w:ascii="ＭＳ 明朝" w:hAnsi="ＭＳ 明朝" w:eastAsia="ＭＳ 明朝"/>
          <w:b w:val="1"/>
          <w:color w:val="auto"/>
          <w:sz w:val="22"/>
          <w:u w:val="none" w:color="auto"/>
        </w:rPr>
      </w:pPr>
    </w:p>
    <w:p>
      <w:pPr>
        <w:pStyle w:val="0"/>
        <w:snapToGrid w:val="0"/>
        <w:spacing w:line="320" w:lineRule="exact"/>
        <w:ind w:left="0" w:firstLine="4" w:firstLineChars="2"/>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４　事業費</w:t>
      </w:r>
    </w:p>
    <w:tbl>
      <w:tblPr>
        <w:tblStyle w:val="24"/>
        <w:tblW w:w="0" w:type="auto"/>
        <w:tblInd w:w="0" w:type="dxa"/>
        <w:tblLayout w:type="fixed"/>
        <w:tblLook w:firstRow="1" w:lastRow="0" w:firstColumn="1" w:lastColumn="0" w:noHBand="0" w:noVBand="1" w:val="04A0"/>
      </w:tblPr>
      <w:tblGrid>
        <w:gridCol w:w="4110"/>
        <w:gridCol w:w="4110"/>
      </w:tblGrid>
      <w:tr>
        <w:trPr>
          <w:trHeight w:val="550" w:hRule="atLeast"/>
        </w:trPr>
        <w:tc>
          <w:tcPr>
            <w:tcW w:w="4110" w:type="dxa"/>
            <w:vAlign w:val="center"/>
          </w:tcPr>
          <w:p>
            <w:pPr>
              <w:pStyle w:val="0"/>
              <w:jc w:val="center"/>
              <w:rPr>
                <w:rFonts w:hint="eastAsia"/>
                <w:color w:val="auto"/>
                <w:u w:val="none" w:color="auto"/>
              </w:rPr>
            </w:pPr>
            <w:r>
              <w:rPr>
                <w:rFonts w:hint="eastAsia"/>
                <w:color w:val="auto"/>
                <w:u w:val="none" w:color="auto"/>
              </w:rPr>
              <w:t>補助対象経費（税抜き）</w:t>
            </w:r>
          </w:p>
        </w:tc>
        <w:tc>
          <w:tcPr>
            <w:tcW w:w="4110" w:type="dxa"/>
            <w:vAlign w:val="center"/>
          </w:tcPr>
          <w:p>
            <w:pPr>
              <w:pStyle w:val="0"/>
              <w:jc w:val="right"/>
              <w:rPr>
                <w:rFonts w:hint="eastAsia"/>
                <w:color w:val="auto"/>
                <w:u w:val="none" w:color="auto"/>
              </w:rPr>
            </w:pPr>
            <w:r>
              <w:rPr>
                <w:rFonts w:hint="eastAsia"/>
                <w:color w:val="auto"/>
                <w:u w:val="none" w:color="auto"/>
              </w:rPr>
              <w:t>円</w:t>
            </w:r>
          </w:p>
        </w:tc>
      </w:tr>
      <w:tr>
        <w:trPr>
          <w:trHeight w:val="530" w:hRule="atLeast"/>
        </w:trPr>
        <w:tc>
          <w:tcPr>
            <w:tcW w:w="4110" w:type="dxa"/>
            <w:vAlign w:val="center"/>
          </w:tcPr>
          <w:p>
            <w:pPr>
              <w:pStyle w:val="0"/>
              <w:jc w:val="center"/>
              <w:rPr>
                <w:rFonts w:hint="eastAsia"/>
                <w:color w:val="auto"/>
                <w:u w:val="none" w:color="auto"/>
              </w:rPr>
            </w:pPr>
            <w:r>
              <w:rPr>
                <w:rFonts w:hint="eastAsia"/>
                <w:color w:val="auto"/>
                <w:u w:val="none" w:color="auto"/>
              </w:rPr>
              <w:t>県補助額</w:t>
            </w:r>
          </w:p>
        </w:tc>
        <w:tc>
          <w:tcPr>
            <w:tcW w:w="4110" w:type="dxa"/>
            <w:vAlign w:val="center"/>
          </w:tcPr>
          <w:p>
            <w:pPr>
              <w:pStyle w:val="0"/>
              <w:jc w:val="right"/>
              <w:rPr>
                <w:rFonts w:hint="eastAsia"/>
                <w:color w:val="auto"/>
                <w:u w:val="none" w:color="auto"/>
              </w:rPr>
            </w:pPr>
            <w:r>
              <w:rPr>
                <w:rFonts w:hint="eastAsia"/>
                <w:color w:val="auto"/>
                <w:u w:val="none" w:color="auto"/>
              </w:rPr>
              <w:t>円</w:t>
            </w:r>
          </w:p>
        </w:tc>
      </w:tr>
      <w:tr>
        <w:trPr>
          <w:trHeight w:val="520" w:hRule="atLeast"/>
        </w:trPr>
        <w:tc>
          <w:tcPr>
            <w:tcW w:w="4110" w:type="dxa"/>
            <w:vAlign w:val="center"/>
          </w:tcPr>
          <w:p>
            <w:pPr>
              <w:pStyle w:val="0"/>
              <w:jc w:val="center"/>
              <w:rPr>
                <w:rFonts w:hint="eastAsia"/>
                <w:color w:val="auto"/>
                <w:u w:val="none" w:color="auto"/>
              </w:rPr>
            </w:pPr>
            <w:r>
              <w:rPr>
                <w:rFonts w:hint="eastAsia"/>
                <w:color w:val="auto"/>
                <w:u w:val="none" w:color="auto"/>
              </w:rPr>
              <w:t>市町村負担額</w:t>
            </w:r>
          </w:p>
        </w:tc>
        <w:tc>
          <w:tcPr>
            <w:tcW w:w="4110" w:type="dxa"/>
            <w:vAlign w:val="center"/>
          </w:tcPr>
          <w:p>
            <w:pPr>
              <w:pStyle w:val="0"/>
              <w:jc w:val="right"/>
              <w:rPr>
                <w:rFonts w:hint="eastAsia"/>
                <w:color w:val="auto"/>
                <w:u w:val="none" w:color="auto"/>
              </w:rPr>
            </w:pPr>
            <w:r>
              <w:rPr>
                <w:rFonts w:hint="eastAsia"/>
                <w:color w:val="auto"/>
                <w:u w:val="none" w:color="auto"/>
              </w:rPr>
              <w:t>円</w:t>
            </w:r>
          </w:p>
        </w:tc>
      </w:tr>
    </w:tbl>
    <w:p>
      <w:pPr>
        <w:rPr>
          <w:rFonts w:hint="eastAsia" w:asciiTheme="minorEastAsia" w:hAnsiTheme="minorEastAsia" w:eastAsiaTheme="minorEastAsia"/>
          <w:color w:val="FF0000"/>
          <w:sz w:val="21"/>
        </w:rPr>
        <w:sectPr>
          <w:headerReference r:id="rId6" w:type="default"/>
          <w:pgSz w:w="11906" w:h="16838"/>
          <w:pgMar w:top="1418" w:right="1871" w:bottom="1701" w:left="1814" w:header="737" w:footer="992" w:gutter="0"/>
          <w:cols w:space="720"/>
          <w:textDirection w:val="lrTb"/>
          <w:docGrid w:type="lines" w:linePitch="1"/>
        </w:sectPr>
      </w:pPr>
    </w:p>
    <w:p>
      <w:pPr>
        <w:pStyle w:val="0"/>
        <w:snapToGrid w:val="0"/>
        <w:spacing w:line="300" w:lineRule="exact"/>
        <w:ind w:left="208" w:leftChars="-199" w:hanging="626" w:hangingChars="298"/>
        <w:jc w:val="left"/>
        <w:rPr>
          <w:rFonts w:hint="eastAsia" w:ascii="ＭＳ 明朝" w:hAnsi="ＭＳ 明朝" w:eastAsia="ＭＳ 明朝"/>
          <w:color w:val="auto"/>
          <w:kern w:val="0"/>
          <w:sz w:val="20"/>
          <w:u w:val="none" w:color="auto"/>
        </w:rPr>
      </w:pPr>
      <w:r>
        <w:rPr>
          <w:rFonts w:hint="eastAsia" w:ascii="ＭＳ 明朝" w:hAnsi="ＭＳ 明朝" w:eastAsia="ＭＳ 明朝"/>
          <w:color w:val="auto"/>
          <w:sz w:val="21"/>
          <w:u w:val="none" w:color="auto"/>
        </w:rPr>
        <w:t>５の１　経費明細表（【既存事業の買収】枠を申請の場合のみ記載）</w:t>
      </w:r>
    </w:p>
    <w:tbl>
      <w:tblPr>
        <w:tblStyle w:val="24"/>
        <w:tblW w:w="0" w:type="auto"/>
        <w:tblInd w:w="-425" w:type="dxa"/>
        <w:tblLayout w:type="fixed"/>
        <w:tblLook w:firstRow="1" w:lastRow="0" w:firstColumn="1" w:lastColumn="0" w:noHBand="0" w:noVBand="1" w:val="04A0"/>
      </w:tblPr>
      <w:tblGrid>
        <w:gridCol w:w="405"/>
        <w:gridCol w:w="2740"/>
        <w:gridCol w:w="1680"/>
        <w:gridCol w:w="1055"/>
        <w:gridCol w:w="1465"/>
        <w:gridCol w:w="7145"/>
      </w:tblGrid>
      <w:tr>
        <w:trPr>
          <w:trHeight w:val="960" w:hRule="atLeast"/>
        </w:trPr>
        <w:tc>
          <w:tcPr>
            <w:tcW w:w="40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既存事業の買収</w:t>
            </w: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経費区分</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補助対象経費</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（税抜き）</w:t>
            </w:r>
          </w:p>
        </w:tc>
        <w:tc>
          <w:tcPr>
            <w:tcW w:w="10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補助率</w:t>
            </w: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県補助金</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交付申請額</w:t>
            </w:r>
          </w:p>
        </w:tc>
        <w:tc>
          <w:tcPr>
            <w:tcW w:w="7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積算基礎（税抜き）</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（事業に要する経費の内訳）</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※見積内容についての記入が必要です</w:t>
            </w:r>
          </w:p>
        </w:tc>
      </w:tr>
      <w:tr>
        <w:trPr>
          <w:trHeight w:val="455"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①資産取得費用</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color w:val="auto"/>
                <w:u w:val="none" w:color="auto"/>
              </w:rPr>
            </w:pPr>
          </w:p>
        </w:tc>
        <w:tc>
          <w:tcPr>
            <w:tcW w:w="10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1/10</w:t>
            </w:r>
            <w:r>
              <w:rPr>
                <w:rFonts w:hint="eastAsia" w:ascii="ＭＳ 明朝" w:hAnsi="ＭＳ 明朝" w:eastAsia="ＭＳ 明朝"/>
                <w:color w:val="auto"/>
                <w:sz w:val="18"/>
                <w:u w:val="none" w:color="auto"/>
              </w:rPr>
              <w:t>以内</w:t>
            </w: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r>
        <w:trPr>
          <w:trHeight w:val="53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②株式取得費用</w:t>
            </w:r>
          </w:p>
        </w:tc>
        <w:tc>
          <w:tcPr>
            <w:tcW w:w="1680"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color w:val="auto"/>
                <w:u w:val="none" w:color="auto"/>
              </w:rPr>
            </w:pPr>
          </w:p>
        </w:tc>
        <w:tc>
          <w:tcPr>
            <w:tcW w:w="105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1/10</w:t>
            </w:r>
            <w:r>
              <w:rPr>
                <w:rFonts w:hint="eastAsia" w:ascii="ＭＳ 明朝" w:hAnsi="ＭＳ 明朝" w:eastAsia="ＭＳ 明朝"/>
                <w:color w:val="auto"/>
                <w:sz w:val="18"/>
                <w:u w:val="none" w:color="auto"/>
              </w:rPr>
              <w:t>以内</w:t>
            </w:r>
          </w:p>
        </w:tc>
        <w:tc>
          <w:tcPr>
            <w:tcW w:w="146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color w:val="auto"/>
                <w:u w:val="none" w:color="auto"/>
              </w:rPr>
            </w:pPr>
          </w:p>
        </w:tc>
        <w:tc>
          <w:tcPr>
            <w:tcW w:w="7145"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r>
        <w:trPr>
          <w:trHeight w:val="53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合計</w:t>
            </w:r>
          </w:p>
        </w:tc>
        <w:tc>
          <w:tcPr>
            <w:tcW w:w="1680"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color w:val="auto"/>
                <w:u w:val="none" w:color="auto"/>
              </w:rPr>
            </w:pPr>
          </w:p>
        </w:tc>
        <w:tc>
          <w:tcPr>
            <w:tcW w:w="1055"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1/10</w:t>
            </w:r>
            <w:r>
              <w:rPr>
                <w:rFonts w:hint="eastAsia" w:ascii="ＭＳ 明朝" w:hAnsi="ＭＳ 明朝" w:eastAsia="ＭＳ 明朝"/>
                <w:color w:val="auto"/>
                <w:sz w:val="18"/>
                <w:u w:val="none" w:color="auto"/>
              </w:rPr>
              <w:t>以内</w:t>
            </w:r>
          </w:p>
        </w:tc>
        <w:tc>
          <w:tcPr>
            <w:tcW w:w="1465" w:type="dxa"/>
            <w:tcBorders>
              <w:top w:val="double" w:color="auto" w:sz="4" w:space="0"/>
              <w:left w:val="single" w:color="auto" w:sz="4" w:space="0"/>
              <w:bottom w:val="single" w:color="auto" w:sz="12" w:space="0"/>
              <w:right w:val="single" w:color="auto" w:sz="4" w:space="0"/>
              <w:tl2br w:val="nil"/>
              <w:tr2bl w:val="nil"/>
            </w:tcBorders>
            <w:vAlign w:val="top"/>
          </w:tcPr>
          <w:p>
            <w:pPr>
              <w:pStyle w:val="0"/>
              <w:jc w:val="right"/>
              <w:rPr>
                <w:rFonts w:hint="eastAsia" w:ascii="ＭＳ 明朝" w:hAnsi="ＭＳ 明朝" w:eastAsia="ＭＳ 明朝"/>
                <w:color w:val="auto"/>
                <w:u w:val="none" w:color="auto"/>
              </w:rPr>
            </w:pPr>
          </w:p>
        </w:tc>
        <w:tc>
          <w:tcPr>
            <w:tcW w:w="7145"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r>
        <w:trPr>
          <w:trHeight w:val="675"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475"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color w:val="auto"/>
                <w:u w:val="none" w:color="auto"/>
              </w:rPr>
            </w:pPr>
            <w:r>
              <w:rPr>
                <w:rFonts w:hint="eastAsia"/>
                <w:color w:val="auto"/>
                <w:u w:val="none" w:color="auto"/>
              </w:rPr>
              <w:t>補助金交付申請額（千円未満切り捨て）</w:t>
            </w:r>
          </w:p>
        </w:tc>
        <w:tc>
          <w:tcPr>
            <w:tcW w:w="146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eastAsia"/>
                <w:color w:val="auto"/>
                <w:u w:val="none" w:color="auto"/>
              </w:rPr>
            </w:pPr>
          </w:p>
        </w:tc>
        <w:tc>
          <w:tcPr>
            <w:tcW w:w="7145"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color w:val="auto"/>
                <w:u w:val="none" w:color="auto"/>
              </w:rPr>
            </w:pPr>
            <w:r>
              <w:rPr>
                <w:rFonts w:hint="eastAsia"/>
                <w:color w:val="auto"/>
                <w:u w:val="none" w:color="auto"/>
              </w:rPr>
              <w:t>各経費区分ごとの補助対象経費に補助率を乗じた額の合計から</w:t>
            </w:r>
          </w:p>
          <w:p>
            <w:pPr>
              <w:pStyle w:val="0"/>
              <w:jc w:val="both"/>
              <w:rPr>
                <w:rFonts w:hint="eastAsia"/>
                <w:color w:val="auto"/>
                <w:u w:val="none" w:color="auto"/>
              </w:rPr>
            </w:pPr>
            <w:r>
              <w:rPr>
                <w:rFonts w:hint="eastAsia"/>
                <w:color w:val="auto"/>
                <w:u w:val="none" w:color="auto"/>
              </w:rPr>
              <w:t>千円未満を切り捨て</w:t>
            </w:r>
          </w:p>
        </w:tc>
      </w:tr>
    </w:tbl>
    <w:p>
      <w:pPr>
        <w:pStyle w:val="0"/>
        <w:snapToGrid w:val="0"/>
        <w:spacing w:line="300" w:lineRule="exact"/>
        <w:ind w:left="227" w:leftChars="-199" w:hanging="645" w:hangingChars="307"/>
        <w:jc w:val="left"/>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0"/>
          <w:u w:val="none" w:color="auto"/>
        </w:rPr>
        <w:t>※変更事業計画又は事業報告の場合は、変更前又は交付決定の内容を上段に括弧書きで記入してください。</w:t>
      </w:r>
    </w:p>
    <w:p>
      <w:pPr>
        <w:pStyle w:val="0"/>
        <w:snapToGrid w:val="0"/>
        <w:spacing w:line="300" w:lineRule="exact"/>
        <w:ind w:left="227" w:leftChars="-199" w:hanging="645" w:hangingChars="307"/>
        <w:jc w:val="left"/>
        <w:rPr>
          <w:rFonts w:hint="eastAsia" w:ascii="ＭＳ 明朝" w:hAnsi="ＭＳ 明朝" w:eastAsia="ＭＳ 明朝"/>
          <w:color w:val="auto"/>
          <w:kern w:val="0"/>
          <w:sz w:val="20"/>
          <w:u w:val="none" w:color="auto"/>
        </w:rPr>
      </w:pPr>
      <w:r>
        <w:rPr>
          <w:rFonts w:hint="eastAsia"/>
          <w:color w:val="auto"/>
          <w:u w:val="none" w:color="auto"/>
        </w:rPr>
        <w:br w:type="page"/>
      </w:r>
    </w:p>
    <w:p>
      <w:pPr>
        <w:pStyle w:val="0"/>
        <w:snapToGrid w:val="0"/>
        <w:spacing w:line="300" w:lineRule="exact"/>
        <w:ind w:left="227" w:leftChars="-199" w:hanging="645" w:hangingChars="307"/>
        <w:jc w:val="left"/>
        <w:rPr>
          <w:rFonts w:hint="eastAsia" w:ascii="ＭＳ 明朝" w:hAnsi="ＭＳ 明朝" w:eastAsia="ＭＳ 明朝"/>
          <w:color w:val="auto"/>
          <w:kern w:val="0"/>
          <w:sz w:val="20"/>
          <w:u w:val="none" w:color="auto"/>
        </w:rPr>
      </w:pPr>
      <w:r>
        <w:rPr>
          <w:rFonts w:hint="eastAsia" w:ascii="ＭＳ 明朝" w:hAnsi="ＭＳ 明朝" w:eastAsia="ＭＳ 明朝"/>
          <w:color w:val="auto"/>
          <w:sz w:val="21"/>
          <w:u w:val="none" w:color="auto"/>
        </w:rPr>
        <w:t>５の２　経費明細表（【承継後の取組】枠を申請の場合のみ記載）</w:t>
      </w:r>
    </w:p>
    <w:tbl>
      <w:tblPr>
        <w:tblStyle w:val="24"/>
        <w:tblW w:w="0" w:type="auto"/>
        <w:tblInd w:w="-425" w:type="dxa"/>
        <w:tblLayout w:type="fixed"/>
        <w:tblLook w:firstRow="1" w:lastRow="0" w:firstColumn="1" w:lastColumn="0" w:noHBand="0" w:noVBand="1" w:val="04A0"/>
      </w:tblPr>
      <w:tblGrid>
        <w:gridCol w:w="405"/>
        <w:gridCol w:w="2740"/>
        <w:gridCol w:w="1680"/>
        <w:gridCol w:w="1050"/>
        <w:gridCol w:w="1470"/>
        <w:gridCol w:w="7145"/>
      </w:tblGrid>
      <w:tr>
        <w:trPr>
          <w:trHeight w:val="960" w:hRule="atLeast"/>
        </w:trPr>
        <w:tc>
          <w:tcPr>
            <w:tcW w:w="40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承継後の取組</w:t>
            </w: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経費区分</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補助対象経費</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（税抜き）</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補助率</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県補助金</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交付申請額</w:t>
            </w:r>
          </w:p>
        </w:tc>
        <w:tc>
          <w:tcPr>
            <w:tcW w:w="7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積算基礎（税抜き）</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（事業に要する経費の内訳）</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※見積内容についての記入が必要です</w:t>
            </w: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①機械設備費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1/10</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②リース料</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③賃借料</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④店舗等改修費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⑤広報費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⑥委託料</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⑦アドバイザー料</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⑧原材料費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⑨産業財産権等関連経費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⑩旅費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⑪マーケティング調査費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⑫会場借料費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⑬機械設備等処分費</w:t>
            </w:r>
          </w:p>
        </w:tc>
        <w:tc>
          <w:tcPr>
            <w:tcW w:w="1680"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c>
          <w:tcPr>
            <w:tcW w:w="105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1/4</w:t>
            </w:r>
            <w:r>
              <w:rPr>
                <w:rFonts w:hint="eastAsia" w:ascii="ＭＳ 明朝" w:hAnsi="ＭＳ 明朝" w:eastAsia="ＭＳ 明朝"/>
                <w:color w:val="auto"/>
                <w:sz w:val="18"/>
                <w:u w:val="none" w:color="auto"/>
              </w:rPr>
              <w:t>以内</w:t>
            </w:r>
          </w:p>
        </w:tc>
        <w:tc>
          <w:tcPr>
            <w:tcW w:w="147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color w:val="auto"/>
                <w:u w:val="none" w:color="auto"/>
              </w:rPr>
            </w:pPr>
          </w:p>
        </w:tc>
        <w:tc>
          <w:tcPr>
            <w:tcW w:w="7145"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r>
        <w:trPr>
          <w:trHeight w:val="53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合計</w:t>
            </w:r>
          </w:p>
        </w:tc>
        <w:tc>
          <w:tcPr>
            <w:tcW w:w="1680"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c>
          <w:tcPr>
            <w:tcW w:w="1050" w:type="dxa"/>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u w:val="none" w:color="auto"/>
              </w:rPr>
            </w:pPr>
          </w:p>
        </w:tc>
        <w:tc>
          <w:tcPr>
            <w:tcW w:w="1470" w:type="dxa"/>
            <w:tcBorders>
              <w:top w:val="double" w:color="auto" w:sz="4" w:space="0"/>
              <w:left w:val="single" w:color="auto" w:sz="4" w:space="0"/>
              <w:bottom w:val="single" w:color="auto" w:sz="12" w:space="0"/>
              <w:right w:val="single" w:color="auto" w:sz="4" w:space="0"/>
              <w:tl2br w:val="nil"/>
              <w:tr2bl w:val="nil"/>
            </w:tcBorders>
            <w:vAlign w:val="top"/>
          </w:tcPr>
          <w:p>
            <w:pPr>
              <w:pStyle w:val="0"/>
              <w:jc w:val="right"/>
              <w:rPr>
                <w:rFonts w:hint="eastAsia" w:ascii="ＭＳ 明朝" w:hAnsi="ＭＳ 明朝" w:eastAsia="ＭＳ 明朝"/>
                <w:color w:val="auto"/>
                <w:u w:val="none" w:color="auto"/>
              </w:rPr>
            </w:pPr>
          </w:p>
        </w:tc>
        <w:tc>
          <w:tcPr>
            <w:tcW w:w="7145"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r>
        <w:trPr>
          <w:trHeight w:val="60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547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color w:val="auto"/>
                <w:u w:val="none" w:color="auto"/>
              </w:rPr>
            </w:pPr>
            <w:r>
              <w:rPr>
                <w:rFonts w:hint="eastAsia"/>
                <w:color w:val="auto"/>
                <w:u w:val="none" w:color="auto"/>
              </w:rPr>
              <w:t>補助金交付申請額（千円未満切り捨て）</w:t>
            </w:r>
          </w:p>
        </w:tc>
        <w:tc>
          <w:tcPr>
            <w:tcW w:w="147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eastAsia"/>
                <w:color w:val="auto"/>
                <w:u w:val="none" w:color="auto"/>
              </w:rPr>
            </w:pPr>
          </w:p>
        </w:tc>
        <w:tc>
          <w:tcPr>
            <w:tcW w:w="7145"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color w:val="auto"/>
                <w:u w:val="none" w:color="auto"/>
              </w:rPr>
            </w:pPr>
            <w:r>
              <w:rPr>
                <w:rFonts w:hint="eastAsia"/>
                <w:color w:val="auto"/>
                <w:u w:val="none" w:color="auto"/>
              </w:rPr>
              <w:t>各経費区分ごとの補助対象経費に補助率を乗じた額の合計から</w:t>
            </w:r>
          </w:p>
          <w:p>
            <w:pPr>
              <w:pStyle w:val="0"/>
              <w:rPr>
                <w:rFonts w:hint="eastAsia"/>
                <w:color w:val="auto"/>
                <w:u w:val="none" w:color="auto"/>
              </w:rPr>
            </w:pPr>
            <w:r>
              <w:rPr>
                <w:rFonts w:hint="eastAsia"/>
                <w:color w:val="auto"/>
                <w:u w:val="none" w:color="auto"/>
              </w:rPr>
              <w:t>千円未満を切り捨て</w:t>
            </w:r>
          </w:p>
        </w:tc>
      </w:tr>
    </w:tbl>
    <w:p>
      <w:pPr>
        <w:pStyle w:val="0"/>
        <w:snapToGrid w:val="0"/>
        <w:spacing w:line="300" w:lineRule="exact"/>
        <w:ind w:left="196" w:leftChars="-199" w:hanging="614" w:hangingChars="307"/>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※変更事業計画又は事業報告の場合は、変更前又は交付決定の内容を上段に括弧書きで記入してください</w:t>
      </w:r>
    </w:p>
    <w:p>
      <w:pPr>
        <w:pStyle w:val="0"/>
        <w:snapToGrid w:val="0"/>
        <w:spacing w:line="300" w:lineRule="exact"/>
        <w:ind w:left="196" w:leftChars="-199" w:hanging="614" w:hangingChars="307"/>
        <w:jc w:val="left"/>
        <w:rPr>
          <w:rFonts w:hint="eastAsia" w:ascii="ＭＳ 明朝" w:hAnsi="ＭＳ 明朝" w:eastAsia="ＭＳ 明朝"/>
          <w:color w:val="auto"/>
          <w:kern w:val="0"/>
          <w:sz w:val="24"/>
          <w:u w:val="none" w:color="auto"/>
        </w:rPr>
      </w:pPr>
      <w:r>
        <w:rPr>
          <w:rFonts w:hint="eastAsia"/>
          <w:color w:val="auto"/>
        </w:rPr>
        <w:br w:type="page"/>
      </w:r>
    </w:p>
    <w:p>
      <w:pPr>
        <w:pStyle w:val="0"/>
        <w:snapToGrid w:val="0"/>
        <w:spacing w:line="300" w:lineRule="exact"/>
        <w:ind w:left="196" w:leftChars="-199" w:hanging="614" w:hangingChars="307"/>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sz w:val="21"/>
          <w:u w:val="none" w:color="auto"/>
        </w:rPr>
        <w:t>５の３　経費明細表（【継業準備支援】枠を申請の場合のみ記載）</w:t>
      </w:r>
    </w:p>
    <w:tbl>
      <w:tblPr>
        <w:tblStyle w:val="24"/>
        <w:tblW w:w="0" w:type="auto"/>
        <w:tblInd w:w="-425" w:type="dxa"/>
        <w:tblLayout w:type="fixed"/>
        <w:tblLook w:firstRow="1" w:lastRow="0" w:firstColumn="1" w:lastColumn="0" w:noHBand="0" w:noVBand="1" w:val="04A0"/>
      </w:tblPr>
      <w:tblGrid>
        <w:gridCol w:w="405"/>
        <w:gridCol w:w="2740"/>
        <w:gridCol w:w="1680"/>
        <w:gridCol w:w="1050"/>
        <w:gridCol w:w="1470"/>
        <w:gridCol w:w="7145"/>
      </w:tblGrid>
      <w:tr>
        <w:trPr>
          <w:trHeight w:val="1320" w:hRule="atLeast"/>
        </w:trPr>
        <w:tc>
          <w:tcPr>
            <w:tcW w:w="40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継業準備支援</w:t>
            </w: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経費区分</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補助対象経費</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（税抜き）</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補助率</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県補助金</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交付申請額</w:t>
            </w:r>
          </w:p>
        </w:tc>
        <w:tc>
          <w:tcPr>
            <w:tcW w:w="7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積算基礎（税抜き）</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（事業に要する経費の内訳）</w:t>
            </w: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※見積内容についての記入が必要です</w:t>
            </w:r>
          </w:p>
        </w:tc>
      </w:tr>
      <w:tr>
        <w:trPr>
          <w:trHeight w:val="1616"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研修中の生活費</w:t>
            </w: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u w:val="none" w:color="auto"/>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1/2</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u w:val="none" w:color="auto"/>
              </w:rPr>
            </w:pPr>
          </w:p>
        </w:tc>
        <w:tc>
          <w:tcPr>
            <w:tcW w:w="714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u w:val="none" w:color="auto"/>
              </w:rPr>
            </w:pPr>
          </w:p>
        </w:tc>
      </w:tr>
    </w:tbl>
    <w:p>
      <w:pPr>
        <w:pStyle w:val="0"/>
        <w:snapToGrid w:val="0"/>
        <w:spacing w:line="300" w:lineRule="exact"/>
        <w:ind w:left="196" w:leftChars="-199" w:hanging="614" w:hangingChars="307"/>
        <w:jc w:val="left"/>
        <w:rPr>
          <w:rFonts w:hint="eastAsia" w:ascii="ＭＳ 明朝" w:hAnsi="ＭＳ 明朝" w:eastAsia="ＭＳ 明朝"/>
          <w:color w:val="auto"/>
          <w:kern w:val="0"/>
          <w:sz w:val="24"/>
          <w:u w:val="none" w:color="auto"/>
        </w:rPr>
      </w:pPr>
      <w:r>
        <w:rPr>
          <w:rFonts w:hint="eastAsia"/>
          <w:color w:val="auto"/>
        </w:rPr>
        <w:br w:type="page"/>
      </w:r>
    </w:p>
    <w:p>
      <w:pPr>
        <w:rPr>
          <w:rFonts w:hint="eastAsia" w:ascii="ＭＳ 明朝" w:hAnsi="ＭＳ 明朝" w:eastAsia="ＭＳ 明朝"/>
          <w:color w:val="000000" w:themeColor="text1"/>
          <w:kern w:val="0"/>
          <w:sz w:val="20"/>
        </w:rPr>
        <w:sectPr>
          <w:pgSz w:w="16838" w:h="11906" w:orient="landscape"/>
          <w:pgMar w:top="1814" w:right="1418" w:bottom="1871" w:left="1701" w:header="737" w:footer="992" w:gutter="0"/>
          <w:cols w:space="720"/>
          <w:textDirection w:val="lrTb"/>
          <w:docGrid w:type="lines" w:linePitch="285"/>
        </w:sectPr>
      </w:pP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３</w:t>
      </w:r>
      <w:r>
        <w:rPr>
          <w:rFonts w:hint="eastAsia" w:ascii="ＭＳ 明朝" w:hAnsi="ＭＳ 明朝" w:eastAsia="ＭＳ 明朝"/>
          <w:color w:val="auto"/>
          <w:kern w:val="0"/>
          <w:sz w:val="20"/>
          <w:u w:val="none" w:color="auto"/>
        </w:rPr>
        <w:t>号様式</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第５条関係</w:t>
      </w:r>
      <w:r>
        <w:rPr>
          <w:rFonts w:hint="eastAsia" w:ascii="ＭＳ 明朝" w:hAnsi="ＭＳ 明朝" w:eastAsia="ＭＳ 明朝"/>
          <w:color w:val="auto"/>
          <w:kern w:val="0"/>
          <w:sz w:val="20"/>
          <w:u w:val="none" w:color="auto"/>
        </w:rPr>
        <w:t>)</w:t>
      </w: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（一般枠・小規模枠）収支予算書</w:t>
      </w: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収入　　　　　　　　　　　　　　　　　　　　　　　　　　　</w:t>
      </w:r>
      <w:r>
        <w:rPr>
          <w:rFonts w:hint="eastAsia" w:ascii="ＭＳ 明朝" w:hAnsi="ＭＳ 明朝" w:eastAsia="ＭＳ 明朝"/>
          <w:color w:val="auto"/>
          <w:kern w:val="0"/>
          <w:sz w:val="24"/>
          <w:u w:val="none" w:color="auto"/>
        </w:rPr>
        <w:t>(</w:t>
      </w:r>
      <w:r>
        <w:rPr>
          <w:rFonts w:hint="eastAsia" w:ascii="ＭＳ 明朝" w:hAnsi="ＭＳ 明朝" w:eastAsia="ＭＳ 明朝"/>
          <w:color w:val="auto"/>
          <w:kern w:val="0"/>
          <w:sz w:val="24"/>
          <w:u w:val="none" w:color="auto"/>
        </w:rPr>
        <w:t>単位：円</w:t>
      </w:r>
      <w:r>
        <w:rPr>
          <w:rFonts w:hint="eastAsia" w:ascii="ＭＳ 明朝" w:hAnsi="ＭＳ 明朝" w:eastAsia="ＭＳ 明朝"/>
          <w:color w:val="auto"/>
          <w:kern w:val="0"/>
          <w:sz w:val="24"/>
          <w:u w:val="none" w:color="auto"/>
        </w:rPr>
        <w:t>)</w:t>
      </w:r>
    </w:p>
    <w:tbl>
      <w:tblPr>
        <w:tblStyle w:val="23"/>
        <w:tblW w:w="8605" w:type="dxa"/>
        <w:jc w:val="left"/>
        <w:tblInd w:w="0" w:type="dxa"/>
        <w:tblLayout w:type="fixed"/>
        <w:tblLook w:firstRow="1" w:lastRow="0" w:firstColumn="1" w:lastColumn="0" w:noHBand="0" w:noVBand="1" w:val="04A0"/>
      </w:tblPr>
      <w:tblGrid>
        <w:gridCol w:w="2941"/>
        <w:gridCol w:w="2554"/>
        <w:gridCol w:w="3110"/>
      </w:tblGrid>
      <w:tr>
        <w:trPr>
          <w:trHeight w:val="510"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495"/>
                <w:kern w:val="0"/>
                <w:sz w:val="24"/>
                <w:u w:val="none" w:color="auto"/>
                <w:fitText w:val="1470" w:id="5"/>
              </w:rPr>
              <w:t>科</w:t>
            </w:r>
            <w:r>
              <w:rPr>
                <w:rFonts w:hint="eastAsia" w:ascii="ＭＳ 明朝" w:hAnsi="ＭＳ 明朝" w:eastAsia="ＭＳ 明朝"/>
                <w:color w:val="auto"/>
                <w:kern w:val="0"/>
                <w:sz w:val="24"/>
                <w:u w:val="none" w:color="auto"/>
                <w:fitText w:val="1470" w:id="5"/>
              </w:rPr>
              <w:t>目</w:t>
            </w:r>
          </w:p>
        </w:tc>
        <w:tc>
          <w:tcPr>
            <w:tcW w:w="2554"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187"/>
                <w:kern w:val="0"/>
                <w:sz w:val="24"/>
                <w:u w:val="none" w:color="auto"/>
                <w:fitText w:val="1470" w:id="6"/>
              </w:rPr>
              <w:t>予算</w:t>
            </w:r>
            <w:r>
              <w:rPr>
                <w:rFonts w:hint="eastAsia" w:ascii="ＭＳ 明朝" w:hAnsi="ＭＳ 明朝" w:eastAsia="ＭＳ 明朝"/>
                <w:color w:val="auto"/>
                <w:spacing w:val="1"/>
                <w:kern w:val="0"/>
                <w:sz w:val="24"/>
                <w:u w:val="none" w:color="auto"/>
                <w:fitText w:val="1470" w:id="6"/>
              </w:rPr>
              <w:t>額</w:t>
            </w:r>
          </w:p>
        </w:tc>
        <w:tc>
          <w:tcPr>
            <w:tcW w:w="3110"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0"/>
                <w:u w:val="none" w:color="auto"/>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県補助額</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自己負担額</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その他（　　　　　　　）</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43"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計</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支出　　　　　　　　　　　　　　　　　　　　　　　　　　　</w:t>
      </w:r>
      <w:r>
        <w:rPr>
          <w:rFonts w:hint="eastAsia" w:ascii="ＭＳ 明朝" w:hAnsi="ＭＳ 明朝" w:eastAsia="ＭＳ 明朝"/>
          <w:color w:val="auto"/>
          <w:kern w:val="0"/>
          <w:sz w:val="24"/>
          <w:u w:val="none" w:color="auto"/>
        </w:rPr>
        <w:t>(</w:t>
      </w:r>
      <w:r>
        <w:rPr>
          <w:rFonts w:hint="eastAsia" w:ascii="ＭＳ 明朝" w:hAnsi="ＭＳ 明朝" w:eastAsia="ＭＳ 明朝"/>
          <w:color w:val="auto"/>
          <w:kern w:val="0"/>
          <w:sz w:val="24"/>
          <w:u w:val="none" w:color="auto"/>
        </w:rPr>
        <w:t>単位：円</w:t>
      </w:r>
      <w:r>
        <w:rPr>
          <w:rFonts w:hint="eastAsia" w:ascii="ＭＳ 明朝" w:hAnsi="ＭＳ 明朝" w:eastAsia="ＭＳ 明朝"/>
          <w:color w:val="auto"/>
          <w:kern w:val="0"/>
          <w:sz w:val="24"/>
          <w:u w:val="none" w:color="auto"/>
        </w:rPr>
        <w:t>)</w:t>
      </w:r>
    </w:p>
    <w:tbl>
      <w:tblPr>
        <w:tblStyle w:val="23"/>
        <w:tblW w:w="8605" w:type="dxa"/>
        <w:jc w:val="left"/>
        <w:tblInd w:w="0" w:type="dxa"/>
        <w:tblLayout w:type="fixed"/>
        <w:tblLook w:firstRow="1" w:lastRow="0" w:firstColumn="1" w:lastColumn="0" w:noHBand="0" w:noVBand="1" w:val="04A0"/>
      </w:tblPr>
      <w:tblGrid>
        <w:gridCol w:w="2941"/>
        <w:gridCol w:w="2554"/>
        <w:gridCol w:w="3110"/>
      </w:tblGrid>
      <w:tr>
        <w:trPr>
          <w:trHeight w:val="727"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495"/>
                <w:kern w:val="0"/>
                <w:sz w:val="24"/>
                <w:u w:val="none" w:color="auto"/>
                <w:fitText w:val="1470" w:id="7"/>
              </w:rPr>
              <w:t>科</w:t>
            </w:r>
            <w:r>
              <w:rPr>
                <w:rFonts w:hint="eastAsia" w:ascii="ＭＳ 明朝" w:hAnsi="ＭＳ 明朝" w:eastAsia="ＭＳ 明朝"/>
                <w:color w:val="auto"/>
                <w:kern w:val="0"/>
                <w:sz w:val="24"/>
                <w:u w:val="none" w:color="auto"/>
                <w:fitText w:val="1470" w:id="7"/>
              </w:rPr>
              <w:t>目</w:t>
            </w:r>
          </w:p>
        </w:tc>
        <w:tc>
          <w:tcPr>
            <w:tcW w:w="2554"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187"/>
                <w:kern w:val="0"/>
                <w:sz w:val="24"/>
                <w:u w:val="none" w:color="auto"/>
                <w:fitText w:val="1470" w:id="8"/>
              </w:rPr>
              <w:t>予算</w:t>
            </w:r>
            <w:r>
              <w:rPr>
                <w:rFonts w:hint="eastAsia" w:ascii="ＭＳ 明朝" w:hAnsi="ＭＳ 明朝" w:eastAsia="ＭＳ 明朝"/>
                <w:color w:val="auto"/>
                <w:spacing w:val="1"/>
                <w:kern w:val="0"/>
                <w:sz w:val="24"/>
                <w:u w:val="none" w:color="auto"/>
                <w:fitText w:val="1470" w:id="8"/>
              </w:rPr>
              <w:t>額</w:t>
            </w:r>
          </w:p>
        </w:tc>
        <w:tc>
          <w:tcPr>
            <w:tcW w:w="3110" w:type="dxa"/>
            <w:vAlign w:val="center"/>
          </w:tcPr>
          <w:p>
            <w:pPr>
              <w:pStyle w:val="0"/>
              <w:snapToGrid w:val="0"/>
              <w:spacing w:line="260" w:lineRule="exact"/>
              <w:ind w:left="0" w:firstLine="0"/>
              <w:jc w:val="center"/>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4"/>
                <w:u w:val="none" w:color="auto"/>
              </w:rPr>
              <w:t>備　　　　　考</w:t>
            </w:r>
          </w:p>
          <w:p>
            <w:pPr>
              <w:pStyle w:val="0"/>
              <w:snapToGrid w:val="0"/>
              <w:jc w:val="center"/>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8"/>
                <w:u w:val="none" w:color="auto"/>
              </w:rPr>
              <w:t>※別表第３で該当の経費区分を記入</w:t>
            </w:r>
          </w:p>
        </w:tc>
      </w:tr>
      <w:tr>
        <w:trPr>
          <w:trHeight w:val="503"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委託費</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その他（　　　　　　　）</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43"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計</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br w:type="page"/>
      </w: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３</w:t>
      </w:r>
      <w:r>
        <w:rPr>
          <w:rFonts w:hint="eastAsia" w:ascii="ＭＳ 明朝" w:hAnsi="ＭＳ 明朝" w:eastAsia="ＭＳ 明朝"/>
          <w:color w:val="auto"/>
          <w:kern w:val="0"/>
          <w:sz w:val="20"/>
          <w:u w:val="none" w:color="auto"/>
        </w:rPr>
        <w:t>号様式の２</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第５条関係</w:t>
      </w:r>
      <w:r>
        <w:rPr>
          <w:rFonts w:hint="eastAsia" w:ascii="ＭＳ 明朝" w:hAnsi="ＭＳ 明朝" w:eastAsia="ＭＳ 明朝"/>
          <w:color w:val="auto"/>
          <w:kern w:val="0"/>
          <w:sz w:val="20"/>
          <w:u w:val="none" w:color="auto"/>
        </w:rPr>
        <w:t>)</w:t>
      </w: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（中山間地域枠）収支予算書</w:t>
      </w: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収入　　　　　　　　　　　　　　　　　　　　　　　　　　　</w:t>
      </w:r>
      <w:r>
        <w:rPr>
          <w:rFonts w:hint="eastAsia" w:ascii="ＭＳ 明朝" w:hAnsi="ＭＳ 明朝" w:eastAsia="ＭＳ 明朝"/>
          <w:color w:val="auto"/>
          <w:kern w:val="0"/>
          <w:sz w:val="24"/>
          <w:u w:val="none" w:color="auto"/>
        </w:rPr>
        <w:t>(</w:t>
      </w:r>
      <w:r>
        <w:rPr>
          <w:rFonts w:hint="eastAsia" w:ascii="ＭＳ 明朝" w:hAnsi="ＭＳ 明朝" w:eastAsia="ＭＳ 明朝"/>
          <w:color w:val="auto"/>
          <w:kern w:val="0"/>
          <w:sz w:val="24"/>
          <w:u w:val="none" w:color="auto"/>
        </w:rPr>
        <w:t>単位：円</w:t>
      </w:r>
      <w:r>
        <w:rPr>
          <w:rFonts w:hint="eastAsia" w:ascii="ＭＳ 明朝" w:hAnsi="ＭＳ 明朝" w:eastAsia="ＭＳ 明朝"/>
          <w:color w:val="auto"/>
          <w:kern w:val="0"/>
          <w:sz w:val="24"/>
          <w:u w:val="none" w:color="auto"/>
        </w:rPr>
        <w:t>)</w:t>
      </w:r>
    </w:p>
    <w:tbl>
      <w:tblPr>
        <w:tblStyle w:val="23"/>
        <w:tblW w:w="8605" w:type="dxa"/>
        <w:jc w:val="left"/>
        <w:tblInd w:w="0" w:type="dxa"/>
        <w:tblLayout w:type="fixed"/>
        <w:tblLook w:firstRow="1" w:lastRow="0" w:firstColumn="1" w:lastColumn="0" w:noHBand="0" w:noVBand="1" w:val="04A0"/>
      </w:tblPr>
      <w:tblGrid>
        <w:gridCol w:w="2941"/>
        <w:gridCol w:w="2554"/>
        <w:gridCol w:w="3110"/>
      </w:tblGrid>
      <w:tr>
        <w:trPr>
          <w:trHeight w:val="510"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495"/>
                <w:kern w:val="0"/>
                <w:sz w:val="24"/>
                <w:u w:val="none" w:color="auto"/>
                <w:fitText w:val="1470" w:id="9"/>
              </w:rPr>
              <w:t>科</w:t>
            </w:r>
            <w:r>
              <w:rPr>
                <w:rFonts w:hint="eastAsia" w:ascii="ＭＳ 明朝" w:hAnsi="ＭＳ 明朝" w:eastAsia="ＭＳ 明朝"/>
                <w:color w:val="auto"/>
                <w:kern w:val="0"/>
                <w:sz w:val="24"/>
                <w:u w:val="none" w:color="auto"/>
                <w:fitText w:val="1470" w:id="9"/>
              </w:rPr>
              <w:t>目</w:t>
            </w:r>
          </w:p>
        </w:tc>
        <w:tc>
          <w:tcPr>
            <w:tcW w:w="2554"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187"/>
                <w:kern w:val="0"/>
                <w:sz w:val="24"/>
                <w:u w:val="none" w:color="auto"/>
                <w:fitText w:val="1470" w:id="10"/>
              </w:rPr>
              <w:t>予算</w:t>
            </w:r>
            <w:r>
              <w:rPr>
                <w:rFonts w:hint="eastAsia" w:ascii="ＭＳ 明朝" w:hAnsi="ＭＳ 明朝" w:eastAsia="ＭＳ 明朝"/>
                <w:color w:val="auto"/>
                <w:spacing w:val="1"/>
                <w:kern w:val="0"/>
                <w:sz w:val="24"/>
                <w:u w:val="none" w:color="auto"/>
                <w:fitText w:val="1470" w:id="10"/>
              </w:rPr>
              <w:t>額</w:t>
            </w:r>
          </w:p>
        </w:tc>
        <w:tc>
          <w:tcPr>
            <w:tcW w:w="3110"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0"/>
                <w:u w:val="none" w:color="auto"/>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県補助額</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市町村負担額</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30" w:hRule="atLeast"/>
        </w:trPr>
        <w:tc>
          <w:tcPr>
            <w:tcW w:w="2941" w:type="dxa"/>
            <w:vAlign w:val="center"/>
          </w:tcPr>
          <w:p>
            <w:pPr>
              <w:pStyle w:val="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その他（　　　　　　　）</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43"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計</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支出　　　　　　　　　　　　　　　　　　　　　　　　　　　</w:t>
      </w:r>
      <w:r>
        <w:rPr>
          <w:rFonts w:hint="eastAsia" w:ascii="ＭＳ 明朝" w:hAnsi="ＭＳ 明朝" w:eastAsia="ＭＳ 明朝"/>
          <w:color w:val="auto"/>
          <w:kern w:val="0"/>
          <w:sz w:val="24"/>
          <w:u w:val="none" w:color="auto"/>
        </w:rPr>
        <w:t>(</w:t>
      </w:r>
      <w:r>
        <w:rPr>
          <w:rFonts w:hint="eastAsia" w:ascii="ＭＳ 明朝" w:hAnsi="ＭＳ 明朝" w:eastAsia="ＭＳ 明朝"/>
          <w:color w:val="auto"/>
          <w:kern w:val="0"/>
          <w:sz w:val="24"/>
          <w:u w:val="none" w:color="auto"/>
        </w:rPr>
        <w:t>単位：円</w:t>
      </w:r>
      <w:r>
        <w:rPr>
          <w:rFonts w:hint="eastAsia" w:ascii="ＭＳ 明朝" w:hAnsi="ＭＳ 明朝" w:eastAsia="ＭＳ 明朝"/>
          <w:color w:val="auto"/>
          <w:kern w:val="0"/>
          <w:sz w:val="24"/>
          <w:u w:val="none" w:color="auto"/>
        </w:rPr>
        <w:t>)</w:t>
      </w:r>
    </w:p>
    <w:tbl>
      <w:tblPr>
        <w:tblStyle w:val="23"/>
        <w:tblW w:w="8605" w:type="dxa"/>
        <w:jc w:val="left"/>
        <w:tblInd w:w="0" w:type="dxa"/>
        <w:tblLayout w:type="fixed"/>
        <w:tblLook w:firstRow="1" w:lastRow="0" w:firstColumn="1" w:lastColumn="0" w:noHBand="0" w:noVBand="1" w:val="04A0"/>
      </w:tblPr>
      <w:tblGrid>
        <w:gridCol w:w="2941"/>
        <w:gridCol w:w="2554"/>
        <w:gridCol w:w="3110"/>
      </w:tblGrid>
      <w:tr>
        <w:trPr>
          <w:trHeight w:val="727"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495"/>
                <w:kern w:val="0"/>
                <w:sz w:val="24"/>
                <w:u w:val="none" w:color="auto"/>
                <w:fitText w:val="1470" w:id="11"/>
              </w:rPr>
              <w:t>科</w:t>
            </w:r>
            <w:r>
              <w:rPr>
                <w:rFonts w:hint="eastAsia" w:ascii="ＭＳ 明朝" w:hAnsi="ＭＳ 明朝" w:eastAsia="ＭＳ 明朝"/>
                <w:color w:val="auto"/>
                <w:kern w:val="0"/>
                <w:sz w:val="24"/>
                <w:u w:val="none" w:color="auto"/>
                <w:fitText w:val="1470" w:id="11"/>
              </w:rPr>
              <w:t>目</w:t>
            </w:r>
          </w:p>
        </w:tc>
        <w:tc>
          <w:tcPr>
            <w:tcW w:w="2554"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spacing w:val="187"/>
                <w:kern w:val="0"/>
                <w:sz w:val="24"/>
                <w:u w:val="none" w:color="auto"/>
                <w:fitText w:val="1470" w:id="12"/>
              </w:rPr>
              <w:t>予算</w:t>
            </w:r>
            <w:r>
              <w:rPr>
                <w:rFonts w:hint="eastAsia" w:ascii="ＭＳ 明朝" w:hAnsi="ＭＳ 明朝" w:eastAsia="ＭＳ 明朝"/>
                <w:color w:val="auto"/>
                <w:spacing w:val="1"/>
                <w:kern w:val="0"/>
                <w:sz w:val="24"/>
                <w:u w:val="none" w:color="auto"/>
                <w:fitText w:val="1470" w:id="12"/>
              </w:rPr>
              <w:t>額</w:t>
            </w:r>
          </w:p>
        </w:tc>
        <w:tc>
          <w:tcPr>
            <w:tcW w:w="3110" w:type="dxa"/>
            <w:vAlign w:val="center"/>
          </w:tcPr>
          <w:p>
            <w:pPr>
              <w:pStyle w:val="0"/>
              <w:snapToGrid w:val="0"/>
              <w:spacing w:line="260" w:lineRule="exact"/>
              <w:ind w:left="0" w:firstLine="0"/>
              <w:jc w:val="center"/>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4"/>
                <w:u w:val="none" w:color="auto"/>
              </w:rPr>
              <w:t>備　　　　　考</w:t>
            </w:r>
          </w:p>
          <w:p>
            <w:pPr>
              <w:pStyle w:val="0"/>
              <w:snapToGrid w:val="0"/>
              <w:jc w:val="center"/>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※別表第３の２又は第３の３で</w:t>
            </w:r>
          </w:p>
          <w:p>
            <w:pPr>
              <w:pStyle w:val="0"/>
              <w:snapToGrid w:val="0"/>
              <w:jc w:val="center"/>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該当の経費区分を記入</w:t>
            </w:r>
          </w:p>
        </w:tc>
      </w:tr>
      <w:tr>
        <w:trPr>
          <w:trHeight w:val="1030" w:hRule="atLeast"/>
        </w:trPr>
        <w:tc>
          <w:tcPr>
            <w:tcW w:w="2941" w:type="dxa"/>
            <w:vAlign w:val="center"/>
          </w:tcPr>
          <w:p>
            <w:pPr>
              <w:pStyle w:val="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補助金</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r>
        <w:trPr>
          <w:trHeight w:val="543"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計</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u w:val="none" w:color="auto"/>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u w:val="none" w:color="auto"/>
              </w:rPr>
            </w:pPr>
          </w:p>
        </w:tc>
      </w:tr>
    </w:tbl>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tbl>
      <w:tblPr>
        <w:tblStyle w:val="24"/>
        <w:tblW w:w="0" w:type="auto"/>
        <w:tblInd w:w="0" w:type="dxa"/>
        <w:tblLayout w:type="fixed"/>
        <w:tblLook w:firstRow="1" w:lastRow="0" w:firstColumn="1" w:lastColumn="0" w:noHBand="0" w:noVBand="1" w:val="04A0"/>
      </w:tblPr>
      <w:tblGrid>
        <w:gridCol w:w="4252"/>
        <w:gridCol w:w="4252"/>
      </w:tblGrid>
      <w:tr>
        <w:trPr>
          <w:trHeight w:val="497" w:hRule="atLeast"/>
        </w:trPr>
        <w:tc>
          <w:tcPr>
            <w:tcW w:w="4252" w:type="dxa"/>
            <w:vAlign w:val="center"/>
          </w:tcPr>
          <w:p>
            <w:pPr>
              <w:pStyle w:val="0"/>
              <w:jc w:val="center"/>
              <w:rPr>
                <w:rFonts w:hint="eastAsia"/>
                <w:color w:val="auto"/>
                <w:u w:val="none" w:color="auto"/>
              </w:rPr>
            </w:pPr>
            <w:r>
              <w:rPr>
                <w:rFonts w:hint="eastAsia"/>
                <w:color w:val="auto"/>
                <w:u w:val="none" w:color="auto"/>
              </w:rPr>
              <w:t>予算議決日（又は議決予定日）</w:t>
            </w:r>
          </w:p>
        </w:tc>
        <w:tc>
          <w:tcPr>
            <w:tcW w:w="4252" w:type="dxa"/>
            <w:vAlign w:val="center"/>
          </w:tcPr>
          <w:p>
            <w:pPr>
              <w:pStyle w:val="0"/>
              <w:jc w:val="right"/>
              <w:rPr>
                <w:rFonts w:hint="eastAsia"/>
                <w:color w:val="auto"/>
                <w:u w:val="none" w:color="auto"/>
              </w:rPr>
            </w:pPr>
            <w:r>
              <w:rPr>
                <w:rFonts w:hint="eastAsia"/>
                <w:color w:val="auto"/>
                <w:u w:val="none" w:color="auto"/>
              </w:rPr>
              <w:t>令和　　　年　　　月　　　日（予定）</w:t>
            </w:r>
          </w:p>
        </w:tc>
      </w:tr>
    </w:tbl>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市町村・市町村長名　　　　　　　　　　　　　　　　</w:t>
      </w: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br w:type="page"/>
      </w:r>
    </w:p>
    <w:p>
      <w:pPr>
        <w:pStyle w:val="0"/>
        <w:widowControl w:val="1"/>
        <w:snapToGrid w:val="0"/>
        <w:ind w:left="0" w:firstLine="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第４号様式</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第５条関係</w:t>
      </w:r>
      <w:r>
        <w:rPr>
          <w:rFonts w:hint="eastAsia" w:ascii="ＭＳ 明朝" w:hAnsi="ＭＳ 明朝" w:eastAsia="ＭＳ 明朝"/>
          <w:color w:val="auto"/>
          <w:sz w:val="20"/>
          <w:u w:val="none" w:color="auto"/>
        </w:rPr>
        <w:t>)</w:t>
      </w:r>
    </w:p>
    <w:p>
      <w:pPr>
        <w:pStyle w:val="0"/>
        <w:snapToGrid w:val="0"/>
        <w:ind w:hanging="283" w:hangingChars="141"/>
        <w:rPr>
          <w:rFonts w:hint="eastAsia" w:ascii="ＭＳ 明朝" w:hAnsi="ＭＳ 明朝" w:eastAsia="ＭＳ 明朝"/>
          <w:b w:val="1"/>
          <w:color w:val="auto"/>
          <w:sz w:val="22"/>
          <w:u w:val="none" w:color="auto"/>
        </w:rPr>
      </w:pPr>
    </w:p>
    <w:p>
      <w:pPr>
        <w:pStyle w:val="0"/>
        <w:snapToGrid w:val="0"/>
        <w:ind w:left="536" w:hanging="536" w:hangingChars="141"/>
        <w:jc w:val="center"/>
        <w:rPr>
          <w:rFonts w:hint="eastAsia" w:ascii="ＭＳ 明朝" w:hAnsi="ＭＳ 明朝" w:eastAsia="ＭＳ 明朝"/>
          <w:b w:val="1"/>
          <w:color w:val="auto"/>
          <w:sz w:val="24"/>
          <w:u w:val="none" w:color="auto"/>
        </w:rPr>
      </w:pPr>
      <w:r>
        <w:rPr>
          <w:rFonts w:hint="eastAsia" w:ascii="ＭＳ 明朝" w:hAnsi="ＭＳ 明朝" w:eastAsia="ＭＳ 明朝"/>
          <w:color w:val="auto"/>
          <w:kern w:val="0"/>
          <w:sz w:val="24"/>
          <w:u w:val="none" w:color="auto"/>
        </w:rPr>
        <w:t>（一般枠・小規模枠）株主名簿</w:t>
      </w:r>
    </w:p>
    <w:p>
      <w:pPr>
        <w:pStyle w:val="0"/>
        <w:snapToGrid w:val="0"/>
        <w:ind w:left="536" w:hanging="536" w:hangingChars="141"/>
        <w:jc w:val="center"/>
        <w:rPr>
          <w:rFonts w:hint="eastAsia" w:ascii="ＭＳ 明朝" w:hAnsi="ＭＳ 明朝" w:eastAsia="ＭＳ 明朝"/>
          <w:b w:val="1"/>
          <w:color w:val="auto"/>
          <w:sz w:val="24"/>
          <w:u w:val="none" w:color="auto"/>
        </w:rPr>
      </w:pPr>
    </w:p>
    <w:p>
      <w:pPr>
        <w:pStyle w:val="0"/>
        <w:snapToGrid w:val="0"/>
        <w:spacing w:line="220" w:lineRule="exact"/>
        <w:ind w:left="1172" w:leftChars="558" w:right="4" w:rightChars="0" w:firstLine="110" w:firstLineChars="50"/>
        <w:jc w:val="righ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令和　　年　　月　　日現在</w:t>
      </w:r>
    </w:p>
    <w:tbl>
      <w:tblPr>
        <w:tblStyle w:val="23"/>
        <w:tblW w:w="8219" w:type="dxa"/>
        <w:jc w:val="left"/>
        <w:tblInd w:w="-34" w:type="dxa"/>
        <w:tblLayout w:type="fixed"/>
        <w:tblLook w:firstRow="1" w:lastRow="0" w:firstColumn="1" w:lastColumn="0" w:noHBand="0" w:noVBand="1" w:val="04A0"/>
      </w:tblPr>
      <w:tblGrid>
        <w:gridCol w:w="1289"/>
        <w:gridCol w:w="1680"/>
        <w:gridCol w:w="2520"/>
        <w:gridCol w:w="1470"/>
        <w:gridCol w:w="1260"/>
      </w:tblGrid>
      <w:tr>
        <w:trPr>
          <w:trHeight w:val="600" w:hRule="atLeast"/>
        </w:trPr>
        <w:tc>
          <w:tcPr>
            <w:tcW w:w="1289" w:type="dxa"/>
            <w:vAlign w:val="center"/>
          </w:tcPr>
          <w:p>
            <w:pPr>
              <w:pStyle w:val="0"/>
              <w:snapToGrid w:val="0"/>
              <w:jc w:val="center"/>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株主が法人で大企業に該当する場合は○</w:t>
            </w:r>
          </w:p>
        </w:tc>
        <w:tc>
          <w:tcPr>
            <w:tcW w:w="1680" w:type="dxa"/>
            <w:vAlign w:val="center"/>
          </w:tcPr>
          <w:p>
            <w:pPr>
              <w:pStyle w:val="0"/>
              <w:snapToGrid w:val="0"/>
              <w:jc w:val="center"/>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株主氏名</w:t>
            </w:r>
          </w:p>
        </w:tc>
        <w:tc>
          <w:tcPr>
            <w:tcW w:w="2520" w:type="dxa"/>
            <w:vAlign w:val="center"/>
          </w:tcPr>
          <w:p>
            <w:pPr>
              <w:pStyle w:val="0"/>
              <w:snapToGrid w:val="0"/>
              <w:jc w:val="center"/>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住　所</w:t>
            </w:r>
          </w:p>
        </w:tc>
        <w:tc>
          <w:tcPr>
            <w:tcW w:w="1470" w:type="dxa"/>
            <w:vAlign w:val="center"/>
          </w:tcPr>
          <w:p>
            <w:pPr>
              <w:pStyle w:val="0"/>
              <w:snapToGrid w:val="0"/>
              <w:ind w:left="0" w:firstLine="0"/>
              <w:jc w:val="center"/>
              <w:rPr>
                <w:rFonts w:hint="eastAsia" w:ascii="ＭＳ 明朝" w:hAnsi="ＭＳ 明朝" w:eastAsia="ＭＳ 明朝"/>
                <w:b w:val="0"/>
                <w:strike w:val="0"/>
                <w:dstrike w:val="1"/>
                <w:color w:val="auto"/>
                <w:sz w:val="22"/>
                <w:u w:val="none" w:color="auto"/>
              </w:rPr>
            </w:pPr>
            <w:r>
              <w:rPr>
                <w:rFonts w:hint="eastAsia" w:ascii="ＭＳ 明朝" w:hAnsi="ＭＳ 明朝" w:eastAsia="ＭＳ 明朝"/>
                <w:b w:val="0"/>
                <w:strike w:val="0"/>
                <w:dstrike w:val="0"/>
                <w:color w:val="auto"/>
                <w:sz w:val="22"/>
                <w:u w:val="none" w:color="auto"/>
              </w:rPr>
              <w:t>所有株式数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所有割合</w:t>
            </w:r>
          </w:p>
          <w:p>
            <w:pPr>
              <w:pStyle w:val="0"/>
              <w:snapToGrid w:val="0"/>
              <w:jc w:val="center"/>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w:t>
            </w:r>
          </w:p>
        </w:tc>
      </w:tr>
      <w:tr>
        <w:trPr>
          <w:trHeight w:val="600" w:hRule="atLeast"/>
        </w:trPr>
        <w:tc>
          <w:tcPr>
            <w:tcW w:w="1289" w:type="dxa"/>
            <w:vAlign w:val="center"/>
          </w:tcPr>
          <w:p>
            <w:pPr>
              <w:pStyle w:val="0"/>
              <w:snapToGrid w:val="0"/>
              <w:spacing w:line="200" w:lineRule="exact"/>
              <w:ind w:left="-23" w:leftChars="-11" w:firstLine="48" w:firstLineChars="30"/>
              <w:jc w:val="center"/>
              <w:rPr>
                <w:rFonts w:hint="eastAsia" w:ascii="ＭＳ 明朝" w:hAnsi="ＭＳ 明朝" w:eastAsia="ＭＳ 明朝"/>
                <w:b w:val="0"/>
                <w:color w:val="auto"/>
                <w:sz w:val="14"/>
                <w:u w:val="none" w:color="auto"/>
              </w:rPr>
            </w:pPr>
          </w:p>
        </w:tc>
        <w:tc>
          <w:tcPr>
            <w:tcW w:w="168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252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1470" w:type="dxa"/>
            <w:vAlign w:val="center"/>
          </w:tcPr>
          <w:p>
            <w:pPr>
              <w:pStyle w:val="0"/>
              <w:snapToGrid w:val="0"/>
              <w:jc w:val="right"/>
              <w:rPr>
                <w:rFonts w:hint="eastAsia" w:ascii="ＭＳ 明朝" w:hAnsi="ＭＳ 明朝" w:eastAsia="ＭＳ 明朝"/>
                <w:b w:val="0"/>
                <w:color w:val="auto"/>
                <w:sz w:val="14"/>
                <w:u w:val="none" w:color="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u w:val="none" w:color="auto"/>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u w:val="none" w:color="auto"/>
              </w:rPr>
            </w:pPr>
          </w:p>
        </w:tc>
        <w:tc>
          <w:tcPr>
            <w:tcW w:w="168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252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1470" w:type="dxa"/>
            <w:vAlign w:val="center"/>
          </w:tcPr>
          <w:p>
            <w:pPr>
              <w:pStyle w:val="0"/>
              <w:snapToGrid w:val="0"/>
              <w:jc w:val="right"/>
              <w:rPr>
                <w:rFonts w:hint="eastAsia" w:ascii="ＭＳ 明朝" w:hAnsi="ＭＳ 明朝" w:eastAsia="ＭＳ 明朝"/>
                <w:b w:val="0"/>
                <w:color w:val="auto"/>
                <w:sz w:val="14"/>
                <w:u w:val="none" w:color="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u w:val="none" w:color="auto"/>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u w:val="none" w:color="auto"/>
              </w:rPr>
            </w:pPr>
          </w:p>
        </w:tc>
        <w:tc>
          <w:tcPr>
            <w:tcW w:w="168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252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1470" w:type="dxa"/>
            <w:vAlign w:val="center"/>
          </w:tcPr>
          <w:p>
            <w:pPr>
              <w:pStyle w:val="0"/>
              <w:snapToGrid w:val="0"/>
              <w:jc w:val="right"/>
              <w:rPr>
                <w:rFonts w:hint="eastAsia" w:ascii="ＭＳ 明朝" w:hAnsi="ＭＳ 明朝" w:eastAsia="ＭＳ 明朝"/>
                <w:b w:val="0"/>
                <w:color w:val="auto"/>
                <w:sz w:val="14"/>
                <w:u w:val="none" w:color="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u w:val="none" w:color="auto"/>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u w:val="none" w:color="auto"/>
              </w:rPr>
            </w:pPr>
          </w:p>
        </w:tc>
        <w:tc>
          <w:tcPr>
            <w:tcW w:w="168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252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1470" w:type="dxa"/>
            <w:vAlign w:val="center"/>
          </w:tcPr>
          <w:p>
            <w:pPr>
              <w:pStyle w:val="0"/>
              <w:snapToGrid w:val="0"/>
              <w:jc w:val="right"/>
              <w:rPr>
                <w:rFonts w:hint="eastAsia" w:ascii="ＭＳ 明朝" w:hAnsi="ＭＳ 明朝" w:eastAsia="ＭＳ 明朝"/>
                <w:b w:val="0"/>
                <w:color w:val="auto"/>
                <w:sz w:val="14"/>
                <w:u w:val="none" w:color="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u w:val="none" w:color="auto"/>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u w:val="none" w:color="auto"/>
              </w:rPr>
            </w:pPr>
          </w:p>
        </w:tc>
        <w:tc>
          <w:tcPr>
            <w:tcW w:w="168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2520" w:type="dxa"/>
            <w:vAlign w:val="center"/>
          </w:tcPr>
          <w:p>
            <w:pPr>
              <w:pStyle w:val="0"/>
              <w:snapToGrid w:val="0"/>
              <w:ind w:left="0" w:firstLine="0"/>
              <w:jc w:val="both"/>
              <w:rPr>
                <w:rFonts w:hint="eastAsia" w:ascii="ＭＳ 明朝" w:hAnsi="ＭＳ 明朝" w:eastAsia="ＭＳ 明朝"/>
                <w:b w:val="0"/>
                <w:color w:val="auto"/>
                <w:sz w:val="20"/>
                <w:u w:val="none" w:color="auto"/>
              </w:rPr>
            </w:pPr>
          </w:p>
        </w:tc>
        <w:tc>
          <w:tcPr>
            <w:tcW w:w="1470" w:type="dxa"/>
            <w:vAlign w:val="center"/>
          </w:tcPr>
          <w:p>
            <w:pPr>
              <w:pStyle w:val="0"/>
              <w:snapToGrid w:val="0"/>
              <w:jc w:val="right"/>
              <w:rPr>
                <w:rFonts w:hint="eastAsia" w:ascii="ＭＳ 明朝" w:hAnsi="ＭＳ 明朝" w:eastAsia="ＭＳ 明朝"/>
                <w:b w:val="0"/>
                <w:color w:val="auto"/>
                <w:sz w:val="14"/>
                <w:u w:val="none" w:color="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u w:val="none" w:color="auto"/>
              </w:rPr>
            </w:pPr>
          </w:p>
        </w:tc>
      </w:tr>
      <w:tr>
        <w:trPr>
          <w:trHeight w:val="600" w:hRule="atLeast"/>
        </w:trPr>
        <w:tc>
          <w:tcPr>
            <w:tcW w:w="54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0" w:firstLine="0"/>
              <w:jc w:val="center"/>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合　　　計</w:t>
            </w:r>
          </w:p>
        </w:tc>
        <w:tc>
          <w:tcPr>
            <w:tcW w:w="1470" w:type="dxa"/>
            <w:vAlign w:val="center"/>
          </w:tcPr>
          <w:p>
            <w:pPr>
              <w:pStyle w:val="0"/>
              <w:snapToGrid w:val="0"/>
              <w:jc w:val="right"/>
              <w:rPr>
                <w:rFonts w:hint="eastAsia" w:ascii="ＭＳ 明朝" w:hAnsi="ＭＳ 明朝" w:eastAsia="ＭＳ 明朝"/>
                <w:b w:val="0"/>
                <w:color w:val="auto"/>
                <w:sz w:val="14"/>
                <w:u w:val="none" w:color="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u w:val="none" w:color="auto"/>
              </w:rPr>
            </w:pPr>
          </w:p>
        </w:tc>
      </w:tr>
    </w:tbl>
    <w:p>
      <w:pPr>
        <w:pStyle w:val="0"/>
        <w:snapToGrid w:val="0"/>
        <w:ind w:hanging="283" w:hangingChars="141"/>
        <w:jc w:val="left"/>
        <w:rPr>
          <w:rFonts w:hint="eastAsia" w:ascii="ＭＳ 明朝" w:hAnsi="ＭＳ 明朝" w:eastAsia="ＭＳ 明朝"/>
          <w:b w:val="0"/>
          <w:color w:val="auto"/>
          <w:sz w:val="22"/>
          <w:u w:val="none" w:color="auto"/>
        </w:rPr>
      </w:pPr>
    </w:p>
    <w:p>
      <w:pPr>
        <w:pStyle w:val="0"/>
        <w:snapToGrid w:val="0"/>
        <w:ind w:hanging="283" w:hangingChars="141"/>
        <w:jc w:val="left"/>
        <w:rPr>
          <w:rFonts w:hint="eastAsia" w:ascii="ＭＳ 明朝" w:hAnsi="ＭＳ 明朝" w:eastAsia="ＭＳ 明朝"/>
          <w:b w:val="0"/>
          <w:color w:val="auto"/>
          <w:sz w:val="22"/>
          <w:u w:val="none" w:color="auto"/>
        </w:rPr>
      </w:pPr>
    </w:p>
    <w:p>
      <w:pPr>
        <w:pStyle w:val="0"/>
        <w:snapToGrid w:val="0"/>
        <w:ind w:hanging="283" w:hangingChars="141"/>
        <w:jc w:val="left"/>
        <w:rPr>
          <w:rFonts w:hint="eastAsia" w:ascii="ＭＳ 明朝" w:hAnsi="ＭＳ 明朝" w:eastAsia="ＭＳ 明朝"/>
          <w:b w:val="0"/>
          <w:color w:val="auto"/>
          <w:sz w:val="22"/>
          <w:u w:val="none" w:color="auto"/>
        </w:rPr>
      </w:pPr>
    </w:p>
    <w:p>
      <w:pPr>
        <w:pStyle w:val="0"/>
        <w:snapToGrid w:val="0"/>
        <w:ind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この株主名簿は、申請日（令和　　年　　月　　日）における当社の株主名簿の原本と相違ないことを証明します。</w:t>
      </w:r>
    </w:p>
    <w:p>
      <w:pPr>
        <w:pStyle w:val="0"/>
        <w:snapToGrid w:val="0"/>
        <w:ind w:firstLine="210" w:firstLineChars="100"/>
        <w:rPr>
          <w:rFonts w:hint="eastAsia" w:ascii="ＭＳ 明朝" w:hAnsi="ＭＳ 明朝" w:eastAsia="ＭＳ 明朝"/>
          <w:color w:val="auto"/>
          <w:u w:val="none" w:color="auto"/>
        </w:rPr>
      </w:pPr>
    </w:p>
    <w:p>
      <w:pPr>
        <w:pStyle w:val="0"/>
        <w:snapToGrid w:val="0"/>
        <w:ind w:firstLine="210" w:firstLineChars="100"/>
        <w:rPr>
          <w:rFonts w:hint="eastAsia" w:ascii="ＭＳ 明朝" w:hAnsi="ＭＳ 明朝" w:eastAsia="ＭＳ 明朝"/>
          <w:color w:val="auto"/>
          <w:u w:val="none" w:color="auto"/>
        </w:rPr>
      </w:pPr>
    </w:p>
    <w:p>
      <w:pPr>
        <w:pStyle w:val="0"/>
        <w:snapToGrid w:val="0"/>
        <w:ind w:leftChars="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Chars="0" w:firstLine="0" w:firstLineChars="0"/>
        <w:rPr>
          <w:rFonts w:hint="eastAsia" w:ascii="ＭＳ 明朝" w:hAnsi="ＭＳ 明朝" w:eastAsia="ＭＳ 明朝"/>
          <w:color w:val="auto"/>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ind w:left="0" w:leftChars="0" w:firstLine="0" w:firstLineChars="0"/>
        <w:rPr>
          <w:rFonts w:hint="eastAsia" w:ascii="ＭＳ 明朝" w:hAnsi="ＭＳ 明朝" w:eastAsia="ＭＳ 明朝"/>
          <w:color w:val="auto"/>
          <w:sz w:val="22"/>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single" w:color="auto"/>
        </w:rPr>
        <w:t>代表者職・氏名　　　　　　　　　　　　　　　　　　</w:t>
      </w:r>
    </w:p>
    <w:p>
      <w:pPr>
        <w:pStyle w:val="0"/>
        <w:snapToGrid w:val="0"/>
        <w:ind w:left="0" w:leftChars="0" w:firstLine="3520" w:firstLineChars="1600"/>
        <w:rPr>
          <w:rFonts w:hint="eastAsia" w:ascii="ＭＳ 明朝" w:hAnsi="ＭＳ 明朝" w:eastAsia="ＭＳ 明朝"/>
          <w:b w:val="1"/>
          <w:color w:val="auto"/>
          <w:sz w:val="22"/>
          <w:u w:val="none" w:color="auto"/>
        </w:rPr>
      </w:pPr>
      <w:r>
        <w:rPr>
          <w:rFonts w:hint="eastAsia" w:ascii="ＭＳ 明朝" w:hAnsi="ＭＳ 明朝" w:eastAsia="ＭＳ 明朝"/>
          <w:color w:val="auto"/>
          <w:kern w:val="0"/>
          <w:sz w:val="22"/>
          <w:u w:val="none" w:color="auto"/>
        </w:rPr>
        <w:t>（自署）</w:t>
      </w:r>
    </w:p>
    <w:p>
      <w:pPr>
        <w:pStyle w:val="0"/>
        <w:snapToGrid w:val="0"/>
        <w:ind w:left="0" w:leftChars="0" w:firstLine="3520" w:firstLineChars="1600"/>
        <w:rPr>
          <w:rFonts w:hint="eastAsia" w:ascii="ＭＳ 明朝" w:hAnsi="ＭＳ 明朝" w:eastAsia="ＭＳ 明朝"/>
          <w:b w:val="1"/>
          <w:color w:val="auto"/>
          <w:sz w:val="22"/>
          <w:u w:val="none" w:color="auto"/>
        </w:rPr>
      </w:pPr>
    </w:p>
    <w:p>
      <w:pPr>
        <w:pStyle w:val="0"/>
        <w:snapToGrid w:val="0"/>
        <w:ind w:left="0" w:leftChars="0" w:firstLine="3520" w:firstLineChars="1600"/>
        <w:rPr>
          <w:rFonts w:hint="eastAsia" w:ascii="ＭＳ 明朝" w:hAnsi="ＭＳ 明朝" w:eastAsia="ＭＳ 明朝"/>
          <w:b w:val="1"/>
          <w:color w:val="auto"/>
          <w:sz w:val="22"/>
          <w:u w:val="none" w:color="auto"/>
        </w:rPr>
      </w:pPr>
    </w:p>
    <w:p>
      <w:pPr>
        <w:pStyle w:val="0"/>
        <w:snapToGrid w:val="0"/>
        <w:ind w:left="0" w:leftChars="0" w:firstLine="3520" w:firstLineChars="1600"/>
        <w:rPr>
          <w:rFonts w:hint="eastAsia" w:ascii="ＭＳ 明朝" w:hAnsi="ＭＳ 明朝" w:eastAsia="ＭＳ 明朝"/>
          <w:b w:val="1"/>
          <w:color w:val="auto"/>
          <w:sz w:val="22"/>
          <w:u w:val="none" w:color="auto"/>
        </w:rPr>
      </w:pPr>
    </w:p>
    <w:p>
      <w:pPr>
        <w:pStyle w:val="0"/>
        <w:snapToGrid w:val="0"/>
        <w:ind w:left="0" w:leftChars="0" w:firstLine="3520" w:firstLineChars="1600"/>
        <w:rPr>
          <w:rFonts w:hint="eastAsia" w:ascii="ＭＳ 明朝" w:hAnsi="ＭＳ 明朝" w:eastAsia="ＭＳ 明朝"/>
          <w:b w:val="1"/>
          <w:color w:val="auto"/>
          <w:sz w:val="22"/>
          <w:u w:val="none" w:color="auto"/>
        </w:rPr>
      </w:pPr>
    </w:p>
    <w:p>
      <w:pPr>
        <w:pStyle w:val="0"/>
        <w:snapToGrid w:val="0"/>
        <w:ind w:left="0" w:leftChars="0" w:firstLine="3520" w:firstLineChars="1600"/>
        <w:rPr>
          <w:rFonts w:hint="eastAsia" w:ascii="ＭＳ 明朝" w:hAnsi="ＭＳ 明朝" w:eastAsia="ＭＳ 明朝"/>
          <w:b w:val="1"/>
          <w:color w:val="auto"/>
          <w:sz w:val="22"/>
          <w:u w:val="none" w:color="auto"/>
        </w:rPr>
      </w:pPr>
    </w:p>
    <w:p>
      <w:pPr>
        <w:pStyle w:val="0"/>
        <w:snapToGrid w:val="0"/>
        <w:ind w:left="0" w:leftChars="0" w:firstLine="3520" w:firstLineChars="1600"/>
        <w:rPr>
          <w:rFonts w:hint="eastAsia" w:ascii="ＭＳ 明朝" w:hAnsi="ＭＳ 明朝" w:eastAsia="ＭＳ 明朝"/>
          <w:b w:val="1"/>
          <w:color w:val="auto"/>
          <w:sz w:val="22"/>
          <w:u w:val="none" w:color="auto"/>
        </w:rPr>
      </w:pPr>
    </w:p>
    <w:p>
      <w:pPr>
        <w:pStyle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（個人企業は、提出不要です。）</w:t>
      </w:r>
    </w:p>
    <w:p>
      <w:pPr>
        <w:pStyle w:val="0"/>
        <w:widowControl w:val="1"/>
        <w:snapToGrid w:val="0"/>
        <w:ind w:left="0" w:firstLine="0"/>
        <w:rPr>
          <w:rFonts w:hint="eastAsia"/>
          <w:color w:val="auto"/>
          <w:u w:val="none" w:color="auto"/>
        </w:rPr>
      </w:pPr>
      <w:r>
        <w:rPr>
          <w:rFonts w:hint="eastAsia" w:ascii="ＭＳ 明朝" w:hAnsi="ＭＳ 明朝" w:eastAsia="ＭＳ 明朝"/>
          <w:color w:val="auto"/>
          <w:u w:val="none" w:color="auto"/>
        </w:rPr>
        <w:br w:type="page"/>
      </w:r>
    </w:p>
    <w:p>
      <w:pPr>
        <w:pStyle w:val="0"/>
        <w:snapToGrid w:val="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５</w:t>
      </w:r>
      <w:r>
        <w:rPr>
          <w:rFonts w:hint="eastAsia" w:ascii="ＭＳ 明朝" w:hAnsi="ＭＳ 明朝" w:eastAsia="ＭＳ 明朝"/>
          <w:color w:val="auto"/>
          <w:sz w:val="20"/>
          <w:u w:val="none" w:color="auto"/>
        </w:rPr>
        <w:t>号様式</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第５条関係</w:t>
      </w:r>
      <w:r>
        <w:rPr>
          <w:rFonts w:hint="eastAsia" w:ascii="ＭＳ 明朝" w:hAnsi="ＭＳ 明朝" w:eastAsia="ＭＳ 明朝"/>
          <w:color w:val="auto"/>
          <w:sz w:val="20"/>
          <w:u w:val="none" w:color="auto"/>
        </w:rPr>
        <w:t>)</w:t>
      </w:r>
    </w:p>
    <w:p>
      <w:pPr>
        <w:pStyle w:val="0"/>
        <w:snapToGrid w:val="0"/>
        <w:ind w:hanging="283" w:hangingChars="141"/>
        <w:rPr>
          <w:rFonts w:hint="eastAsia" w:ascii="ＭＳ 明朝" w:hAnsi="ＭＳ 明朝" w:eastAsia="ＭＳ 明朝"/>
          <w:b w:val="1"/>
          <w:color w:val="auto"/>
          <w:sz w:val="22"/>
          <w:u w:val="none" w:color="auto"/>
        </w:rPr>
      </w:pPr>
    </w:p>
    <w:p>
      <w:pPr>
        <w:pStyle w:val="0"/>
        <w:snapToGrid w:val="0"/>
        <w:ind w:left="536" w:hanging="536" w:hangingChars="141"/>
        <w:jc w:val="center"/>
        <w:rPr>
          <w:rFonts w:hint="eastAsia" w:ascii="ＭＳ 明朝" w:hAnsi="ＭＳ 明朝" w:eastAsia="ＭＳ 明朝"/>
          <w:b w:val="1"/>
          <w:strike w:val="0"/>
          <w:dstrike w:val="1"/>
          <w:color w:val="auto"/>
          <w:sz w:val="24"/>
          <w:u w:val="none" w:color="auto"/>
        </w:rPr>
      </w:pPr>
      <w:r>
        <w:rPr>
          <w:rFonts w:hint="eastAsia" w:ascii="ＭＳ 明朝" w:hAnsi="ＭＳ 明朝" w:eastAsia="ＭＳ 明朝"/>
          <w:color w:val="auto"/>
          <w:kern w:val="0"/>
          <w:sz w:val="24"/>
          <w:u w:val="none" w:color="auto"/>
        </w:rPr>
        <w:t>（一般枠・小規模枠）役員等</w:t>
      </w:r>
      <w:r>
        <w:rPr>
          <w:rFonts w:hint="eastAsia" w:ascii="ＭＳ 明朝" w:hAnsi="ＭＳ 明朝" w:eastAsia="ＭＳ 明朝"/>
          <w:strike w:val="0"/>
          <w:dstrike w:val="0"/>
          <w:color w:val="auto"/>
          <w:kern w:val="0"/>
          <w:sz w:val="24"/>
          <w:u w:val="none" w:color="auto"/>
        </w:rPr>
        <w:t>名簿</w:t>
      </w:r>
    </w:p>
    <w:p>
      <w:pPr>
        <w:pStyle w:val="0"/>
        <w:snapToGrid w:val="0"/>
        <w:ind w:left="536" w:hanging="536" w:hangingChars="141"/>
        <w:jc w:val="center"/>
        <w:rPr>
          <w:rFonts w:hint="eastAsia" w:ascii="ＭＳ 明朝" w:hAnsi="ＭＳ 明朝" w:eastAsia="ＭＳ 明朝"/>
          <w:b w:val="1"/>
          <w:strike w:val="0"/>
          <w:dstrike w:val="1"/>
          <w:color w:val="auto"/>
          <w:sz w:val="24"/>
          <w:u w:val="none" w:color="auto"/>
        </w:rPr>
      </w:pPr>
    </w:p>
    <w:p>
      <w:pPr>
        <w:pStyle w:val="0"/>
        <w:snapToGrid w:val="0"/>
        <w:spacing w:line="220" w:lineRule="exact"/>
        <w:ind w:left="1172" w:leftChars="558" w:right="4" w:rightChars="0" w:firstLine="110" w:firstLineChars="50"/>
        <w:jc w:val="righ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令和　　年　　月　　日現在</w:t>
      </w:r>
    </w:p>
    <w:tbl>
      <w:tblPr>
        <w:tblStyle w:val="23"/>
        <w:tblW w:w="8752" w:type="dxa"/>
        <w:jc w:val="left"/>
        <w:tblInd w:w="-34" w:type="dxa"/>
        <w:tblLayout w:type="fixed"/>
        <w:tblLook w:firstRow="1" w:lastRow="0" w:firstColumn="1" w:lastColumn="0" w:noHBand="0" w:noVBand="1" w:val="04A0"/>
      </w:tblPr>
      <w:tblGrid>
        <w:gridCol w:w="993"/>
        <w:gridCol w:w="1470"/>
        <w:gridCol w:w="1228"/>
        <w:gridCol w:w="1966"/>
        <w:gridCol w:w="864"/>
        <w:gridCol w:w="2231"/>
      </w:tblGrid>
      <w:tr>
        <w:trPr>
          <w:trHeight w:val="600" w:hRule="atLeast"/>
        </w:trPr>
        <w:tc>
          <w:tcPr>
            <w:tcW w:w="993" w:type="dxa"/>
            <w:vAlign w:val="center"/>
          </w:tcPr>
          <w:p>
            <w:pPr>
              <w:pStyle w:val="0"/>
              <w:snapToGrid w:val="0"/>
              <w:ind w:left="0" w:firstLine="0"/>
              <w:jc w:val="center"/>
              <w:rPr>
                <w:rFonts w:hint="eastAsia" w:ascii="ＭＳ 明朝" w:hAnsi="ＭＳ 明朝" w:eastAsia="ＭＳ 明朝"/>
                <w:b w:val="1"/>
                <w:color w:val="auto"/>
                <w:sz w:val="18"/>
                <w:u w:val="none" w:color="auto"/>
              </w:rPr>
            </w:pPr>
            <w:r>
              <w:rPr>
                <w:rFonts w:hint="eastAsia" w:ascii="ＭＳ 明朝" w:hAnsi="ＭＳ 明朝" w:eastAsia="ＭＳ 明朝"/>
                <w:color w:val="auto"/>
                <w:sz w:val="18"/>
                <w:u w:val="none" w:color="auto"/>
              </w:rPr>
              <w:t>役職名</w:t>
            </w:r>
          </w:p>
        </w:tc>
        <w:tc>
          <w:tcPr>
            <w:tcW w:w="1470" w:type="dxa"/>
            <w:vAlign w:val="center"/>
          </w:tcPr>
          <w:p>
            <w:pPr>
              <w:pStyle w:val="0"/>
              <w:snapToGrid w:val="0"/>
              <w:ind w:left="0" w:firstLine="0"/>
              <w:jc w:val="center"/>
              <w:rPr>
                <w:rFonts w:hint="eastAsia" w:ascii="ＭＳ 明朝" w:hAnsi="ＭＳ 明朝" w:eastAsia="ＭＳ 明朝"/>
                <w:b w:val="0"/>
                <w:color w:val="auto"/>
                <w:sz w:val="18"/>
                <w:u w:val="none" w:color="auto"/>
              </w:rPr>
            </w:pPr>
            <w:r>
              <w:rPr>
                <w:rFonts w:hint="eastAsia" w:ascii="ＭＳ 明朝" w:hAnsi="ＭＳ 明朝" w:eastAsia="ＭＳ 明朝"/>
                <w:b w:val="0"/>
                <w:color w:val="auto"/>
                <w:sz w:val="16"/>
                <w:u w:val="none" w:color="auto"/>
              </w:rPr>
              <w:t>フリガナ</w:t>
            </w:r>
          </w:p>
          <w:p>
            <w:pPr>
              <w:pStyle w:val="0"/>
              <w:snapToGrid w:val="0"/>
              <w:ind w:left="0" w:firstLine="0"/>
              <w:jc w:val="center"/>
              <w:rPr>
                <w:rFonts w:hint="eastAsia" w:ascii="ＭＳ 明朝" w:hAnsi="ＭＳ 明朝" w:eastAsia="ＭＳ 明朝"/>
                <w:b w:val="0"/>
                <w:color w:val="auto"/>
                <w:sz w:val="18"/>
                <w:u w:val="none" w:color="auto"/>
              </w:rPr>
            </w:pPr>
            <w:r>
              <w:rPr>
                <w:rFonts w:hint="eastAsia" w:ascii="ＭＳ 明朝" w:hAnsi="ＭＳ 明朝" w:eastAsia="ＭＳ 明朝"/>
                <w:b w:val="0"/>
                <w:color w:val="auto"/>
                <w:sz w:val="18"/>
                <w:u w:val="none" w:color="auto"/>
              </w:rPr>
              <w:t>氏　名</w:t>
            </w:r>
          </w:p>
        </w:tc>
        <w:tc>
          <w:tcPr>
            <w:tcW w:w="1228" w:type="dxa"/>
            <w:vAlign w:val="center"/>
          </w:tcPr>
          <w:p>
            <w:pPr>
              <w:pStyle w:val="0"/>
              <w:snapToGrid w:val="0"/>
              <w:ind w:left="0" w:firstLine="0"/>
              <w:jc w:val="center"/>
              <w:rPr>
                <w:rFonts w:hint="eastAsia" w:ascii="ＭＳ 明朝" w:hAnsi="ＭＳ 明朝" w:eastAsia="ＭＳ 明朝"/>
                <w:b w:val="0"/>
                <w:color w:val="auto"/>
                <w:sz w:val="18"/>
                <w:u w:val="none" w:color="auto"/>
              </w:rPr>
            </w:pPr>
            <w:r>
              <w:rPr>
                <w:rFonts w:hint="eastAsia" w:ascii="ＭＳ 明朝" w:hAnsi="ＭＳ 明朝" w:eastAsia="ＭＳ 明朝"/>
                <w:b w:val="0"/>
                <w:color w:val="auto"/>
                <w:sz w:val="18"/>
                <w:u w:val="none" w:color="auto"/>
              </w:rPr>
              <w:t>大企業の</w:t>
            </w:r>
          </w:p>
          <w:p>
            <w:pPr>
              <w:pStyle w:val="0"/>
              <w:snapToGrid w:val="0"/>
              <w:ind w:left="0" w:firstLine="0"/>
              <w:jc w:val="center"/>
              <w:rPr>
                <w:rFonts w:hint="eastAsia" w:ascii="ＭＳ 明朝" w:hAnsi="ＭＳ 明朝" w:eastAsia="ＭＳ 明朝"/>
                <w:b w:val="0"/>
                <w:color w:val="auto"/>
                <w:sz w:val="18"/>
                <w:u w:val="none" w:color="auto"/>
              </w:rPr>
            </w:pPr>
            <w:r>
              <w:rPr>
                <w:rFonts w:hint="eastAsia" w:ascii="ＭＳ 明朝" w:hAnsi="ＭＳ 明朝" w:eastAsia="ＭＳ 明朝"/>
                <w:b w:val="0"/>
                <w:color w:val="auto"/>
                <w:sz w:val="18"/>
                <w:u w:val="none" w:color="auto"/>
              </w:rPr>
              <w:t>役職員兼務の方は○</w:t>
            </w:r>
          </w:p>
        </w:tc>
        <w:tc>
          <w:tcPr>
            <w:tcW w:w="1966" w:type="dxa"/>
            <w:vAlign w:val="center"/>
          </w:tcPr>
          <w:p>
            <w:pPr>
              <w:pStyle w:val="0"/>
              <w:snapToGrid w:val="0"/>
              <w:spacing w:line="220" w:lineRule="exact"/>
              <w:ind w:left="0" w:firstLine="0"/>
              <w:jc w:val="center"/>
              <w:rPr>
                <w:rFonts w:hint="eastAsia" w:ascii="ＭＳ 明朝" w:hAnsi="ＭＳ 明朝" w:eastAsia="ＭＳ 明朝"/>
                <w:b w:val="1"/>
                <w:color w:val="auto"/>
                <w:sz w:val="20"/>
                <w:u w:val="none" w:color="auto"/>
              </w:rPr>
            </w:pPr>
            <w:r>
              <w:rPr>
                <w:rFonts w:hint="eastAsia" w:ascii="ＭＳ 明朝" w:hAnsi="ＭＳ 明朝" w:eastAsia="ＭＳ 明朝"/>
                <w:color w:val="auto"/>
                <w:sz w:val="20"/>
                <w:u w:val="none" w:color="auto"/>
              </w:rPr>
              <w:t>生年月日</w:t>
            </w:r>
          </w:p>
          <w:p>
            <w:pPr>
              <w:pStyle w:val="0"/>
              <w:snapToGrid w:val="0"/>
              <w:spacing w:line="220" w:lineRule="exact"/>
              <w:ind w:left="0" w:firstLine="0"/>
              <w:jc w:val="center"/>
              <w:rPr>
                <w:rFonts w:hint="eastAsia" w:ascii="ＭＳ 明朝" w:hAnsi="ＭＳ 明朝" w:eastAsia="ＭＳ 明朝"/>
                <w:b w:val="1"/>
                <w:color w:val="auto"/>
                <w:sz w:val="16"/>
                <w:u w:val="none" w:color="auto"/>
              </w:rPr>
            </w:pPr>
            <w:r>
              <w:rPr>
                <w:rFonts w:hint="eastAsia" w:ascii="ＭＳ 明朝" w:hAnsi="ＭＳ 明朝" w:eastAsia="ＭＳ 明朝"/>
                <w:color w:val="auto"/>
                <w:sz w:val="16"/>
                <w:u w:val="none" w:color="auto"/>
              </w:rPr>
              <w:t>(</w:t>
            </w:r>
            <w:r>
              <w:rPr>
                <w:rFonts w:hint="eastAsia" w:ascii="ＭＳ 明朝" w:hAnsi="ＭＳ 明朝" w:eastAsia="ＭＳ 明朝"/>
                <w:color w:val="auto"/>
                <w:sz w:val="16"/>
                <w:u w:val="none" w:color="auto"/>
              </w:rPr>
              <w:t>大正</w:t>
            </w:r>
            <w:r>
              <w:rPr>
                <w:rFonts w:hint="eastAsia" w:ascii="ＭＳ 明朝" w:hAnsi="ＭＳ 明朝" w:eastAsia="ＭＳ 明朝"/>
                <w:color w:val="auto"/>
                <w:sz w:val="16"/>
                <w:u w:val="none" w:color="auto"/>
              </w:rPr>
              <w:t>T,</w:t>
            </w:r>
            <w:r>
              <w:rPr>
                <w:rFonts w:hint="eastAsia" w:ascii="ＭＳ 明朝" w:hAnsi="ＭＳ 明朝" w:eastAsia="ＭＳ 明朝"/>
                <w:color w:val="auto"/>
                <w:sz w:val="16"/>
                <w:u w:val="none" w:color="auto"/>
              </w:rPr>
              <w:t>昭和</w:t>
            </w:r>
            <w:r>
              <w:rPr>
                <w:rFonts w:hint="eastAsia" w:ascii="ＭＳ 明朝" w:hAnsi="ＭＳ 明朝" w:eastAsia="ＭＳ 明朝"/>
                <w:color w:val="auto"/>
                <w:sz w:val="16"/>
                <w:u w:val="none" w:color="auto"/>
              </w:rPr>
              <w:t>S,</w:t>
            </w:r>
            <w:r>
              <w:rPr>
                <w:rFonts w:hint="eastAsia" w:ascii="ＭＳ 明朝" w:hAnsi="ＭＳ 明朝" w:eastAsia="ＭＳ 明朝"/>
                <w:color w:val="auto"/>
                <w:sz w:val="16"/>
                <w:u w:val="none" w:color="auto"/>
              </w:rPr>
              <w:t>平成</w:t>
            </w:r>
            <w:r>
              <w:rPr>
                <w:rFonts w:hint="eastAsia" w:ascii="ＭＳ 明朝" w:hAnsi="ＭＳ 明朝" w:eastAsia="ＭＳ 明朝"/>
                <w:color w:val="auto"/>
                <w:sz w:val="16"/>
                <w:u w:val="none" w:color="auto"/>
              </w:rPr>
              <w:t>H)</w:t>
            </w:r>
          </w:p>
        </w:tc>
        <w:tc>
          <w:tcPr>
            <w:tcW w:w="864" w:type="dxa"/>
            <w:vAlign w:val="center"/>
          </w:tcPr>
          <w:p>
            <w:pPr>
              <w:pStyle w:val="0"/>
              <w:snapToGrid w:val="0"/>
              <w:spacing w:line="220" w:lineRule="exact"/>
              <w:ind w:left="0" w:firstLine="0"/>
              <w:jc w:val="center"/>
              <w:rPr>
                <w:rFonts w:hint="eastAsia" w:ascii="ＭＳ 明朝" w:hAnsi="ＭＳ 明朝" w:eastAsia="ＭＳ 明朝"/>
                <w:b w:val="1"/>
                <w:color w:val="auto"/>
                <w:sz w:val="18"/>
                <w:u w:val="none" w:color="auto"/>
              </w:rPr>
            </w:pPr>
            <w:r>
              <w:rPr>
                <w:rFonts w:hint="eastAsia" w:ascii="ＭＳ 明朝" w:hAnsi="ＭＳ 明朝" w:eastAsia="ＭＳ 明朝"/>
                <w:color w:val="auto"/>
                <w:sz w:val="18"/>
                <w:u w:val="none" w:color="auto"/>
              </w:rPr>
              <w:t>性別</w:t>
            </w:r>
          </w:p>
          <w:p>
            <w:pPr>
              <w:pStyle w:val="0"/>
              <w:snapToGrid w:val="0"/>
              <w:spacing w:line="220" w:lineRule="exact"/>
              <w:ind w:left="0" w:firstLine="0"/>
              <w:jc w:val="center"/>
              <w:rPr>
                <w:rFonts w:hint="eastAsia" w:ascii="ＭＳ 明朝" w:hAnsi="ＭＳ 明朝" w:eastAsia="ＭＳ 明朝"/>
                <w:b w:val="1"/>
                <w:color w:val="auto"/>
                <w:sz w:val="18"/>
                <w:u w:val="none" w:color="auto"/>
              </w:rPr>
            </w:pPr>
            <w:r>
              <w:rPr>
                <w:rFonts w:hint="eastAsia" w:ascii="ＭＳ 明朝" w:hAnsi="ＭＳ 明朝" w:eastAsia="ＭＳ 明朝"/>
                <w:color w:val="auto"/>
                <w:spacing w:val="6"/>
                <w:w w:val="52"/>
                <w:kern w:val="0"/>
                <w:sz w:val="18"/>
                <w:u w:val="none" w:color="auto"/>
                <w:fitText w:val="420" w:id="13"/>
              </w:rPr>
              <w:t>(</w:t>
            </w:r>
            <w:r>
              <w:rPr>
                <w:rFonts w:hint="eastAsia" w:ascii="ＭＳ 明朝" w:hAnsi="ＭＳ 明朝" w:eastAsia="ＭＳ 明朝"/>
                <w:color w:val="auto"/>
                <w:spacing w:val="6"/>
                <w:w w:val="52"/>
                <w:kern w:val="0"/>
                <w:sz w:val="18"/>
                <w:u w:val="none" w:color="auto"/>
                <w:fitText w:val="420" w:id="13"/>
              </w:rPr>
              <w:t>男・女</w:t>
            </w:r>
            <w:r>
              <w:rPr>
                <w:rFonts w:hint="eastAsia" w:ascii="ＭＳ 明朝" w:hAnsi="ＭＳ 明朝" w:eastAsia="ＭＳ 明朝"/>
                <w:color w:val="auto"/>
                <w:spacing w:val="6"/>
                <w:w w:val="52"/>
                <w:kern w:val="0"/>
                <w:sz w:val="18"/>
                <w:u w:val="none" w:color="auto"/>
                <w:fitText w:val="420" w:id="13"/>
              </w:rPr>
              <w:t>)</w:t>
            </w:r>
          </w:p>
        </w:tc>
        <w:tc>
          <w:tcPr>
            <w:tcW w:w="2231" w:type="dxa"/>
            <w:vAlign w:val="center"/>
          </w:tcPr>
          <w:p>
            <w:pPr>
              <w:pStyle w:val="0"/>
              <w:snapToGrid w:val="0"/>
              <w:ind w:left="0" w:firstLine="0"/>
              <w:jc w:val="center"/>
              <w:rPr>
                <w:rFonts w:hint="eastAsia" w:ascii="ＭＳ 明朝" w:hAnsi="ＭＳ 明朝" w:eastAsia="ＭＳ 明朝"/>
                <w:b w:val="1"/>
                <w:color w:val="auto"/>
                <w:sz w:val="18"/>
                <w:u w:val="none" w:color="auto"/>
              </w:rPr>
            </w:pPr>
            <w:r>
              <w:rPr>
                <w:rFonts w:hint="eastAsia" w:ascii="ＭＳ 明朝" w:hAnsi="ＭＳ 明朝" w:eastAsia="ＭＳ 明朝"/>
                <w:color w:val="auto"/>
                <w:sz w:val="18"/>
                <w:u w:val="none" w:color="auto"/>
              </w:rPr>
              <w:t>住　所</w:t>
            </w:r>
          </w:p>
        </w:tc>
      </w:tr>
      <w:tr>
        <w:trPr>
          <w:trHeight w:val="600" w:hRule="atLeast"/>
        </w:trPr>
        <w:tc>
          <w:tcPr>
            <w:tcW w:w="993" w:type="dxa"/>
            <w:vAlign w:val="top"/>
          </w:tcPr>
          <w:p>
            <w:pPr>
              <w:pStyle w:val="0"/>
              <w:snapToGrid w:val="0"/>
              <w:spacing w:line="200" w:lineRule="exact"/>
              <w:ind w:left="-23" w:leftChars="-11" w:firstLine="48" w:firstLineChars="30"/>
              <w:jc w:val="center"/>
              <w:rPr>
                <w:rFonts w:hint="eastAsia" w:ascii="ＭＳ 明朝" w:hAnsi="ＭＳ 明朝" w:eastAsia="ＭＳ 明朝"/>
                <w:b w:val="1"/>
                <w:color w:val="auto"/>
                <w:sz w:val="14"/>
                <w:u w:val="none" w:color="auto"/>
              </w:rPr>
            </w:pPr>
            <w:r>
              <w:rPr>
                <w:rFonts w:hint="eastAsia" w:ascii="ＭＳ 明朝" w:hAnsi="ＭＳ 明朝" w:eastAsia="ＭＳ 明朝"/>
                <w:color w:val="auto"/>
                <w:sz w:val="16"/>
                <w:u w:val="none" w:color="auto"/>
              </w:rPr>
              <w:t>代表者</w:t>
            </w: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u w:val="none" w:color="auto"/>
              </w:rPr>
            </w:pPr>
          </w:p>
        </w:tc>
        <w:tc>
          <w:tcPr>
            <w:tcW w:w="1470"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228"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T</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S</w:t>
            </w:r>
          </w:p>
          <w:p>
            <w:pPr>
              <w:pStyle w:val="0"/>
              <w:snapToGrid w:val="0"/>
              <w:spacing w:line="200" w:lineRule="exact"/>
              <w:ind w:left="0" w:firstLine="0"/>
              <w:jc w:val="both"/>
              <w:rPr>
                <w:rFonts w:hint="eastAsia" w:ascii="ＭＳ 明朝" w:hAnsi="ＭＳ 明朝" w:eastAsia="ＭＳ 明朝"/>
                <w:b w:val="1"/>
                <w:color w:val="auto"/>
                <w:sz w:val="14"/>
                <w:u w:val="none" w:color="auto"/>
              </w:rPr>
            </w:pPr>
            <w:r>
              <w:rPr>
                <w:rFonts w:hint="eastAsia" w:ascii="ＭＳ 明朝" w:hAnsi="ＭＳ 明朝" w:eastAsia="ＭＳ 明朝"/>
                <w:color w:val="auto"/>
                <w:sz w:val="14"/>
                <w:u w:val="none" w:color="auto"/>
              </w:rPr>
              <w:t>H</w:t>
            </w:r>
            <w:r>
              <w:rPr>
                <w:rFonts w:hint="eastAsia" w:ascii="ＭＳ 明朝" w:hAnsi="ＭＳ 明朝" w:eastAsia="ＭＳ 明朝"/>
                <w:color w:val="auto"/>
                <w:sz w:val="14"/>
                <w:u w:val="none" w:color="auto"/>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c>
          <w:tcPr>
            <w:tcW w:w="2231" w:type="dxa"/>
            <w:vAlign w:val="center"/>
          </w:tcPr>
          <w:p>
            <w:pPr>
              <w:pStyle w:val="0"/>
              <w:snapToGrid w:val="0"/>
              <w:ind w:left="0" w:firstLine="0"/>
              <w:jc w:val="both"/>
              <w:rPr>
                <w:rFonts w:hint="eastAsia" w:ascii="ＭＳ 明朝" w:hAnsi="ＭＳ 明朝" w:eastAsia="ＭＳ 明朝"/>
                <w:b w:val="1"/>
                <w:color w:val="auto"/>
                <w:sz w:val="20"/>
                <w:u w:val="none" w:color="auto"/>
              </w:rPr>
            </w:pPr>
          </w:p>
        </w:tc>
      </w:tr>
    </w:tbl>
    <w:p>
      <w:pPr>
        <w:pStyle w:val="0"/>
        <w:snapToGrid w:val="0"/>
        <w:ind w:hanging="283"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※法人企業の場合は、監査役を含む役員を記載してください。</w:t>
      </w:r>
    </w:p>
    <w:p>
      <w:pPr>
        <w:pStyle w:val="0"/>
        <w:snapToGrid w:val="0"/>
        <w:ind w:left="220" w:hanging="220" w:hanging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※個人企業の場合は、事業主及び事業主と生計を一にする三親等内の家族従業員を記載してください。</w:t>
      </w:r>
    </w:p>
    <w:p>
      <w:pPr>
        <w:pStyle w:val="0"/>
        <w:snapToGrid w:val="0"/>
        <w:ind w:hanging="283" w:hangingChars="141"/>
        <w:jc w:val="left"/>
        <w:rPr>
          <w:rFonts w:hint="eastAsia" w:ascii="ＭＳ 明朝" w:hAnsi="ＭＳ 明朝" w:eastAsia="ＭＳ 明朝"/>
          <w:b w:val="0"/>
          <w:color w:val="auto"/>
          <w:sz w:val="22"/>
          <w:u w:val="none" w:color="auto"/>
        </w:rPr>
      </w:pPr>
    </w:p>
    <w:p>
      <w:pPr>
        <w:pStyle w:val="0"/>
        <w:snapToGrid w:val="0"/>
        <w:ind w:hanging="283" w:hangingChars="141"/>
        <w:jc w:val="left"/>
        <w:rPr>
          <w:rFonts w:hint="eastAsia" w:ascii="ＭＳ 明朝" w:hAnsi="ＭＳ 明朝" w:eastAsia="ＭＳ 明朝"/>
          <w:b w:val="0"/>
          <w:color w:val="auto"/>
          <w:sz w:val="22"/>
          <w:u w:val="none" w:color="auto"/>
        </w:rPr>
      </w:pPr>
    </w:p>
    <w:p>
      <w:pPr>
        <w:pStyle w:val="0"/>
        <w:snapToGrid w:val="0"/>
        <w:ind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この役員等名簿は、申請日（令和　　年　　月　　日）における当社の役員等名簿であることを証明します。</w:t>
      </w:r>
    </w:p>
    <w:p>
      <w:pPr>
        <w:pStyle w:val="0"/>
        <w:snapToGrid w:val="0"/>
        <w:ind w:firstLine="210" w:firstLineChars="100"/>
        <w:rPr>
          <w:rFonts w:hint="eastAsia" w:ascii="ＭＳ 明朝" w:hAnsi="ＭＳ 明朝" w:eastAsia="ＭＳ 明朝"/>
          <w:color w:val="auto"/>
          <w:u w:val="none" w:color="auto"/>
        </w:rPr>
      </w:pPr>
    </w:p>
    <w:p>
      <w:pPr>
        <w:pStyle w:val="0"/>
        <w:snapToGrid w:val="0"/>
        <w:ind w:firstLine="210" w:firstLineChars="100"/>
        <w:rPr>
          <w:rFonts w:hint="eastAsia" w:ascii="ＭＳ 明朝" w:hAnsi="ＭＳ 明朝" w:eastAsia="ＭＳ 明朝"/>
          <w:color w:val="auto"/>
          <w:u w:val="none" w:color="auto"/>
        </w:rPr>
      </w:pPr>
    </w:p>
    <w:p>
      <w:pPr>
        <w:pStyle w:val="0"/>
        <w:snapToGrid w:val="0"/>
        <w:ind w:leftChars="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Chars="0" w:firstLine="0" w:firstLineChars="0"/>
        <w:rPr>
          <w:rFonts w:hint="eastAsia" w:ascii="ＭＳ 明朝" w:hAnsi="ＭＳ 明朝" w:eastAsia="ＭＳ 明朝"/>
          <w:color w:val="auto"/>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ind w:left="0" w:leftChars="0" w:firstLine="0" w:firstLineChars="0"/>
        <w:rPr>
          <w:rFonts w:hint="eastAsia" w:ascii="ＭＳ 明朝" w:hAnsi="ＭＳ 明朝" w:eastAsia="ＭＳ 明朝"/>
          <w:color w:val="auto"/>
          <w:sz w:val="22"/>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single" w:color="auto"/>
        </w:rPr>
        <w:t>代表者職・氏名　　　　　　　　　　　　　　　　　　</w:t>
      </w:r>
    </w:p>
    <w:p>
      <w:pPr>
        <w:pStyle w:val="0"/>
        <w:snapToGrid w:val="0"/>
        <w:ind w:left="0" w:leftChars="0" w:firstLine="3520" w:firstLineChars="1600"/>
        <w:rPr>
          <w:rFonts w:hint="eastAsia" w:ascii="ＭＳ 明朝" w:hAnsi="ＭＳ 明朝" w:eastAsia="ＭＳ 明朝"/>
          <w:b w:val="1"/>
          <w:color w:val="auto"/>
          <w:sz w:val="22"/>
          <w:u w:val="none" w:color="auto"/>
        </w:rPr>
      </w:pPr>
      <w:r>
        <w:rPr>
          <w:rFonts w:hint="eastAsia" w:ascii="ＭＳ 明朝" w:hAnsi="ＭＳ 明朝" w:eastAsia="ＭＳ 明朝"/>
          <w:color w:val="auto"/>
          <w:kern w:val="0"/>
          <w:sz w:val="22"/>
          <w:u w:val="none" w:color="auto"/>
        </w:rPr>
        <w:t>（自署）</w:t>
      </w:r>
      <w:r>
        <w:rPr>
          <w:rFonts w:hint="eastAsia" w:ascii="ＭＳ 明朝" w:hAnsi="ＭＳ 明朝" w:eastAsia="ＭＳ 明朝"/>
          <w:color w:val="auto"/>
          <w:u w:val="none" w:color="auto"/>
        </w:rPr>
        <w:br w:type="page"/>
      </w: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６</w:t>
      </w:r>
      <w:r>
        <w:rPr>
          <w:rFonts w:hint="eastAsia" w:ascii="ＭＳ 明朝" w:hAnsi="ＭＳ 明朝" w:eastAsia="ＭＳ 明朝"/>
          <w:color w:val="auto"/>
          <w:kern w:val="0"/>
          <w:sz w:val="20"/>
          <w:u w:val="none" w:color="auto"/>
        </w:rPr>
        <w:t>号様式</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第５条関係</w:t>
      </w:r>
      <w:r>
        <w:rPr>
          <w:rFonts w:hint="eastAsia" w:ascii="ＭＳ 明朝" w:hAnsi="ＭＳ 明朝" w:eastAsia="ＭＳ 明朝"/>
          <w:color w:val="auto"/>
          <w:kern w:val="0"/>
          <w:sz w:val="20"/>
          <w:u w:val="none" w:color="auto"/>
        </w:rPr>
        <w:t>)</w:t>
      </w:r>
    </w:p>
    <w:p>
      <w:pPr>
        <w:pStyle w:val="0"/>
        <w:tabs>
          <w:tab w:val="left" w:leader="none" w:pos="3828"/>
        </w:tabs>
        <w:snapToGrid w:val="0"/>
        <w:spacing w:line="260" w:lineRule="exact"/>
        <w:ind w:leftChars="0" w:firstLineChars="0"/>
        <w:jc w:val="left"/>
        <w:rPr>
          <w:rFonts w:hint="eastAsia" w:ascii="ＭＳ 明朝" w:hAnsi="ＭＳ 明朝" w:eastAsia="ＭＳ 明朝"/>
          <w:strike w:val="0"/>
          <w:dstrike w:val="0"/>
          <w:color w:val="auto"/>
          <w:sz w:val="24"/>
          <w:u w:val="none" w:color="auto"/>
        </w:rPr>
      </w:pPr>
    </w:p>
    <w:p>
      <w:pPr>
        <w:pStyle w:val="0"/>
        <w:tabs>
          <w:tab w:val="left" w:leader="none" w:pos="3828"/>
        </w:tabs>
        <w:snapToGrid w:val="0"/>
        <w:spacing w:line="260" w:lineRule="exact"/>
        <w:ind w:leftChars="0" w:firstLineChars="0"/>
        <w:jc w:val="left"/>
        <w:rPr>
          <w:rFonts w:hint="eastAsia" w:ascii="ＭＳ 明朝" w:hAnsi="ＭＳ 明朝" w:eastAsia="ＭＳ 明朝"/>
          <w:strike w:val="0"/>
          <w:dstrike w:val="0"/>
          <w:color w:val="auto"/>
          <w:sz w:val="24"/>
          <w:u w:val="none" w:color="auto"/>
        </w:rPr>
      </w:pPr>
      <w:r>
        <w:rPr>
          <w:rFonts w:hint="eastAsia"/>
          <w:color w:val="auto"/>
          <w:u w:val="none" w:color="auto"/>
        </w:rPr>
        <mc:AlternateContent>
          <mc:Choice Requires="wps">
            <w:drawing>
              <wp:anchor distT="0" distB="0" distL="114300" distR="114300" simplePos="0" relativeHeight="7" behindDoc="1" locked="0" layoutInCell="1" hidden="0" allowOverlap="1">
                <wp:simplePos x="0" y="0"/>
                <wp:positionH relativeFrom="column">
                  <wp:posOffset>-90170</wp:posOffset>
                </wp:positionH>
                <wp:positionV relativeFrom="paragraph">
                  <wp:posOffset>70485</wp:posOffset>
                </wp:positionV>
                <wp:extent cx="5540375" cy="494601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540375" cy="4946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14:textOutline w14:w="9525">
                                  <w14:solidFill>
                                    <w14:schemeClr w14:val="tx1"/>
                                  </w14:solidFill>
                                </w14:textOutline>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5.55pt;mso-position-vertical-relative:text;mso-position-horizontal-relative:text;v-text-anchor:middle;position:absolute;height:389.45pt;mso-wrap-distance-top:0pt;width:436.25pt;mso-wrap-distance-left:9pt;margin-left:-7.1pt;z-index:-503316473;" o:spid="_x0000_s1027" o:allowincell="t" o:allowoverlap="t" filled="f" stroked="t" strokecolor="#000000 [3213]" strokeweight="2pt" o:spt="1">
                <v:fill/>
                <v:stroke linestyle="single" endcap="flat" dashstyle="solid" filltype="solid"/>
                <v:textbox style="layout-flow:horizontal;">
                  <w:txbxContent>
                    <w:p>
                      <w:pPr>
                        <w:pStyle w:val="0"/>
                        <w:rPr>
                          <w:rFonts w:hint="default"/>
                          <w14:textOutline w14:w="9525">
                            <w14:solidFill>
                              <w14:schemeClr w14:val="tx1"/>
                            </w14:solidFill>
                          </w14:textOutline>
                        </w:rPr>
                      </w:pPr>
                    </w:p>
                  </w:txbxContent>
                </v:textbox>
                <v:imagedata o:title=""/>
                <w10:wrap type="none" anchorx="text" anchory="text"/>
              </v:rect>
            </w:pict>
          </mc:Fallback>
        </mc:AlternateContent>
      </w:r>
    </w:p>
    <w:p>
      <w:pPr>
        <w:pStyle w:val="22"/>
        <w:snapToGrid w:val="0"/>
        <w:rPr>
          <w:rFonts w:hint="eastAsia" w:ascii="ＭＳ 明朝" w:hAnsi="ＭＳ 明朝" w:eastAsia="ＭＳ 明朝"/>
          <w:color w:val="auto"/>
          <w:u w:val="none" w:color="auto"/>
        </w:rPr>
      </w:pPr>
    </w:p>
    <w:p>
      <w:pPr>
        <w:pStyle w:val="22"/>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sz w:val="23"/>
          <w:u w:val="none" w:color="auto"/>
        </w:rPr>
        <w:t>高知県事業承継等推進事業費補助金（一般枠・小規模枠）に係る確認申請書</w:t>
      </w:r>
    </w:p>
    <w:p>
      <w:pPr>
        <w:pStyle w:val="22"/>
        <w:snapToGrid w:val="0"/>
        <w:rPr>
          <w:rFonts w:hint="eastAsia" w:ascii="ＭＳ 明朝" w:hAnsi="ＭＳ 明朝" w:eastAsia="ＭＳ 明朝"/>
          <w:color w:val="auto"/>
          <w:u w:val="none" w:color="auto"/>
        </w:rPr>
      </w:pPr>
    </w:p>
    <w:p>
      <w:pPr>
        <w:pStyle w:val="22"/>
        <w:snapToGrid w:val="0"/>
        <w:rPr>
          <w:rFonts w:hint="eastAsia" w:ascii="ＭＳ 明朝" w:hAnsi="ＭＳ 明朝" w:eastAsia="ＭＳ 明朝"/>
          <w:color w:val="auto"/>
          <w:u w:val="none" w:color="auto"/>
        </w:rPr>
      </w:pPr>
    </w:p>
    <w:p>
      <w:pPr>
        <w:pStyle w:val="22"/>
        <w:snapToGrid w:val="0"/>
        <w:ind w:right="210" w:rightChars="10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日</w:t>
      </w:r>
    </w:p>
    <w:p>
      <w:pPr>
        <w:pStyle w:val="22"/>
        <w:snapToGrid w:val="0"/>
        <w:rPr>
          <w:rFonts w:hint="eastAsia" w:ascii="ＭＳ 明朝" w:hAnsi="ＭＳ 明朝" w:eastAsia="ＭＳ 明朝"/>
          <w:color w:val="auto"/>
          <w:sz w:val="22"/>
          <w:u w:val="none" w:color="auto"/>
        </w:rPr>
      </w:pPr>
    </w:p>
    <w:p>
      <w:pPr>
        <w:pStyle w:val="22"/>
        <w:snapToGrid w:val="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高知県事業承継・引継ぎ支援センター様</w:t>
      </w:r>
    </w:p>
    <w:p>
      <w:pPr>
        <w:pStyle w:val="22"/>
        <w:snapToGrid w:val="0"/>
        <w:rPr>
          <w:rFonts w:hint="eastAsia" w:ascii="ＭＳ 明朝" w:hAnsi="ＭＳ 明朝" w:eastAsia="ＭＳ 明朝"/>
          <w:color w:val="auto"/>
          <w:sz w:val="22"/>
          <w:u w:val="none" w:color="auto"/>
        </w:rPr>
      </w:pPr>
    </w:p>
    <w:p>
      <w:pPr>
        <w:pStyle w:val="22"/>
        <w:snapToGrid w:val="0"/>
        <w:rPr>
          <w:rFonts w:hint="eastAsia" w:ascii="ＭＳ 明朝" w:hAnsi="ＭＳ 明朝" w:eastAsia="ＭＳ 明朝"/>
          <w:color w:val="auto"/>
          <w:sz w:val="22"/>
          <w:u w:val="none" w:color="auto"/>
        </w:rPr>
      </w:pPr>
    </w:p>
    <w:p>
      <w:pPr>
        <w:pStyle w:val="22"/>
        <w:snapToGrid w:val="0"/>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spacing w:val="165"/>
          <w:kern w:val="0"/>
          <w:sz w:val="22"/>
          <w:u w:val="dotted" w:color="auto"/>
          <w:fitText w:val="1320" w:id="14"/>
        </w:rPr>
        <w:t>所在</w:t>
      </w:r>
      <w:r>
        <w:rPr>
          <w:rFonts w:hint="eastAsia" w:ascii="ＭＳ 明朝" w:hAnsi="ＭＳ 明朝" w:eastAsia="ＭＳ 明朝"/>
          <w:color w:val="auto"/>
          <w:kern w:val="0"/>
          <w:sz w:val="22"/>
          <w:u w:val="dotted" w:color="auto"/>
          <w:fitText w:val="1320" w:id="14"/>
        </w:rPr>
        <w:t>地</w:t>
      </w:r>
      <w:r>
        <w:rPr>
          <w:rFonts w:hint="eastAsia" w:ascii="ＭＳ 明朝" w:hAnsi="ＭＳ 明朝" w:eastAsia="ＭＳ 明朝"/>
          <w:color w:val="auto"/>
          <w:sz w:val="22"/>
          <w:u w:val="dotted" w:color="auto"/>
        </w:rPr>
        <w:t>　　　　　　　　　　　　　</w:t>
      </w:r>
    </w:p>
    <w:p>
      <w:pPr>
        <w:pStyle w:val="22"/>
        <w:snapToGrid w:val="0"/>
        <w:rPr>
          <w:rFonts w:hint="eastAsia" w:ascii="ＭＳ 明朝" w:hAnsi="ＭＳ 明朝" w:eastAsia="ＭＳ 明朝"/>
          <w:color w:val="auto"/>
          <w:sz w:val="22"/>
          <w:u w:val="none" w:color="auto"/>
        </w:rPr>
      </w:pPr>
    </w:p>
    <w:p>
      <w:pPr>
        <w:pStyle w:val="22"/>
        <w:snapToGrid w:val="0"/>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dotted" w:color="auto"/>
        </w:rPr>
        <w:t>屋号・法人名</w:t>
      </w:r>
      <w:r>
        <w:rPr>
          <w:rFonts w:hint="eastAsia" w:ascii="ＭＳ 明朝" w:hAnsi="ＭＳ 明朝" w:eastAsia="ＭＳ 明朝"/>
          <w:color w:val="auto"/>
          <w:kern w:val="0"/>
          <w:sz w:val="22"/>
          <w:u w:val="dotted" w:color="auto"/>
        </w:rPr>
        <w:t>　　　　　　　　　　　　　</w:t>
      </w:r>
    </w:p>
    <w:p>
      <w:pPr>
        <w:pStyle w:val="22"/>
        <w:snapToGrid w:val="0"/>
        <w:rPr>
          <w:rFonts w:hint="eastAsia" w:ascii="ＭＳ 明朝" w:hAnsi="ＭＳ 明朝" w:eastAsia="ＭＳ 明朝"/>
          <w:color w:val="auto"/>
          <w:sz w:val="22"/>
          <w:u w:val="none" w:color="auto"/>
        </w:rPr>
      </w:pPr>
    </w:p>
    <w:p>
      <w:pPr>
        <w:pStyle w:val="22"/>
        <w:snapToGrid w:val="0"/>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spacing w:val="27"/>
          <w:sz w:val="22"/>
          <w:u w:val="dotted" w:color="auto"/>
          <w:fitText w:val="1320" w:id="15"/>
        </w:rPr>
        <w:t>代表者氏</w:t>
      </w:r>
      <w:r>
        <w:rPr>
          <w:rFonts w:hint="eastAsia" w:ascii="ＭＳ 明朝" w:hAnsi="ＭＳ 明朝" w:eastAsia="ＭＳ 明朝"/>
          <w:color w:val="auto"/>
          <w:spacing w:val="2"/>
          <w:sz w:val="22"/>
          <w:u w:val="dotted" w:color="auto"/>
          <w:fitText w:val="1320" w:id="15"/>
        </w:rPr>
        <w:t>名</w:t>
      </w:r>
      <w:r>
        <w:rPr>
          <w:rFonts w:hint="eastAsia" w:ascii="ＭＳ 明朝" w:hAnsi="ＭＳ 明朝" w:eastAsia="ＭＳ 明朝"/>
          <w:color w:val="auto"/>
          <w:sz w:val="22"/>
          <w:u w:val="dotted" w:color="auto"/>
        </w:rPr>
        <w:t>　　　　　　　　　　　　　</w:t>
      </w:r>
    </w:p>
    <w:p>
      <w:pPr>
        <w:pStyle w:val="22"/>
        <w:snapToGrid w:val="0"/>
        <w:ind w:firstLine="220" w:firstLineChars="100"/>
        <w:rPr>
          <w:rFonts w:hint="eastAsia" w:ascii="ＭＳ 明朝" w:hAnsi="ＭＳ 明朝" w:eastAsia="ＭＳ 明朝"/>
          <w:color w:val="auto"/>
          <w:sz w:val="22"/>
          <w:u w:val="none" w:color="auto"/>
        </w:rPr>
      </w:pPr>
    </w:p>
    <w:p>
      <w:pPr>
        <w:pStyle w:val="22"/>
        <w:snapToGrid w:val="0"/>
        <w:ind w:firstLine="220" w:firstLineChars="100"/>
        <w:rPr>
          <w:rFonts w:hint="eastAsia" w:ascii="ＭＳ 明朝" w:hAnsi="ＭＳ 明朝" w:eastAsia="ＭＳ 明朝"/>
          <w:color w:val="auto"/>
          <w:sz w:val="22"/>
          <w:u w:val="none" w:color="auto"/>
        </w:rPr>
      </w:pPr>
    </w:p>
    <w:p>
      <w:pPr>
        <w:pStyle w:val="22"/>
        <w:snapToGrid w:val="0"/>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私は、</w:t>
      </w:r>
      <w:r>
        <w:rPr>
          <w:rFonts w:hint="eastAsia" w:ascii="ＭＳ 明朝" w:hAnsi="ＭＳ 明朝" w:eastAsia="ＭＳ 明朝"/>
          <w:color w:val="auto"/>
          <w:sz w:val="23"/>
          <w:u w:val="none" w:color="auto"/>
        </w:rPr>
        <w:t>高知県事業承継等推進事業費補助金（一般枠・小規模枠）を</w:t>
      </w:r>
      <w:r>
        <w:rPr>
          <w:rFonts w:hint="eastAsia" w:ascii="ＭＳ 明朝" w:hAnsi="ＭＳ 明朝" w:eastAsia="ＭＳ 明朝"/>
          <w:color w:val="auto"/>
          <w:sz w:val="22"/>
          <w:u w:val="none" w:color="auto"/>
        </w:rPr>
        <w:t>申請しますので、下記についての確認発行をお願いします。</w:t>
      </w:r>
    </w:p>
    <w:p>
      <w:pPr>
        <w:pStyle w:val="22"/>
        <w:snapToGrid w:val="0"/>
        <w:ind w:firstLine="220" w:firstLineChars="100"/>
        <w:rPr>
          <w:rFonts w:hint="eastAsia" w:ascii="ＭＳ 明朝" w:hAnsi="ＭＳ 明朝" w:eastAsia="ＭＳ 明朝"/>
          <w:color w:val="auto"/>
          <w:sz w:val="22"/>
          <w:u w:val="none" w:color="auto"/>
        </w:rPr>
      </w:pPr>
    </w:p>
    <w:p>
      <w:pPr>
        <w:pStyle w:val="18"/>
        <w:snapToGrid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p>
      <w:pPr>
        <w:pStyle w:val="0"/>
        <w:snapToGrid w:val="0"/>
        <w:rPr>
          <w:rFonts w:hint="eastAsia" w:ascii="ＭＳ 明朝" w:hAnsi="ＭＳ 明朝" w:eastAsia="ＭＳ 明朝"/>
          <w:color w:val="auto"/>
          <w:sz w:val="24"/>
          <w:u w:val="none" w:color="auto"/>
        </w:rPr>
      </w:pPr>
    </w:p>
    <w:p>
      <w:pPr>
        <w:pStyle w:val="0"/>
        <w:snapToGrid w:val="0"/>
        <w:rPr>
          <w:rFonts w:hint="eastAsia" w:ascii="ＭＳ 明朝" w:hAnsi="ＭＳ 明朝" w:eastAsia="ＭＳ 明朝"/>
          <w:color w:val="auto"/>
          <w:sz w:val="24"/>
          <w:u w:val="none" w:color="auto"/>
        </w:rPr>
      </w:pPr>
    </w:p>
    <w:p>
      <w:pPr>
        <w:pStyle w:val="0"/>
        <w:snapToGrid w:val="0"/>
        <w:spacing w:line="280" w:lineRule="exact"/>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以下について、貴機関の窓口相談を受け支援を受けている。</w:t>
      </w:r>
    </w:p>
    <w:p>
      <w:pPr>
        <w:pStyle w:val="0"/>
        <w:snapToGrid w:val="0"/>
        <w:spacing w:line="280" w:lineRule="exact"/>
        <w:ind w:left="420" w:leftChars="20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0"/>
          <w:u w:val="none" w:color="auto"/>
        </w:rPr>
        <w:t>該当欄に☑を入れてください。</w:t>
      </w:r>
      <w:r>
        <w:rPr>
          <w:rFonts w:hint="eastAsia" w:ascii="ＭＳ 明朝" w:hAnsi="ＭＳ 明朝" w:eastAsia="ＭＳ 明朝"/>
          <w:color w:val="auto"/>
          <w:sz w:val="22"/>
          <w:u w:val="none" w:color="auto"/>
        </w:rPr>
        <w:t>）</w:t>
      </w:r>
    </w:p>
    <w:p>
      <w:pPr>
        <w:pStyle w:val="0"/>
        <w:snapToGrid w:val="0"/>
        <w:spacing w:line="280" w:lineRule="exact"/>
        <w:ind w:left="0" w:leftChars="0" w:hanging="480" w:hangingChars="2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□親族承継　　　□従業員承継　　　□Ｍ＆Ａ（譲渡側）</w:t>
      </w:r>
    </w:p>
    <w:p>
      <w:pPr>
        <w:pStyle w:val="0"/>
        <w:snapToGrid w:val="0"/>
        <w:spacing w:line="280" w:lineRule="exact"/>
        <w:ind w:left="0" w:leftChars="0" w:hanging="480" w:hangingChars="200"/>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t>　</w:t>
      </w:r>
    </w:p>
    <w:p>
      <w:pPr>
        <w:pStyle w:val="0"/>
        <w:snapToGrid w:val="0"/>
        <w:spacing w:line="280" w:lineRule="exact"/>
        <w:ind w:left="0" w:leftChars="0" w:hanging="480" w:hangingChars="200"/>
        <w:rPr>
          <w:rFonts w:hint="eastAsia" w:ascii="ＭＳ 明朝" w:hAnsi="ＭＳ 明朝" w:eastAsia="ＭＳ 明朝"/>
          <w:color w:val="auto"/>
          <w:sz w:val="24"/>
          <w:u w:val="none" w:color="auto"/>
        </w:rPr>
      </w:pPr>
    </w:p>
    <w:p>
      <w:pPr>
        <w:pStyle w:val="0"/>
        <w:snapToGrid w:val="0"/>
        <w:spacing w:line="280" w:lineRule="exact"/>
        <w:ind w:left="0" w:leftChars="0" w:hanging="480" w:hangingChars="200"/>
        <w:rPr>
          <w:rFonts w:hint="eastAsia" w:ascii="ＭＳ 明朝" w:hAnsi="ＭＳ 明朝" w:eastAsia="ＭＳ 明朝"/>
          <w:color w:val="auto"/>
          <w:sz w:val="24"/>
          <w:u w:val="none" w:color="auto"/>
        </w:rPr>
      </w:pPr>
    </w:p>
    <w:p>
      <w:pPr>
        <w:pStyle w:val="0"/>
        <w:snapToGrid w:val="0"/>
        <w:spacing w:line="280" w:lineRule="exact"/>
        <w:ind w:left="0" w:leftChars="0" w:hanging="480" w:hangingChars="200"/>
        <w:rPr>
          <w:rFonts w:hint="eastAsia" w:ascii="ＭＳ 明朝" w:hAnsi="ＭＳ 明朝" w:eastAsia="ＭＳ 明朝"/>
          <w:color w:val="auto"/>
          <w:sz w:val="24"/>
          <w:u w:val="none" w:color="auto"/>
        </w:rPr>
      </w:pPr>
    </w:p>
    <w:p>
      <w:pPr>
        <w:pStyle w:val="0"/>
        <w:snapToGrid w:val="0"/>
        <w:spacing w:line="280" w:lineRule="exact"/>
        <w:ind w:left="0" w:leftChars="0" w:hanging="480" w:hangingChars="200"/>
        <w:rPr>
          <w:rFonts w:hint="eastAsia" w:ascii="ＭＳ 明朝" w:hAnsi="ＭＳ 明朝" w:eastAsia="ＭＳ 明朝"/>
          <w:color w:val="auto"/>
          <w:sz w:val="24"/>
          <w:u w:val="none" w:color="auto"/>
        </w:rPr>
      </w:pPr>
    </w:p>
    <w:p>
      <w:pPr>
        <w:pStyle w:val="0"/>
        <w:snapToGrid w:val="0"/>
        <w:ind w:leftChars="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申請のとおり、相違ないことを確認します。</w:t>
      </w:r>
    </w:p>
    <w:p>
      <w:pPr>
        <w:pStyle w:val="0"/>
        <w:snapToGrid w:val="0"/>
        <w:ind w:leftChars="0" w:firstLine="0" w:firstLineChars="0"/>
        <w:rPr>
          <w:rFonts w:hint="eastAsia" w:ascii="ＭＳ 明朝" w:hAnsi="ＭＳ 明朝" w:eastAsia="ＭＳ 明朝"/>
          <w:color w:val="auto"/>
          <w:sz w:val="24"/>
          <w:u w:val="none" w:color="auto"/>
        </w:rPr>
      </w:pPr>
    </w:p>
    <w:p>
      <w:pPr>
        <w:pStyle w:val="0"/>
        <w:snapToGrid w:val="0"/>
        <w:ind w:leftChars="0" w:firstLine="0" w:firstLineChars="0"/>
        <w:rPr>
          <w:rFonts w:hint="eastAsia" w:ascii="ＭＳ 明朝" w:hAnsi="ＭＳ 明朝" w:eastAsia="ＭＳ 明朝"/>
          <w:color w:val="auto"/>
          <w:sz w:val="24"/>
          <w:u w:val="none" w:color="auto"/>
        </w:rPr>
      </w:pPr>
    </w:p>
    <w:p>
      <w:pPr>
        <w:pStyle w:val="0"/>
        <w:snapToGrid w:val="0"/>
        <w:spacing w:after="0" w:afterLines="0" w:afterAutospacing="0"/>
        <w:ind w:firstLine="220" w:firstLineChars="10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令和　　年　　月　　日</w:t>
      </w:r>
    </w:p>
    <w:p>
      <w:pPr>
        <w:pStyle w:val="0"/>
        <w:snapToGrid w:val="0"/>
        <w:spacing w:after="0" w:afterLines="0" w:afterAutospacing="0"/>
        <w:ind w:leftChars="0" w:firstLine="0" w:firstLineChars="0"/>
        <w:jc w:val="both"/>
        <w:rPr>
          <w:rFonts w:hint="eastAsia" w:ascii="ＭＳ 明朝" w:hAnsi="ＭＳ 明朝" w:eastAsia="ＭＳ 明朝"/>
          <w:color w:val="auto"/>
          <w:sz w:val="24"/>
          <w:u w:val="none" w:color="auto"/>
        </w:rPr>
      </w:pPr>
    </w:p>
    <w:p>
      <w:pPr>
        <w:pStyle w:val="0"/>
        <w:snapToGrid w:val="0"/>
        <w:spacing w:after="0" w:afterLines="0" w:afterAutospacing="0"/>
        <w:ind w:leftChars="0" w:firstLine="0" w:firstLineChars="0"/>
        <w:jc w:val="both"/>
        <w:rPr>
          <w:rFonts w:hint="eastAsia" w:ascii="ＭＳ 明朝" w:hAnsi="ＭＳ 明朝" w:eastAsia="ＭＳ 明朝"/>
          <w:color w:val="auto"/>
          <w:sz w:val="24"/>
          <w:u w:val="none" w:color="auto"/>
        </w:rPr>
      </w:pPr>
    </w:p>
    <w:p>
      <w:pPr>
        <w:pStyle w:val="0"/>
        <w:snapToGrid w:val="0"/>
        <w:spacing w:after="0" w:afterLines="0" w:afterAutospacing="0"/>
        <w:ind w:left="0" w:leftChars="0" w:firstLine="3600" w:firstLineChars="150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高知県事業承継・引継ぎ支援センター</w:t>
      </w:r>
    </w:p>
    <w:p>
      <w:pPr>
        <w:pStyle w:val="0"/>
        <w:snapToGrid w:val="0"/>
        <w:spacing w:after="0" w:afterLines="0" w:afterAutospacing="0"/>
        <w:ind w:firstLine="4080" w:firstLineChars="1700"/>
        <w:jc w:val="both"/>
        <w:rPr>
          <w:rFonts w:hint="eastAsia" w:ascii="ＭＳ 明朝" w:hAnsi="ＭＳ 明朝" w:eastAsia="ＭＳ 明朝"/>
          <w:color w:val="auto"/>
          <w:sz w:val="24"/>
          <w:u w:val="none" w:color="auto"/>
        </w:rPr>
      </w:pPr>
    </w:p>
    <w:p>
      <w:pPr>
        <w:pStyle w:val="0"/>
        <w:snapToGrid w:val="0"/>
        <w:spacing w:after="0" w:afterLines="0" w:afterAutospacing="0"/>
        <w:ind w:left="0" w:leftChars="0" w:firstLine="3600" w:firstLineChars="1500"/>
        <w:jc w:val="both"/>
        <w:rPr>
          <w:rFonts w:hint="eastAsia" w:ascii="ＭＳ 明朝" w:hAnsi="ＭＳ 明朝" w:eastAsia="ＭＳ 明朝"/>
          <w:strike w:val="0"/>
          <w:dstrike w:val="0"/>
          <w:color w:val="auto"/>
          <w:sz w:val="24"/>
          <w:u w:val="none" w:color="auto"/>
        </w:rPr>
      </w:pPr>
      <w:r>
        <w:rPr>
          <w:rFonts w:hint="eastAsia" w:ascii="ＭＳ 明朝" w:hAnsi="ＭＳ 明朝" w:eastAsia="ＭＳ 明朝"/>
          <w:color w:val="auto"/>
          <w:sz w:val="24"/>
          <w:u w:val="single" w:color="000000" w:themeColor="text1"/>
        </w:rPr>
        <w:t>統括責任者氏名　　　　　　　　　　　　</w:t>
      </w:r>
    </w:p>
    <w:p>
      <w:pPr>
        <w:pStyle w:val="22"/>
        <w:snapToGrid w:val="0"/>
        <w:rPr>
          <w:rFonts w:hint="eastAsia" w:ascii="ＭＳ 明朝" w:hAnsi="ＭＳ 明朝" w:eastAsia="ＭＳ 明朝"/>
          <w:strike w:val="0"/>
          <w:dstrike w:val="0"/>
          <w:color w:val="auto"/>
          <w:sz w:val="24"/>
          <w:u w:val="none" w:color="auto"/>
        </w:rPr>
      </w:pPr>
      <w:r>
        <w:rPr>
          <w:rFonts w:hint="eastAsia" w:ascii="ＭＳ 明朝" w:hAnsi="ＭＳ 明朝" w:eastAsia="ＭＳ 明朝"/>
          <w:strike w:val="0"/>
          <w:dstrike w:val="0"/>
          <w:color w:val="auto"/>
          <w:sz w:val="24"/>
          <w:u w:val="none" w:color="auto"/>
        </w:rPr>
        <w:t>　　　　　　　　　　（自署）</w:t>
      </w:r>
    </w:p>
    <w:p>
      <w:pPr>
        <w:pStyle w:val="22"/>
        <w:snapToGrid w:val="0"/>
        <w:rPr>
          <w:rFonts w:hint="eastAsia" w:ascii="ＭＳ 明朝" w:hAnsi="ＭＳ 明朝" w:eastAsia="ＭＳ 明朝"/>
          <w:strike w:val="0"/>
          <w:dstrike w:val="0"/>
          <w:color w:val="auto"/>
          <w:sz w:val="24"/>
          <w:u w:val="none" w:color="auto"/>
        </w:rPr>
      </w:pPr>
      <w:r>
        <w:rPr>
          <w:rFonts w:hint="eastAsia" w:ascii="ＭＳ 明朝" w:hAnsi="ＭＳ 明朝" w:eastAsia="ＭＳ 明朝"/>
          <w:strike w:val="0"/>
          <w:dstrike w:val="0"/>
          <w:color w:val="auto"/>
          <w:sz w:val="24"/>
          <w:u w:val="none" w:color="auto"/>
        </w:rPr>
        <w:t>　　　　　　　　　　　　　　　</w:t>
      </w:r>
      <w:r>
        <w:rPr>
          <w:rFonts w:hint="eastAsia" w:ascii="ＭＳ 明朝" w:hAnsi="ＭＳ 明朝" w:eastAsia="ＭＳ 明朝"/>
          <w:strike w:val="0"/>
          <w:dstrike w:val="0"/>
          <w:color w:val="auto"/>
          <w:sz w:val="24"/>
          <w:u w:val="single" w:color="auto"/>
        </w:rPr>
        <w:t>受付番号　　　　　　　　　　　　　　　</w:t>
      </w:r>
    </w:p>
    <w:p>
      <w:pPr>
        <w:pStyle w:val="0"/>
        <w:snapToGrid w:val="0"/>
        <w:spacing w:line="320" w:lineRule="exact"/>
        <w:ind w:left="590" w:hanging="590"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u w:val="none" w:color="auto"/>
        </w:rPr>
        <w:br w:type="page"/>
      </w:r>
    </w:p>
    <w:p>
      <w:pPr>
        <w:pStyle w:val="0"/>
        <w:snapToGrid w:val="0"/>
        <w:spacing w:line="400" w:lineRule="exact"/>
        <w:ind w:leftChars="0" w:firstLineChars="0"/>
        <w:jc w:val="left"/>
        <w:rPr>
          <w:rFonts w:hint="eastAsia" w:ascii="ＭＳ 明朝" w:hAnsi="ＭＳ 明朝" w:eastAsia="ＭＳ 明朝"/>
          <w:strike w:val="0"/>
          <w:dstrike w:val="0"/>
          <w:color w:val="auto"/>
          <w:sz w:val="20"/>
          <w:u w:val="none" w:color="auto"/>
        </w:rPr>
      </w:pPr>
      <w:r>
        <w:rPr>
          <w:rFonts w:hint="eastAsia" w:ascii="ＭＳ 明朝" w:hAnsi="ＭＳ 明朝" w:eastAsia="ＭＳ 明朝"/>
          <w:strike w:val="0"/>
          <w:dstrike w:val="0"/>
          <w:color w:val="auto"/>
          <w:sz w:val="20"/>
          <w:u w:val="none" w:color="auto"/>
        </w:rPr>
        <w:t>第７号様式（第５条関係）</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center"/>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8"/>
          <w:u w:val="none" w:color="auto"/>
        </w:rPr>
        <w:t>誓約書兼同意書</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　私は、高知県事業承継等推進事業費補助金交付要綱に基づいて「高知県事業承継等推進事業費補助金（一般枠・小規模枠）」を申請するに当たり、下記の内容について誓約・同意します。</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center"/>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記</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１　高知県事業承継等推進事業費補助金交付要綱で定めている次の要件を含む全ての申請要件を満たしているとともに、申請書類の内容に虚偽や不正等はありません。</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（１）申請要件を満たすことを証明する書類を申請書類として添付しています。</w:t>
      </w:r>
    </w:p>
    <w:p>
      <w:pPr>
        <w:pStyle w:val="0"/>
        <w:snapToGrid w:val="0"/>
        <w:spacing w:line="280" w:lineRule="exact"/>
        <w:ind w:left="0" w:leftChars="0" w:hanging="440" w:hangingChars="2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（２）申請者等（代表者のほか、役員又は使用人その他の従業員若しくは構成員等）が、暴力団（高知県暴力団排除条例</w:t>
      </w:r>
      <w:r>
        <w:rPr>
          <w:rFonts w:hint="eastAsia" w:ascii="ＭＳ 明朝" w:hAnsi="ＭＳ 明朝" w:eastAsia="ＭＳ 明朝"/>
          <w:strike w:val="0"/>
          <w:dstrike w:val="0"/>
          <w:color w:val="auto"/>
          <w:sz w:val="22"/>
          <w:u w:val="none" w:color="auto"/>
        </w:rPr>
        <w:t>(</w:t>
      </w:r>
      <w:r>
        <w:rPr>
          <w:rFonts w:hint="eastAsia" w:ascii="ＭＳ 明朝" w:hAnsi="ＭＳ 明朝" w:eastAsia="ＭＳ 明朝"/>
          <w:strike w:val="0"/>
          <w:dstrike w:val="0"/>
          <w:color w:val="auto"/>
          <w:sz w:val="22"/>
          <w:u w:val="none" w:color="auto"/>
        </w:rPr>
        <w:t>平成</w:t>
      </w:r>
      <w:r>
        <w:rPr>
          <w:rFonts w:hint="eastAsia" w:ascii="ＭＳ 明朝" w:hAnsi="ＭＳ 明朝" w:eastAsia="ＭＳ 明朝"/>
          <w:strike w:val="0"/>
          <w:dstrike w:val="0"/>
          <w:color w:val="auto"/>
          <w:sz w:val="22"/>
          <w:u w:val="none" w:color="auto"/>
        </w:rPr>
        <w:t>22</w:t>
      </w:r>
      <w:r>
        <w:rPr>
          <w:rFonts w:hint="eastAsia" w:ascii="ＭＳ 明朝" w:hAnsi="ＭＳ 明朝" w:eastAsia="ＭＳ 明朝"/>
          <w:strike w:val="0"/>
          <w:dstrike w:val="0"/>
          <w:color w:val="auto"/>
          <w:sz w:val="22"/>
          <w:u w:val="none" w:color="auto"/>
        </w:rPr>
        <w:t>年高知県条例第</w:t>
      </w:r>
      <w:r>
        <w:rPr>
          <w:rFonts w:hint="eastAsia" w:ascii="ＭＳ 明朝" w:hAnsi="ＭＳ 明朝" w:eastAsia="ＭＳ 明朝"/>
          <w:strike w:val="0"/>
          <w:dstrike w:val="0"/>
          <w:color w:val="auto"/>
          <w:sz w:val="22"/>
          <w:u w:val="none" w:color="auto"/>
        </w:rPr>
        <w:t>36</w:t>
      </w:r>
      <w:r>
        <w:rPr>
          <w:rFonts w:hint="eastAsia" w:ascii="ＭＳ 明朝" w:hAnsi="ＭＳ 明朝" w:eastAsia="ＭＳ 明朝"/>
          <w:strike w:val="0"/>
          <w:dstrike w:val="0"/>
          <w:color w:val="auto"/>
          <w:sz w:val="22"/>
          <w:u w:val="none" w:color="auto"/>
        </w:rPr>
        <w:t>号</w:t>
      </w:r>
      <w:r>
        <w:rPr>
          <w:rFonts w:hint="eastAsia" w:ascii="ＭＳ 明朝" w:hAnsi="ＭＳ 明朝" w:eastAsia="ＭＳ 明朝"/>
          <w:strike w:val="0"/>
          <w:dstrike w:val="0"/>
          <w:color w:val="auto"/>
          <w:sz w:val="22"/>
          <w:u w:val="none" w:color="auto"/>
        </w:rPr>
        <w:t>)</w:t>
      </w:r>
      <w:r>
        <w:rPr>
          <w:rFonts w:hint="eastAsia" w:ascii="ＭＳ 明朝" w:hAnsi="ＭＳ 明朝" w:eastAsia="ＭＳ 明朝"/>
          <w:strike w:val="0"/>
          <w:dstrike w:val="0"/>
          <w:color w:val="auto"/>
          <w:sz w:val="22"/>
          <w:u w:val="none" w:color="auto"/>
        </w:rPr>
        <w:t>第２条第１号に規定する暴力団をいう。）又は暴力団員等（同条第３号に規定する暴力団員等をいう。）に該当しないなど、高知県事業承継等推進事業費補助金交付要綱の第</w:t>
      </w:r>
      <w:r>
        <w:rPr>
          <w:rFonts w:hint="eastAsia" w:ascii="ＭＳ 明朝" w:hAnsi="ＭＳ 明朝" w:eastAsia="ＭＳ 明朝"/>
          <w:strike w:val="0"/>
          <w:dstrike w:val="0"/>
          <w:color w:val="auto"/>
          <w:sz w:val="22"/>
          <w:u w:val="none" w:color="auto"/>
        </w:rPr>
        <w:t>15</w:t>
      </w:r>
      <w:r>
        <w:rPr>
          <w:rFonts w:hint="eastAsia" w:ascii="ＭＳ 明朝" w:hAnsi="ＭＳ 明朝" w:eastAsia="ＭＳ 明朝"/>
          <w:strike w:val="0"/>
          <w:dstrike w:val="0"/>
          <w:color w:val="auto"/>
          <w:sz w:val="22"/>
          <w:u w:val="none" w:color="auto"/>
        </w:rPr>
        <w:t>条に掲げるいずれにも該当しておらず、かつ、将来にわたっても該当しません。</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２　高知県に対する下記の税外未収金債務の滞納はありません。</w:t>
      </w:r>
    </w:p>
    <w:p>
      <w:pPr>
        <w:pStyle w:val="0"/>
        <w:snapToGrid w:val="0"/>
        <w:spacing w:line="280" w:lineRule="exact"/>
        <w:ind w:left="0" w:leftChars="0" w:hanging="660" w:hangingChars="3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　　・中小企業高度化資金貸付金、産業パワーアップ融資及び中小企業設備近代化資金貸付金償還金</w:t>
      </w:r>
    </w:p>
    <w:p>
      <w:pPr>
        <w:pStyle w:val="0"/>
        <w:snapToGrid w:val="0"/>
        <w:spacing w:line="280" w:lineRule="exact"/>
        <w:ind w:left="0" w:leftChars="0" w:hanging="660" w:hangingChars="3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　　・農業改良資金貸付金償還金</w:t>
      </w:r>
    </w:p>
    <w:p>
      <w:pPr>
        <w:pStyle w:val="0"/>
        <w:snapToGrid w:val="0"/>
        <w:spacing w:line="280" w:lineRule="exact"/>
        <w:ind w:left="0" w:leftChars="0" w:hanging="660" w:hangingChars="3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　　・林業・木材産業改善資金貸付金償還金</w:t>
      </w:r>
    </w:p>
    <w:p>
      <w:pPr>
        <w:pStyle w:val="0"/>
        <w:snapToGrid w:val="0"/>
        <w:spacing w:line="280" w:lineRule="exact"/>
        <w:ind w:left="0" w:leftChars="0" w:hanging="660" w:hangingChars="3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　　・沿岸漁業改善資金貸付金償還金</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３　上記２について、県の補助事業所管課が関係各課に対して照会すること（関係各課への個人情報</w:t>
      </w:r>
      <w:r>
        <w:rPr>
          <w:rFonts w:hint="eastAsia" w:ascii="ＭＳ 明朝" w:hAnsi="ＭＳ 明朝" w:eastAsia="ＭＳ 明朝"/>
          <w:color w:val="auto"/>
          <w:sz w:val="22"/>
          <w:u w:val="none" w:color="auto"/>
        </w:rPr>
        <w:t>の提供及び滞納の有無に関する情報の共有）に同意します。</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color w:val="auto"/>
          <w:sz w:val="22"/>
          <w:u w:val="none" w:color="auto"/>
        </w:rPr>
        <w:t>４　高知県から申請書類の内容に関して検査や報告の求めがあった場合は、これに応じます。</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color w:val="auto"/>
          <w:sz w:val="22"/>
          <w:u w:val="none" w:color="auto"/>
        </w:rPr>
        <w:t>５　誓約の内容に偽りがあった場合又は申請書類に関して虚偽や不正等が判明した場合は、当該補助金の不交付の決定又は交付の決定の取消し及びこれに伴う補助金の返還と加算金の支払いに異議なく応じます。また、納期限までに補助金の返還等を行わなかった場合は、延滞金の支払いに応じます。</w:t>
      </w:r>
    </w:p>
    <w:p>
      <w:pPr>
        <w:pStyle w:val="0"/>
        <w:snapToGrid w:val="0"/>
        <w:ind w:left="220" w:hanging="220" w:hanging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６　その他、</w:t>
      </w:r>
      <w:r>
        <w:rPr>
          <w:rFonts w:hint="eastAsia" w:ascii="ＭＳ 明朝" w:hAnsi="ＭＳ 明朝" w:eastAsia="ＭＳ 明朝"/>
          <w:strike w:val="0"/>
          <w:dstrike w:val="0"/>
          <w:color w:val="auto"/>
          <w:sz w:val="22"/>
          <w:u w:val="none" w:color="auto"/>
        </w:rPr>
        <w:t>高知県事業承継等推進事業費補助金交付要綱の記載事項について理解のうえ、同意します。</w:t>
      </w:r>
    </w:p>
    <w:p>
      <w:pPr>
        <w:pStyle w:val="0"/>
        <w:snapToGrid w:val="0"/>
        <w:ind w:left="220" w:hanging="220" w:hangingChars="100"/>
        <w:rPr>
          <w:rFonts w:hint="eastAsia" w:ascii="ＭＳ 明朝" w:hAnsi="ＭＳ 明朝" w:eastAsia="ＭＳ 明朝"/>
          <w:color w:val="auto"/>
          <w:sz w:val="22"/>
          <w:u w:val="none" w:color="auto"/>
        </w:rPr>
      </w:pPr>
    </w:p>
    <w:p>
      <w:pPr>
        <w:pStyle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sz w:val="22"/>
          <w:u w:val="none" w:color="auto"/>
        </w:rPr>
        <w:t>令和　　年　　月　　日</w:t>
      </w:r>
    </w:p>
    <w:p>
      <w:pPr>
        <w:pStyle w:val="0"/>
        <w:snapToGrid w:val="0"/>
        <w:jc w:val="left"/>
        <w:rPr>
          <w:rFonts w:hint="eastAsia" w:ascii="ＭＳ 明朝" w:hAnsi="ＭＳ 明朝" w:eastAsia="ＭＳ 明朝"/>
          <w:color w:val="auto"/>
          <w:sz w:val="22"/>
          <w:u w:val="none" w:color="auto"/>
        </w:rPr>
      </w:pPr>
    </w:p>
    <w:p>
      <w:pPr>
        <w:pStyle w:val="0"/>
        <w:snapToGrid w:val="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申請者住所　　　　　　　　　　　　　　　　　　　　</w:t>
      </w:r>
    </w:p>
    <w:p>
      <w:pPr>
        <w:pStyle w:val="0"/>
        <w:snapToGrid w:val="0"/>
        <w:jc w:val="left"/>
        <w:rPr>
          <w:rFonts w:hint="eastAsia" w:ascii="ＭＳ 明朝" w:hAnsi="ＭＳ 明朝" w:eastAsia="ＭＳ 明朝"/>
          <w:color w:val="auto"/>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ind w:left="0" w:leftChars="0" w:firstLine="0" w:firstLineChars="0"/>
        <w:rPr>
          <w:rFonts w:hint="eastAsia" w:ascii="ＭＳ 明朝" w:hAnsi="ＭＳ 明朝" w:eastAsia="ＭＳ 明朝"/>
          <w:color w:val="auto"/>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single" w:color="auto"/>
        </w:rPr>
        <w:t>代表者職・氏名　　　　　　　　　　　　　　　　　　</w:t>
      </w:r>
    </w:p>
    <w:p>
      <w:pPr>
        <w:pStyle w:val="0"/>
        <w:snapToGrid w:val="0"/>
        <w:ind w:left="0" w:leftChars="0" w:firstLine="3520" w:firstLineChars="1600"/>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（自署）</w:t>
      </w:r>
    </w:p>
    <w:p>
      <w:pPr>
        <w:pStyle w:val="0"/>
        <w:snapToGrid w:val="0"/>
        <w:ind w:left="0" w:leftChars="0" w:firstLine="3520" w:firstLineChars="1600"/>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br w:type="page"/>
      </w:r>
    </w:p>
    <w:p>
      <w:pPr>
        <w:pStyle w:val="0"/>
        <w:snapToGrid w:val="0"/>
        <w:spacing w:line="400" w:lineRule="exact"/>
        <w:ind w:leftChars="0" w:firstLineChars="0"/>
        <w:jc w:val="left"/>
        <w:rPr>
          <w:rFonts w:hint="eastAsia" w:ascii="ＭＳ 明朝" w:hAnsi="ＭＳ 明朝" w:eastAsia="ＭＳ 明朝"/>
          <w:strike w:val="0"/>
          <w:dstrike w:val="0"/>
          <w:color w:val="auto"/>
          <w:sz w:val="20"/>
          <w:u w:val="none" w:color="auto"/>
        </w:rPr>
      </w:pPr>
      <w:r>
        <w:rPr>
          <w:rFonts w:hint="eastAsia" w:ascii="ＭＳ 明朝" w:hAnsi="ＭＳ 明朝" w:eastAsia="ＭＳ 明朝"/>
          <w:strike w:val="0"/>
          <w:dstrike w:val="0"/>
          <w:color w:val="auto"/>
          <w:sz w:val="20"/>
          <w:u w:val="none" w:color="auto"/>
        </w:rPr>
        <w:t>第８号様式（第５条関係）</w:t>
      </w:r>
    </w:p>
    <w:p>
      <w:pPr>
        <w:pStyle w:val="0"/>
        <w:autoSpaceDE w:val="0"/>
        <w:autoSpaceDN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400" w:lineRule="exact"/>
        <w:ind w:left="0" w:leftChars="0" w:firstLine="220" w:firstLineChars="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高知県知事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80" w:lineRule="exact"/>
        <w:ind w:left="122" w:leftChars="58" w:firstLine="0" w:firstLineChars="0"/>
        <w:jc w:val="left"/>
        <w:rPr>
          <w:rFonts w:hint="eastAsia" w:ascii="ＭＳ 明朝" w:hAnsi="ＭＳ 明朝" w:eastAsia="ＭＳ 明朝"/>
          <w:strike w:val="0"/>
          <w:dstrike w:val="0"/>
          <w:color w:val="auto"/>
          <w:sz w:val="22"/>
          <w:u w:val="none" w:color="auto"/>
        </w:rPr>
      </w:pPr>
      <w:r>
        <w:rPr>
          <w:rFonts w:hint="eastAsia"/>
          <w:color w:val="auto"/>
          <w:u w:val="none" w:color="auto"/>
        </w:rPr>
        <mc:AlternateContent>
          <mc:Choice Requires="wps">
            <w:drawing>
              <wp:anchor distT="0" distB="0" distL="71755" distR="71755" simplePos="0" relativeHeight="6" behindDoc="0" locked="0" layoutInCell="1" hidden="0" allowOverlap="1">
                <wp:simplePos x="0" y="0"/>
                <wp:positionH relativeFrom="column">
                  <wp:posOffset>2610485</wp:posOffset>
                </wp:positionH>
                <wp:positionV relativeFrom="paragraph">
                  <wp:posOffset>149225</wp:posOffset>
                </wp:positionV>
                <wp:extent cx="295275" cy="539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95275" cy="539750"/>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申請者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75pt;mso-position-vertical-relative:text;mso-position-horizontal-relative:text;v-text-anchor:middle;position:absolute;height:42.5pt;mso-wrap-distance-top:0pt;width:23.25pt;mso-wrap-distance-left:5.65pt;margin-left:205.55pt;z-index:6;" o:spid="_x0000_s1028"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申請者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　　　　　　　　　　　　　　　　　　　　　　　</w:t>
      </w:r>
    </w:p>
    <w:p>
      <w:pPr>
        <w:pStyle w:val="0"/>
        <w:snapToGrid w:val="0"/>
        <w:spacing w:line="280" w:lineRule="exact"/>
        <w:ind w:left="0" w:leftChars="0" w:firstLine="4620" w:firstLineChars="2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0" w:leftChars="0" w:firstLine="4620" w:firstLineChars="2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0" w:leftChars="0" w:firstLine="4620" w:firstLineChars="210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center"/>
        <w:rPr>
          <w:rFonts w:hint="eastAsia" w:ascii="ＭＳ 明朝" w:hAnsi="ＭＳ 明朝" w:eastAsia="ＭＳ 明朝"/>
          <w:strike w:val="0"/>
          <w:dstrike w:val="0"/>
          <w:color w:val="auto"/>
          <w:sz w:val="24"/>
          <w:u w:val="none" w:color="auto"/>
        </w:rPr>
      </w:pPr>
      <w:r>
        <w:rPr>
          <w:rFonts w:hint="eastAsia" w:ascii="ＭＳ 明朝" w:hAnsi="ＭＳ 明朝" w:eastAsia="ＭＳ 明朝"/>
          <w:strike w:val="0"/>
          <w:dstrike w:val="0"/>
          <w:color w:val="auto"/>
          <w:sz w:val="24"/>
          <w:u w:val="none" w:color="auto"/>
        </w:rPr>
        <w:t>高知県事業承継等推進事業費補助金に係る各種通知文の受領方法登録申請書</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　このたび、私が申請した高知県事業承継等推進事業費補助金に係る各種通知文については、秘密保持の必要性から、下記による受領を申請します。</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center"/>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記</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u w:val="none" w:color="auto"/>
        </w:rPr>
      </w:pPr>
    </w:p>
    <w:tbl>
      <w:tblPr>
        <w:tblStyle w:val="24"/>
        <w:tblW w:w="0" w:type="auto"/>
        <w:tblInd w:w="0" w:type="dxa"/>
        <w:tblLayout w:type="fixed"/>
        <w:tblLook w:firstRow="1" w:lastRow="0" w:firstColumn="1" w:lastColumn="0" w:noHBand="0" w:noVBand="1" w:val="04A0"/>
      </w:tblPr>
      <w:tblGrid>
        <w:gridCol w:w="1675"/>
        <w:gridCol w:w="6829"/>
      </w:tblGrid>
      <w:tr>
        <w:trPr>
          <w:trHeight w:val="1020" w:hRule="atLeast"/>
        </w:trPr>
        <w:tc>
          <w:tcPr>
            <w:tcW w:w="1675" w:type="dxa"/>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希望欄へ○</w:t>
            </w:r>
          </w:p>
        </w:tc>
        <w:tc>
          <w:tcPr>
            <w:tcW w:w="6829" w:type="dxa"/>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受　領　方　法</w:t>
            </w:r>
          </w:p>
          <w:p>
            <w:pPr>
              <w:pStyle w:val="0"/>
              <w:snapToGrid w:val="0"/>
              <w:spacing w:line="280" w:lineRule="exact"/>
              <w:ind w:left="180" w:hanging="180" w:hangingChars="100"/>
              <w:jc w:val="left"/>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※いずれの方法も、受領者は申請者の「代表者」又は第２号様式事業計画書に記入した「申請担当者」となります。</w:t>
            </w:r>
          </w:p>
          <w:p>
            <w:pPr>
              <w:pStyle w:val="0"/>
              <w:snapToGrid w:val="0"/>
              <w:spacing w:line="280" w:lineRule="exact"/>
              <w:ind w:left="180" w:hanging="180" w:hangingChars="100"/>
              <w:jc w:val="left"/>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※専門家や認定経営革新等支援機関への郵送や代理による受領はできません。</w:t>
            </w:r>
          </w:p>
        </w:tc>
      </w:tr>
      <w:tr>
        <w:trPr>
          <w:trHeight w:val="1330" w:hRule="atLeast"/>
        </w:trPr>
        <w:tc>
          <w:tcPr>
            <w:tcW w:w="16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p>
        </w:tc>
        <w:tc>
          <w:tcPr>
            <w:tcW w:w="68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r>
              <w:rPr>
                <w:rFonts w:hint="eastAsia" w:ascii="ＭＳ 明朝" w:hAnsi="ＭＳ 明朝" w:eastAsia="ＭＳ 明朝"/>
                <w:color w:val="auto"/>
                <w:u w:val="single" w:color="000000" w:themeColor="text1"/>
              </w:rPr>
              <w:t>申請者住所へ親展で郵送ください。</w:t>
            </w:r>
          </w:p>
          <w:p>
            <w:pPr>
              <w:pStyle w:val="0"/>
              <w:snapToGrid w:val="0"/>
              <w:jc w:val="both"/>
              <w:rPr>
                <w:rFonts w:hint="eastAsia" w:ascii="ＭＳ 明朝" w:hAnsi="ＭＳ 明朝" w:eastAsia="ＭＳ 明朝"/>
                <w:color w:val="auto"/>
                <w:u w:val="none" w:color="auto"/>
              </w:rPr>
            </w:pPr>
          </w:p>
          <w:p>
            <w:pPr>
              <w:pStyle w:val="0"/>
              <w:snapToGrid w:val="0"/>
              <w:ind w:firstLine="21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FF0000"/>
              </w:rPr>
              <w:t>宛名：代表者・申請担当者（いずれか</w:t>
            </w:r>
            <w:r>
              <w:rPr>
                <w:rFonts w:hint="eastAsia" w:ascii="ＭＳ 明朝" w:hAnsi="ＭＳ 明朝" w:eastAsia="ＭＳ 明朝"/>
                <w:color w:val="auto"/>
                <w:u w:val="none" w:color="auto"/>
              </w:rPr>
              <w:t>に○）</w:t>
            </w:r>
          </w:p>
        </w:tc>
      </w:tr>
      <w:tr>
        <w:trPr>
          <w:trHeight w:val="1990" w:hRule="atLeast"/>
        </w:trPr>
        <w:tc>
          <w:tcPr>
            <w:tcW w:w="16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p>
        </w:tc>
        <w:tc>
          <w:tcPr>
            <w:tcW w:w="68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r>
              <w:rPr>
                <w:rFonts w:hint="eastAsia" w:ascii="ＭＳ 明朝" w:hAnsi="ＭＳ 明朝" w:eastAsia="ＭＳ 明朝"/>
                <w:color w:val="auto"/>
                <w:u w:val="single" w:color="000000" w:themeColor="text1"/>
              </w:rPr>
              <w:t>以下の住所へ郵送ください。</w:t>
            </w:r>
          </w:p>
          <w:p>
            <w:pPr>
              <w:pStyle w:val="0"/>
              <w:snapToGrid w:val="0"/>
              <w:jc w:val="both"/>
              <w:rPr>
                <w:rFonts w:hint="eastAsia" w:ascii="ＭＳ 明朝" w:hAnsi="ＭＳ 明朝" w:eastAsia="ＭＳ 明朝"/>
                <w:color w:val="auto"/>
                <w:u w:val="none" w:color="auto"/>
              </w:rPr>
            </w:pPr>
          </w:p>
          <w:p>
            <w:pPr>
              <w:pStyle w:val="0"/>
              <w:snapToGrid w:val="0"/>
              <w:ind w:firstLine="21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p>
          <w:p>
            <w:pPr>
              <w:pStyle w:val="0"/>
              <w:snapToGrid w:val="0"/>
              <w:ind w:firstLine="21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w:t>
            </w:r>
          </w:p>
          <w:p>
            <w:pPr>
              <w:pStyle w:val="0"/>
              <w:snapToGrid w:val="0"/>
              <w:ind w:firstLine="21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FF0000"/>
              </w:rPr>
              <w:t>宛名：代表者・申請担当者（いずれか</w:t>
            </w:r>
            <w:r>
              <w:rPr>
                <w:rFonts w:hint="eastAsia" w:ascii="ＭＳ 明朝" w:hAnsi="ＭＳ 明朝" w:eastAsia="ＭＳ 明朝"/>
                <w:color w:val="auto"/>
                <w:u w:val="none" w:color="auto"/>
              </w:rPr>
              <w:t>に○）</w:t>
            </w:r>
          </w:p>
        </w:tc>
      </w:tr>
      <w:tr>
        <w:trPr>
          <w:trHeight w:val="1560" w:hRule="atLeast"/>
        </w:trPr>
        <w:tc>
          <w:tcPr>
            <w:tcW w:w="16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u w:val="none" w:color="auto"/>
              </w:rPr>
            </w:pPr>
          </w:p>
        </w:tc>
        <w:tc>
          <w:tcPr>
            <w:tcW w:w="682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ascii="ＭＳ 明朝" w:hAnsi="ＭＳ 明朝" w:eastAsia="ＭＳ 明朝"/>
                <w:color w:val="auto"/>
                <w:u w:val="none" w:color="auto"/>
              </w:rPr>
            </w:pPr>
            <w:r>
              <w:rPr>
                <w:rFonts w:hint="eastAsia" w:ascii="ＭＳ 明朝" w:hAnsi="ＭＳ 明朝" w:eastAsia="ＭＳ 明朝"/>
                <w:color w:val="auto"/>
                <w:u w:val="single" w:color="000000" w:themeColor="text1"/>
              </w:rPr>
              <w:t>県へ直接取りに行きます。</w:t>
            </w:r>
          </w:p>
          <w:p>
            <w:pPr>
              <w:pStyle w:val="0"/>
              <w:snapToGrid w:val="0"/>
              <w:jc w:val="both"/>
              <w:rPr>
                <w:rFonts w:hint="eastAsia" w:ascii="ＭＳ 明朝" w:hAnsi="ＭＳ 明朝" w:eastAsia="ＭＳ 明朝"/>
                <w:color w:val="auto"/>
                <w:u w:val="none" w:color="auto"/>
              </w:rPr>
            </w:pPr>
          </w:p>
          <w:p>
            <w:pPr>
              <w:pStyle w:val="0"/>
              <w:snapToGrid w:val="0"/>
              <w:ind w:left="210" w:leftChars="100" w:firstLine="0" w:firstLineChars="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申請担当者へ事前に電話をしてください。</w:t>
            </w:r>
          </w:p>
          <w:p>
            <w:pPr>
              <w:pStyle w:val="0"/>
              <w:snapToGrid w:val="0"/>
              <w:ind w:firstLine="210" w:firstLineChars="10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FF0000"/>
              </w:rPr>
              <w:t>来庁者：代表者・申請担当者（いずれか</w:t>
            </w:r>
            <w:r>
              <w:rPr>
                <w:rFonts w:hint="eastAsia" w:ascii="ＭＳ 明朝" w:hAnsi="ＭＳ 明朝" w:eastAsia="ＭＳ 明朝"/>
                <w:color w:val="auto"/>
                <w:u w:val="none" w:color="auto"/>
              </w:rPr>
              <w:t>に○）</w:t>
            </w:r>
          </w:p>
        </w:tc>
      </w:tr>
    </w:tbl>
    <w:p>
      <w:pPr>
        <w:pStyle w:val="0"/>
        <w:snapToGrid w:val="0"/>
        <w:spacing w:line="280" w:lineRule="exact"/>
        <w:ind w:left="0"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br w:type="page"/>
      </w:r>
    </w:p>
    <w:p>
      <w:pPr>
        <w:pStyle w:val="0"/>
        <w:tabs>
          <w:tab w:val="left" w:leader="none" w:pos="3828"/>
        </w:tabs>
        <w:snapToGrid w:val="0"/>
        <w:spacing w:line="400" w:lineRule="exact"/>
        <w:ind w:leftChars="0" w:firstLineChars="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９</w:t>
      </w:r>
      <w:r>
        <w:rPr>
          <w:rFonts w:hint="eastAsia" w:ascii="ＭＳ 明朝" w:hAnsi="ＭＳ 明朝" w:eastAsia="ＭＳ 明朝"/>
          <w:color w:val="auto"/>
          <w:sz w:val="20"/>
          <w:u w:val="none" w:color="auto"/>
        </w:rPr>
        <w:t>号様式（第６条関係）</w:t>
      </w:r>
    </w:p>
    <w:p>
      <w:pPr>
        <w:pStyle w:val="0"/>
        <w:snapToGrid w:val="0"/>
        <w:spacing w:line="260" w:lineRule="exact"/>
        <w:ind w:left="6" w:firstLine="4" w:firstLineChars="2"/>
        <w:jc w:val="right"/>
        <w:rPr>
          <w:rFonts w:hint="eastAsia" w:ascii="ＭＳ 明朝" w:hAnsi="ＭＳ 明朝" w:eastAsia="ＭＳ 明朝"/>
          <w:color w:val="auto"/>
          <w:sz w:val="28"/>
          <w:u w:val="none" w:color="auto"/>
        </w:rPr>
      </w:pPr>
      <w:r>
        <w:rPr>
          <w:rFonts w:hint="eastAsia" w:ascii="ＭＳ 明朝" w:hAnsi="ＭＳ 明朝" w:eastAsia="ＭＳ 明朝"/>
          <w:color w:val="auto"/>
          <w:sz w:val="22"/>
          <w:u w:val="none" w:color="auto"/>
        </w:rPr>
        <w:t>高知県指令　第　号</w:t>
      </w:r>
    </w:p>
    <w:p>
      <w:pPr>
        <w:pStyle w:val="0"/>
        <w:snapToGrid w:val="0"/>
        <w:spacing w:line="320" w:lineRule="exact"/>
        <w:ind w:left="3" w:firstLine="4" w:firstLineChars="2"/>
        <w:jc w:val="left"/>
        <w:rPr>
          <w:rFonts w:hint="eastAsia" w:ascii="ＭＳ 明朝" w:hAnsi="ＭＳ 明朝" w:eastAsia="ＭＳ 明朝"/>
          <w:color w:val="auto"/>
          <w:sz w:val="28"/>
          <w:u w:val="none" w:color="auto"/>
        </w:rPr>
      </w:pPr>
    </w:p>
    <w:p>
      <w:pPr>
        <w:pStyle w:val="0"/>
        <w:snapToGrid w:val="0"/>
        <w:spacing w:line="320" w:lineRule="exact"/>
        <w:ind w:left="3" w:firstLine="4" w:firstLineChars="2"/>
        <w:jc w:val="right"/>
        <w:rPr>
          <w:rFonts w:hint="eastAsia" w:ascii="ＭＳ 明朝" w:hAnsi="ＭＳ 明朝" w:eastAsia="ＭＳ 明朝"/>
          <w:color w:val="auto"/>
          <w:sz w:val="28"/>
          <w:u w:val="none" w:color="auto"/>
        </w:rPr>
      </w:pPr>
    </w:p>
    <w:p>
      <w:pPr>
        <w:pStyle w:val="0"/>
        <w:snapToGrid w:val="0"/>
        <w:spacing w:line="320" w:lineRule="exact"/>
        <w:ind w:left="3" w:firstLine="4" w:firstLineChars="2"/>
        <w:jc w:val="right"/>
        <w:rPr>
          <w:rFonts w:hint="eastAsia" w:ascii="ＭＳ 明朝" w:hAnsi="ＭＳ 明朝" w:eastAsia="ＭＳ 明朝"/>
          <w:color w:val="auto"/>
          <w:sz w:val="28"/>
          <w:u w:val="none" w:color="auto"/>
        </w:rPr>
      </w:pP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高知県事業承継等推進事業費補助金交付決定通知書</w:t>
      </w: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right="210"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申請者名　　　　　　　　　　様</w:t>
      </w:r>
    </w:p>
    <w:p>
      <w:pPr>
        <w:pStyle w:val="0"/>
        <w:snapToGrid w:val="0"/>
        <w:spacing w:line="320" w:lineRule="exact"/>
        <w:ind w:left="3" w:firstLine="4" w:firstLineChars="2"/>
        <w:jc w:val="left"/>
        <w:rPr>
          <w:rFonts w:hint="eastAsia" w:ascii="ＭＳ 明朝" w:hAnsi="ＭＳ 明朝" w:eastAsia="ＭＳ 明朝"/>
          <w:color w:val="auto"/>
          <w:sz w:val="28"/>
          <w:u w:val="none" w:color="auto"/>
        </w:rPr>
      </w:pPr>
    </w:p>
    <w:p>
      <w:pPr>
        <w:pStyle w:val="0"/>
        <w:snapToGrid w:val="0"/>
        <w:spacing w:line="320" w:lineRule="exact"/>
        <w:ind w:left="3" w:firstLine="4" w:firstLineChars="2"/>
        <w:jc w:val="left"/>
        <w:rPr>
          <w:rFonts w:hint="eastAsia" w:ascii="ＭＳ 明朝" w:hAnsi="ＭＳ 明朝" w:eastAsia="ＭＳ 明朝"/>
          <w:color w:val="auto"/>
          <w:sz w:val="28"/>
          <w:u w:val="none" w:color="auto"/>
        </w:rPr>
      </w:pPr>
    </w:p>
    <w:p>
      <w:pPr>
        <w:pStyle w:val="0"/>
        <w:snapToGrid w:val="0"/>
        <w:spacing w:line="400" w:lineRule="exact"/>
        <w:ind w:left="3" w:leftChars="0" w:firstLine="224" w:firstLineChars="10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日に交付の申請がありました高知県事業承継等推進事業費補助金について、下記の条件により金　　　　　　　　円を交付することに決定しましたので、高知県事業承継等推進事業費補助金交付要綱第６条第１項の規定により通知します。</w:t>
      </w: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leftChars="0" w:firstLine="664" w:firstLineChars="30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年</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月</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日</w:t>
      </w:r>
    </w:p>
    <w:p>
      <w:pPr>
        <w:pStyle w:val="0"/>
        <w:snapToGrid w:val="0"/>
        <w:spacing w:line="320" w:lineRule="exact"/>
        <w:ind w:left="61" w:leftChars="29" w:right="662" w:rightChars="315" w:firstLine="21411" w:firstLineChars="2139"/>
        <w:jc w:val="right"/>
        <w:rPr>
          <w:rFonts w:hint="eastAsia" w:ascii="ＭＳ 明朝" w:hAnsi="ＭＳ 明朝" w:eastAsia="ＭＳ 明朝"/>
          <w:color w:val="auto"/>
          <w:sz w:val="22"/>
          <w:u w:val="none" w:color="auto"/>
        </w:rPr>
      </w:pPr>
      <w:r>
        <w:rPr>
          <w:rFonts w:hint="eastAsia" w:ascii="ＭＳ 明朝" w:hAnsi="ＭＳ 明朝" w:eastAsia="ＭＳ 明朝"/>
          <w:color w:val="auto"/>
          <w:spacing w:val="396"/>
          <w:w w:val="95"/>
          <w:kern w:val="0"/>
          <w:sz w:val="22"/>
          <w:u w:val="none" w:color="auto"/>
          <w:fitText w:val="1000" w:id="16"/>
        </w:rPr>
        <w:t>事</w:t>
      </w:r>
      <w:r>
        <w:rPr>
          <w:rFonts w:hint="eastAsia" w:ascii="ＭＳ 明朝" w:hAnsi="ＭＳ 明朝" w:eastAsia="ＭＳ 明朝"/>
          <w:color w:val="auto"/>
          <w:kern w:val="0"/>
          <w:sz w:val="22"/>
          <w:u w:val="none" w:color="auto"/>
        </w:rPr>
        <w:t>高知県知事　○○　○○</w:t>
      </w: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p>
    <w:p>
      <w:pPr>
        <w:pStyle w:val="0"/>
        <w:snapToGrid w:val="0"/>
        <w:spacing w:line="400" w:lineRule="exact"/>
        <w:ind w:leftChars="0" w:hanging="418" w:hangingChars="19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補助事業者は、高知県補助金交付規則及び高知県事業承継等推進事業費補助金交付要綱の規定に従わなければならない。</w:t>
      </w:r>
    </w:p>
    <w:p>
      <w:pPr>
        <w:pStyle w:val="0"/>
        <w:snapToGrid w:val="0"/>
        <w:spacing w:line="400" w:lineRule="exact"/>
        <w:ind w:leftChars="0" w:hanging="418" w:hangingChars="190"/>
        <w:jc w:val="left"/>
        <w:rPr>
          <w:rFonts w:hint="eastAsia" w:ascii="ＭＳ 明朝" w:hAnsi="ＭＳ 明朝" w:eastAsia="ＭＳ 明朝"/>
          <w:color w:val="auto"/>
          <w:sz w:val="28"/>
          <w:u w:val="none" w:color="auto"/>
        </w:rPr>
      </w:pPr>
      <w:r>
        <w:rPr>
          <w:rFonts w:hint="eastAsia" w:ascii="ＭＳ 明朝" w:hAnsi="ＭＳ 明朝" w:eastAsia="ＭＳ 明朝"/>
          <w:color w:val="auto"/>
          <w:sz w:val="22"/>
          <w:u w:val="none" w:color="auto"/>
        </w:rPr>
        <w:t>２　補助金を他の用途に使用し、その他補助金の交付の決定の内容若しくはこれに付した条件又は関係法令若しくは要綱の規定に違反したときは、補助金の交付の決定の全部又は一部を取り消すことがある。</w:t>
      </w:r>
    </w:p>
    <w:p>
      <w:pPr>
        <w:rPr>
          <w:rFonts w:hint="default" w:asciiTheme="minorEastAsia" w:hAnsiTheme="minorEastAsia" w:eastAsiaTheme="minorEastAsia"/>
          <w:sz w:val="21"/>
        </w:rPr>
        <w:sectPr>
          <w:pgSz w:w="11906" w:h="16838"/>
          <w:pgMar w:top="1418" w:right="1701" w:bottom="1701" w:left="1701" w:header="737" w:footer="992" w:gutter="0"/>
          <w:cols w:space="720"/>
          <w:textDirection w:val="lrTb"/>
          <w:docGrid w:type="lines" w:linePitch="285"/>
        </w:sectPr>
      </w:pPr>
    </w:p>
    <w:p>
      <w:pPr>
        <w:pStyle w:val="0"/>
        <w:snapToGrid w:val="0"/>
        <w:spacing w:line="320" w:lineRule="exact"/>
        <w:ind w:left="3" w:firstLine="4" w:firstLineChars="2"/>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10</w:t>
      </w:r>
      <w:r>
        <w:rPr>
          <w:rFonts w:hint="eastAsia" w:ascii="ＭＳ 明朝" w:hAnsi="ＭＳ 明朝" w:eastAsia="ＭＳ 明朝"/>
          <w:color w:val="auto"/>
          <w:sz w:val="20"/>
          <w:u w:val="none" w:color="auto"/>
        </w:rPr>
        <w:t>号様式</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第８条関係</w:t>
      </w:r>
      <w:r>
        <w:rPr>
          <w:rFonts w:hint="eastAsia" w:ascii="ＭＳ 明朝" w:hAnsi="ＭＳ 明朝" w:eastAsia="ＭＳ 明朝"/>
          <w:color w:val="auto"/>
          <w:sz w:val="20"/>
          <w:u w:val="none" w:color="auto"/>
        </w:rPr>
        <w:t>)</w:t>
      </w:r>
    </w:p>
    <w:p>
      <w:pPr>
        <w:pStyle w:val="0"/>
        <w:snapToGrid w:val="0"/>
        <w:spacing w:line="320" w:lineRule="exact"/>
        <w:ind w:left="3"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2"/>
          <w:u w:val="none" w:color="auto"/>
        </w:rPr>
        <w:t>令和　　年　　月　　日</w:t>
      </w:r>
    </w:p>
    <w:p>
      <w:pPr>
        <w:pStyle w:val="0"/>
        <w:snapToGrid w:val="0"/>
        <w:spacing w:line="400" w:lineRule="exact"/>
        <w:ind w:left="293" w:leftChars="1" w:hanging="283"/>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left="300" w:leftChars="106" w:hanging="77" w:hangingChars="35"/>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60" w:lineRule="exact"/>
        <w:ind w:left="341" w:leftChars="6" w:hanging="283" w:hangingChars="135"/>
        <w:jc w:val="left"/>
        <w:rPr>
          <w:rFonts w:hint="eastAsia" w:ascii="ＭＳ 明朝" w:hAnsi="ＭＳ 明朝" w:eastAsia="ＭＳ 明朝"/>
          <w:color w:val="auto"/>
          <w:sz w:val="22"/>
          <w:u w:val="none" w:color="auto"/>
        </w:rPr>
      </w:pPr>
    </w:p>
    <w:p>
      <w:pPr>
        <w:pStyle w:val="0"/>
        <w:snapToGrid w:val="0"/>
        <w:ind w:leftChars="0" w:firstLineChars="0"/>
        <w:jc w:val="left"/>
        <w:rPr>
          <w:rFonts w:hint="eastAsia" w:ascii="ＭＳ 明朝" w:hAnsi="ＭＳ 明朝" w:eastAsia="ＭＳ 明朝"/>
          <w:b w:val="0"/>
          <w:color w:val="auto"/>
          <w:sz w:val="22"/>
          <w:u w:val="none" w:color="auto"/>
        </w:rPr>
      </w:pPr>
    </w:p>
    <w:p>
      <w:pPr>
        <w:pStyle w:val="0"/>
        <w:snapToGrid w:val="0"/>
        <w:spacing w:line="280" w:lineRule="exact"/>
        <w:ind w:left="122" w:leftChars="58" w:firstLine="0" w:firstLineChars="0"/>
        <w:jc w:val="left"/>
        <w:rPr>
          <w:rFonts w:hint="eastAsia" w:ascii="ＭＳ 明朝" w:hAnsi="ＭＳ 明朝" w:eastAsia="ＭＳ 明朝"/>
          <w:strike w:val="0"/>
          <w:dstrike w:val="0"/>
          <w:color w:val="auto"/>
          <w:kern w:val="0"/>
          <w:sz w:val="22"/>
          <w:u w:val="none" w:color="auto"/>
        </w:rPr>
      </w:pPr>
      <w:r>
        <w:rPr>
          <w:rFonts w:hint="eastAsia"/>
          <w:color w:val="auto"/>
          <w:u w:val="none" w:color="auto"/>
        </w:rPr>
        <mc:AlternateContent>
          <mc:Choice Requires="wps">
            <w:drawing>
              <wp:anchor distT="0" distB="0" distL="71755" distR="71755" simplePos="0" relativeHeight="3" behindDoc="0" locked="0" layoutInCell="1" hidden="0" allowOverlap="1">
                <wp:simplePos x="0" y="0"/>
                <wp:positionH relativeFrom="column">
                  <wp:posOffset>2928620</wp:posOffset>
                </wp:positionH>
                <wp:positionV relativeFrom="paragraph">
                  <wp:posOffset>1270</wp:posOffset>
                </wp:positionV>
                <wp:extent cx="295275" cy="8578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v-text-anchor:middle;position:absolute;height:67.55pt;mso-wrap-distance-top:0pt;width:23.25pt;mso-wrap-distance-left:5.65pt;margin-left:230.6pt;z-index:3;" o:spid="_x0000_s1029"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　　　　　　　　　　　　　　　　　　　　　　　郵　便　番　号</w:t>
      </w:r>
    </w:p>
    <w:p>
      <w:pPr>
        <w:pStyle w:val="0"/>
        <w:snapToGrid w:val="0"/>
        <w:spacing w:line="280" w:lineRule="exact"/>
        <w:ind w:left="122" w:leftChars="58" w:firstLine="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住　　　　　所</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　　　　　　　　　　　　　　　　　　　　　　　屋号名・法人名</w:t>
      </w:r>
    </w:p>
    <w:p>
      <w:pPr>
        <w:pStyle w:val="0"/>
        <w:snapToGrid w:val="0"/>
        <w:spacing w:line="280" w:lineRule="exact"/>
        <w:ind w:left="122" w:leftChars="58" w:firstLine="5060" w:firstLineChars="230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w:t>
      </w:r>
      <w:r>
        <w:rPr>
          <w:rFonts w:hint="eastAsia" w:ascii="ＭＳ 明朝" w:hAnsi="ＭＳ 明朝" w:eastAsia="ＭＳ 明朝"/>
          <w:color w:val="auto"/>
          <w:kern w:val="0"/>
          <w:sz w:val="22"/>
          <w:u w:val="none" w:color="auto"/>
        </w:rPr>
        <w:t>生年月日</w:t>
      </w: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高知県事業承継等推進事業費補助金（一般枠・小規模枠）変更承認申請書</w:t>
      </w: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400" w:lineRule="exact"/>
        <w:ind w:left="3" w:firstLine="4" w:firstLineChars="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日付け高知県指令　第</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号で交付の決定・変更決定がありました補助金について、下記のとおり変更したいので、高知県事業承継等推進事業費補助金交付要綱第８条第</w:t>
      </w:r>
      <w:r>
        <w:rPr>
          <w:rFonts w:hint="eastAsia" w:ascii="ＭＳ 明朝" w:hAnsi="ＭＳ 明朝" w:eastAsia="ＭＳ 明朝"/>
          <w:color w:val="auto"/>
          <w:sz w:val="22"/>
          <w:highlight w:val="none"/>
          <w:u w:val="none" w:color="auto"/>
        </w:rPr>
        <w:t>１</w:t>
      </w:r>
      <w:r>
        <w:rPr>
          <w:rFonts w:hint="eastAsia" w:ascii="ＭＳ 明朝" w:hAnsi="ＭＳ 明朝" w:eastAsia="ＭＳ 明朝"/>
          <w:color w:val="auto"/>
          <w:sz w:val="22"/>
          <w:u w:val="none" w:color="auto"/>
        </w:rPr>
        <w:t>項の規定により申請します。</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変更内容及びその理由</w:t>
      </w: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tabs>
          <w:tab w:val="left" w:leader="none" w:pos="2753"/>
        </w:tabs>
        <w:snapToGrid w:val="0"/>
        <w:spacing w:line="26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ab/>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変更交付申請額等（交付決定額を変更しない場合は、記入不要とします。）</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 w:leftChars="1" w:right="189" w:rightChars="9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単位</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千円</w:t>
      </w:r>
      <w:r>
        <w:rPr>
          <w:rFonts w:hint="eastAsia" w:ascii="ＭＳ 明朝" w:hAnsi="ＭＳ 明朝" w:eastAsia="ＭＳ 明朝"/>
          <w:color w:val="auto"/>
          <w:sz w:val="22"/>
          <w:u w:val="none" w:color="auto"/>
        </w:rPr>
        <w:t>)</w:t>
      </w:r>
    </w:p>
    <w:tbl>
      <w:tblPr>
        <w:tblStyle w:val="23"/>
        <w:tblW w:w="8260" w:type="dxa"/>
        <w:jc w:val="left"/>
        <w:tblInd w:w="135" w:type="dxa"/>
        <w:tblLayout w:type="fixed"/>
        <w:tblLook w:firstRow="1" w:lastRow="0" w:firstColumn="1" w:lastColumn="0" w:noHBand="0" w:noVBand="1" w:val="04A0"/>
      </w:tblPr>
      <w:tblGrid>
        <w:gridCol w:w="2800"/>
        <w:gridCol w:w="2730"/>
        <w:gridCol w:w="2730"/>
      </w:tblGrid>
      <w:tr>
        <w:trPr>
          <w:trHeight w:val="288" w:hRule="atLeast"/>
        </w:trPr>
        <w:tc>
          <w:tcPr>
            <w:tcW w:w="280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変更交付申請額</w:t>
            </w:r>
          </w:p>
        </w:tc>
        <w:tc>
          <w:tcPr>
            <w:tcW w:w="273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既交付決定額</w:t>
            </w:r>
          </w:p>
        </w:tc>
        <w:tc>
          <w:tcPr>
            <w:tcW w:w="273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差引額</w:t>
            </w:r>
          </w:p>
        </w:tc>
      </w:tr>
      <w:tr>
        <w:trPr>
          <w:trHeight w:val="576" w:hRule="atLeast"/>
        </w:trPr>
        <w:tc>
          <w:tcPr>
            <w:tcW w:w="280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c>
          <w:tcPr>
            <w:tcW w:w="273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c>
          <w:tcPr>
            <w:tcW w:w="273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r>
    </w:tbl>
    <w:p>
      <w:pPr>
        <w:pStyle w:val="0"/>
        <w:snapToGrid w:val="0"/>
        <w:spacing w:line="260" w:lineRule="exact"/>
        <w:ind w:left="135" w:leftChars="13" w:hanging="10"/>
        <w:jc w:val="left"/>
        <w:rPr>
          <w:rFonts w:hint="eastAsia" w:ascii="ＭＳ 明朝" w:hAnsi="ＭＳ 明朝" w:eastAsia="ＭＳ 明朝"/>
          <w:color w:val="auto"/>
          <w:sz w:val="22"/>
          <w:u w:val="none" w:color="auto"/>
        </w:rPr>
      </w:pPr>
    </w:p>
    <w:p>
      <w:pPr>
        <w:pStyle w:val="0"/>
        <w:snapToGrid w:val="0"/>
        <w:spacing w:line="400" w:lineRule="exact"/>
        <w:ind w:left="135" w:leftChars="13" w:hanging="1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添付書類（変更内容に関係しない書類は、添付不要とします。）</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（１）変更事業計画書（別記第</w:t>
      </w:r>
      <w:r>
        <w:rPr>
          <w:rFonts w:hint="eastAsia" w:ascii="ＭＳ 明朝" w:hAnsi="ＭＳ 明朝" w:eastAsia="ＭＳ 明朝"/>
          <w:strike w:val="0"/>
          <w:dstrike w:val="0"/>
          <w:color w:val="auto"/>
          <w:sz w:val="22"/>
          <w:u w:val="none" w:color="auto"/>
        </w:rPr>
        <w:t>２</w:t>
      </w:r>
      <w:r>
        <w:rPr>
          <w:rFonts w:hint="eastAsia" w:ascii="ＭＳ 明朝" w:hAnsi="ＭＳ 明朝" w:eastAsia="ＭＳ 明朝"/>
          <w:color w:val="auto"/>
          <w:sz w:val="22"/>
          <w:u w:val="none" w:color="auto"/>
        </w:rPr>
        <w:t>号様式）</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（２）変更収支予算書（別記第</w:t>
      </w:r>
      <w:r>
        <w:rPr>
          <w:rFonts w:hint="eastAsia" w:ascii="ＭＳ 明朝" w:hAnsi="ＭＳ 明朝" w:eastAsia="ＭＳ 明朝"/>
          <w:strike w:val="0"/>
          <w:dstrike w:val="0"/>
          <w:color w:val="auto"/>
          <w:sz w:val="22"/>
          <w:u w:val="none" w:color="auto"/>
        </w:rPr>
        <w:t>11</w:t>
      </w:r>
      <w:r>
        <w:rPr>
          <w:rFonts w:hint="eastAsia" w:ascii="ＭＳ 明朝" w:hAnsi="ＭＳ 明朝" w:eastAsia="ＭＳ 明朝"/>
          <w:color w:val="auto"/>
          <w:sz w:val="22"/>
          <w:u w:val="none" w:color="auto"/>
        </w:rPr>
        <w:t>号様式）</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（３）高知県事業承継・引継ぎ支援センターによる確認書（別記第６号様式）</w:t>
      </w:r>
    </w:p>
    <w:p>
      <w:pPr>
        <w:pStyle w:val="0"/>
        <w:snapToGrid w:val="0"/>
        <w:spacing w:line="260" w:lineRule="exact"/>
        <w:ind w:left="0" w:firstLine="4000" w:firstLineChars="200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Chars="0" w:right="0" w:rightChars="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※決定・変更決定のいずれか該当しないものは二重線で削除してください。</w:t>
      </w:r>
    </w:p>
    <w:p>
      <w:pPr>
        <w:pStyle w:val="0"/>
        <w:snapToGrid w:val="0"/>
        <w:spacing w:line="320" w:lineRule="exact"/>
        <w:ind w:left="3" w:firstLine="4" w:firstLineChars="2"/>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br w:type="page"/>
      </w: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10</w:t>
      </w:r>
      <w:r>
        <w:rPr>
          <w:rFonts w:hint="eastAsia" w:ascii="ＭＳ 明朝" w:hAnsi="ＭＳ 明朝" w:eastAsia="ＭＳ 明朝"/>
          <w:color w:val="auto"/>
          <w:sz w:val="20"/>
          <w:u w:val="none" w:color="auto"/>
        </w:rPr>
        <w:t>号様式の２</w:t>
      </w:r>
      <w:r>
        <w:rPr>
          <w:rFonts w:hint="eastAsia" w:ascii="ＭＳ 明朝" w:hAnsi="ＭＳ 明朝" w:eastAsia="ＭＳ 明朝"/>
          <w:color w:val="auto"/>
          <w:sz w:val="20"/>
          <w:u w:val="none" w:color="auto"/>
        </w:rPr>
        <w:t>(</w:t>
      </w:r>
      <w:r>
        <w:rPr>
          <w:rFonts w:hint="eastAsia" w:ascii="ＭＳ 明朝" w:hAnsi="ＭＳ 明朝" w:eastAsia="ＭＳ 明朝"/>
          <w:color w:val="auto"/>
          <w:sz w:val="20"/>
          <w:u w:val="none" w:color="auto"/>
        </w:rPr>
        <w:t>第８条関係</w:t>
      </w:r>
      <w:r>
        <w:rPr>
          <w:rFonts w:hint="eastAsia" w:ascii="ＭＳ 明朝" w:hAnsi="ＭＳ 明朝" w:eastAsia="ＭＳ 明朝"/>
          <w:color w:val="auto"/>
          <w:sz w:val="20"/>
          <w:u w:val="none" w:color="auto"/>
        </w:rPr>
        <w:t>)</w:t>
      </w:r>
    </w:p>
    <w:p>
      <w:pPr>
        <w:pStyle w:val="0"/>
        <w:wordWrap w:val="0"/>
        <w:snapToGrid w:val="0"/>
        <w:spacing w:line="320" w:lineRule="exact"/>
        <w:ind w:left="3" w:firstLine="4" w:firstLineChars="2"/>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第　　　　　号</w:t>
      </w:r>
    </w:p>
    <w:p>
      <w:pPr>
        <w:pStyle w:val="0"/>
        <w:snapToGrid w:val="0"/>
        <w:spacing w:line="320" w:lineRule="exact"/>
        <w:ind w:left="3"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400" w:lineRule="exact"/>
        <w:ind w:left="293" w:leftChars="1" w:hanging="283"/>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left="300" w:leftChars="106" w:hanging="77" w:hangingChars="35"/>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60" w:lineRule="exact"/>
        <w:ind w:left="341" w:leftChars="6" w:hanging="283" w:hangingChars="135"/>
        <w:jc w:val="left"/>
        <w:rPr>
          <w:rFonts w:hint="eastAsia" w:ascii="ＭＳ 明朝" w:hAnsi="ＭＳ 明朝" w:eastAsia="ＭＳ 明朝"/>
          <w:color w:val="auto"/>
          <w:sz w:val="22"/>
          <w:u w:val="none" w:color="auto"/>
        </w:rPr>
      </w:pPr>
    </w:p>
    <w:p>
      <w:pPr>
        <w:pStyle w:val="0"/>
        <w:snapToGrid w:val="0"/>
        <w:ind w:leftChars="0" w:firstLineChars="0"/>
        <w:jc w:val="left"/>
        <w:rPr>
          <w:rFonts w:hint="eastAsia" w:ascii="ＭＳ 明朝" w:hAnsi="ＭＳ 明朝" w:eastAsia="ＭＳ 明朝"/>
          <w:b w:val="0"/>
          <w:color w:val="auto"/>
          <w:sz w:val="22"/>
          <w:u w:val="none" w:color="auto"/>
        </w:rPr>
      </w:pPr>
    </w:p>
    <w:p>
      <w:pPr>
        <w:pStyle w:val="0"/>
        <w:snapToGrid w:val="0"/>
        <w:spacing w:line="240" w:lineRule="auto"/>
        <w:ind w:left="5250" w:leftChars="2500" w:firstLine="440" w:firstLineChars="200"/>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市町村長</w:t>
      </w: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高知県事業承継等推進事業費補助金（中山間地域枠）変更承認申請書</w:t>
      </w: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400" w:lineRule="exact"/>
        <w:ind w:left="3" w:firstLine="4" w:firstLineChars="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日付け高知県指令　第</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号で交付の決定・変更決定がありました補助金について、下記のとおり変更したいので、高知県事業承継等推進事業費補助金交付要綱第８条第</w:t>
      </w:r>
      <w:r>
        <w:rPr>
          <w:rFonts w:hint="eastAsia" w:ascii="ＭＳ 明朝" w:hAnsi="ＭＳ 明朝" w:eastAsia="ＭＳ 明朝"/>
          <w:color w:val="auto"/>
          <w:sz w:val="22"/>
          <w:highlight w:val="none"/>
          <w:u w:val="none" w:color="auto"/>
        </w:rPr>
        <w:t>１</w:t>
      </w:r>
      <w:r>
        <w:rPr>
          <w:rFonts w:hint="eastAsia" w:ascii="ＭＳ 明朝" w:hAnsi="ＭＳ 明朝" w:eastAsia="ＭＳ 明朝"/>
          <w:color w:val="auto"/>
          <w:sz w:val="22"/>
          <w:u w:val="none" w:color="auto"/>
        </w:rPr>
        <w:t>項の規定により申請します。</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変更内容及びその理由</w:t>
      </w: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変更交付申請額等（交付決定額を変更しない場合は、記入不要とします。）</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 w:leftChars="1" w:right="189" w:rightChars="9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単位</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千円</w:t>
      </w:r>
      <w:r>
        <w:rPr>
          <w:rFonts w:hint="eastAsia" w:ascii="ＭＳ 明朝" w:hAnsi="ＭＳ 明朝" w:eastAsia="ＭＳ 明朝"/>
          <w:color w:val="auto"/>
          <w:sz w:val="22"/>
          <w:u w:val="none" w:color="auto"/>
        </w:rPr>
        <w:t>)</w:t>
      </w:r>
    </w:p>
    <w:tbl>
      <w:tblPr>
        <w:tblStyle w:val="23"/>
        <w:tblW w:w="8260" w:type="dxa"/>
        <w:jc w:val="left"/>
        <w:tblInd w:w="135" w:type="dxa"/>
        <w:tblLayout w:type="fixed"/>
        <w:tblLook w:firstRow="1" w:lastRow="0" w:firstColumn="1" w:lastColumn="0" w:noHBand="0" w:noVBand="1" w:val="04A0"/>
      </w:tblPr>
      <w:tblGrid>
        <w:gridCol w:w="2800"/>
        <w:gridCol w:w="2730"/>
        <w:gridCol w:w="2730"/>
      </w:tblGrid>
      <w:tr>
        <w:trPr>
          <w:trHeight w:val="288" w:hRule="atLeast"/>
        </w:trPr>
        <w:tc>
          <w:tcPr>
            <w:tcW w:w="280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変更交付申請額</w:t>
            </w:r>
          </w:p>
        </w:tc>
        <w:tc>
          <w:tcPr>
            <w:tcW w:w="273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既交付決定額</w:t>
            </w:r>
          </w:p>
        </w:tc>
        <w:tc>
          <w:tcPr>
            <w:tcW w:w="273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差引額</w:t>
            </w:r>
          </w:p>
        </w:tc>
      </w:tr>
      <w:tr>
        <w:trPr>
          <w:trHeight w:val="576" w:hRule="atLeast"/>
        </w:trPr>
        <w:tc>
          <w:tcPr>
            <w:tcW w:w="280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c>
          <w:tcPr>
            <w:tcW w:w="273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c>
          <w:tcPr>
            <w:tcW w:w="273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r>
    </w:tbl>
    <w:p>
      <w:pPr>
        <w:pStyle w:val="0"/>
        <w:snapToGrid w:val="0"/>
        <w:spacing w:line="260" w:lineRule="exact"/>
        <w:ind w:left="2" w:leftChars="1" w:right="189" w:rightChars="9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135" w:leftChars="13" w:hanging="1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添付書類（変更内容に関係しない書類は、添付不要とします。）</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（１）変更事業計画書（別記第</w:t>
      </w:r>
      <w:r>
        <w:rPr>
          <w:rFonts w:hint="eastAsia" w:ascii="ＭＳ 明朝" w:hAnsi="ＭＳ 明朝" w:eastAsia="ＭＳ 明朝"/>
          <w:strike w:val="0"/>
          <w:dstrike w:val="0"/>
          <w:color w:val="auto"/>
          <w:sz w:val="22"/>
          <w:u w:val="none" w:color="auto"/>
        </w:rPr>
        <w:t>２</w:t>
      </w:r>
      <w:r>
        <w:rPr>
          <w:rFonts w:hint="eastAsia" w:ascii="ＭＳ 明朝" w:hAnsi="ＭＳ 明朝" w:eastAsia="ＭＳ 明朝"/>
          <w:color w:val="auto"/>
          <w:sz w:val="22"/>
          <w:u w:val="none" w:color="auto"/>
        </w:rPr>
        <w:t>号様式の２）</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（２）変更収支予算書（別記第</w:t>
      </w:r>
      <w:r>
        <w:rPr>
          <w:rFonts w:hint="eastAsia" w:ascii="ＭＳ 明朝" w:hAnsi="ＭＳ 明朝" w:eastAsia="ＭＳ 明朝"/>
          <w:strike w:val="0"/>
          <w:dstrike w:val="0"/>
          <w:color w:val="auto"/>
          <w:sz w:val="22"/>
          <w:u w:val="none" w:color="auto"/>
        </w:rPr>
        <w:t>11</w:t>
      </w:r>
      <w:r>
        <w:rPr>
          <w:rFonts w:hint="eastAsia" w:ascii="ＭＳ 明朝" w:hAnsi="ＭＳ 明朝" w:eastAsia="ＭＳ 明朝"/>
          <w:color w:val="auto"/>
          <w:sz w:val="22"/>
          <w:u w:val="none" w:color="auto"/>
        </w:rPr>
        <w:t>号様式の２）</w:t>
      </w:r>
    </w:p>
    <w:p>
      <w:pPr>
        <w:pStyle w:val="0"/>
        <w:snapToGrid w:val="0"/>
        <w:spacing w:line="400" w:lineRule="exact"/>
        <w:ind w:left="371" w:leftChars="29" w:right="-525" w:rightChars="-250" w:hanging="310"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w:t>
      </w:r>
      <w:r>
        <w:rPr>
          <w:rFonts w:hint="eastAsia" w:ascii="ＭＳ 明朝" w:hAnsi="ＭＳ 明朝" w:eastAsia="ＭＳ 明朝"/>
          <w:color w:val="auto"/>
          <w:spacing w:val="4"/>
          <w:sz w:val="22"/>
          <w:u w:val="none" w:color="auto"/>
        </w:rPr>
        <w:t>事業実施主体が市町村に提出した変更承認申請書及び添付書類の写し等</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（４）（１）から（３）に掲げるもののほか、知事が必要があると認める書類</w:t>
      </w:r>
    </w:p>
    <w:p>
      <w:pPr>
        <w:pStyle w:val="0"/>
        <w:snapToGrid w:val="0"/>
        <w:spacing w:line="260" w:lineRule="exact"/>
        <w:ind w:left="0" w:firstLine="4000" w:firstLineChars="200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Chars="0" w:right="0" w:rightChars="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※決定・変更決定のいずれか該当しないものは二重線で削除してください。</w:t>
      </w:r>
    </w:p>
    <w:p>
      <w:pPr>
        <w:pStyle w:val="0"/>
        <w:snapToGrid w:val="0"/>
        <w:spacing w:line="320" w:lineRule="exact"/>
        <w:ind w:left="562" w:hanging="562"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sz w:val="22"/>
          <w:u w:val="none" w:color="auto"/>
        </w:rPr>
        <w:br w:type="page"/>
      </w: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11</w:t>
      </w:r>
      <w:r>
        <w:rPr>
          <w:rFonts w:hint="eastAsia" w:ascii="ＭＳ 明朝" w:hAnsi="ＭＳ 明朝" w:eastAsia="ＭＳ 明朝"/>
          <w:color w:val="auto"/>
          <w:kern w:val="0"/>
          <w:sz w:val="20"/>
          <w:u w:val="none" w:color="auto"/>
        </w:rPr>
        <w:t>号様式</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第８条関係</w:t>
      </w:r>
      <w:r>
        <w:rPr>
          <w:rFonts w:hint="eastAsia" w:ascii="ＭＳ 明朝" w:hAnsi="ＭＳ 明朝" w:eastAsia="ＭＳ 明朝"/>
          <w:color w:val="auto"/>
          <w:kern w:val="0"/>
          <w:sz w:val="20"/>
          <w:u w:val="none" w:color="auto"/>
        </w:rPr>
        <w:t>)</w:t>
      </w: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（一般枠・小規模枠）変更収支予算書</w:t>
      </w: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4"/>
          <w:u w:val="none" w:color="auto"/>
        </w:rPr>
      </w:pPr>
    </w:p>
    <w:p>
      <w:pPr>
        <w:pStyle w:val="0"/>
        <w:snapToGrid w:val="0"/>
        <w:spacing w:line="260" w:lineRule="exact"/>
        <w:ind w:left="0" w:leftChars="0" w:right="189" w:rightChars="90" w:firstLine="0" w:firstLineChars="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収入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単位：円</w:t>
      </w:r>
      <w:r>
        <w:rPr>
          <w:rFonts w:hint="eastAsia" w:ascii="ＭＳ 明朝" w:hAnsi="ＭＳ 明朝" w:eastAsia="ＭＳ 明朝"/>
          <w:color w:val="auto"/>
          <w:kern w:val="0"/>
          <w:sz w:val="22"/>
          <w:u w:val="none" w:color="auto"/>
        </w:rPr>
        <w:t>)</w:t>
      </w:r>
    </w:p>
    <w:tbl>
      <w:tblPr>
        <w:tblStyle w:val="23"/>
        <w:tblW w:w="8499" w:type="dxa"/>
        <w:jc w:val="left"/>
        <w:tblInd w:w="0" w:type="dxa"/>
        <w:tblLayout w:type="fixed"/>
        <w:tblLook w:firstRow="1" w:lastRow="0" w:firstColumn="1" w:lastColumn="0" w:noHBand="0" w:noVBand="1" w:val="04A0"/>
      </w:tblPr>
      <w:tblGrid>
        <w:gridCol w:w="2292"/>
        <w:gridCol w:w="1491"/>
        <w:gridCol w:w="1465"/>
        <w:gridCol w:w="1477"/>
        <w:gridCol w:w="1774"/>
      </w:tblGrid>
      <w:tr>
        <w:trPr>
          <w:trHeight w:val="445" w:hRule="atLeast"/>
        </w:trPr>
        <w:tc>
          <w:tcPr>
            <w:tcW w:w="2305"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515"/>
                <w:kern w:val="0"/>
                <w:sz w:val="22"/>
                <w:u w:val="none" w:color="auto"/>
                <w:fitText w:val="1470" w:id="17"/>
              </w:rPr>
              <w:t>科</w:t>
            </w:r>
            <w:r>
              <w:rPr>
                <w:rFonts w:hint="eastAsia" w:ascii="ＭＳ 明朝" w:hAnsi="ＭＳ 明朝" w:eastAsia="ＭＳ 明朝"/>
                <w:color w:val="auto"/>
                <w:kern w:val="0"/>
                <w:sz w:val="22"/>
                <w:u w:val="none" w:color="auto"/>
                <w:fitText w:val="1470" w:id="17"/>
              </w:rPr>
              <w:t>目</w:t>
            </w:r>
          </w:p>
        </w:tc>
        <w:tc>
          <w:tcPr>
            <w:tcW w:w="2960" w:type="dxa"/>
            <w:gridSpan w:val="2"/>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202"/>
                <w:kern w:val="0"/>
                <w:sz w:val="22"/>
                <w:u w:val="none" w:color="auto"/>
                <w:fitText w:val="1470" w:id="18"/>
              </w:rPr>
              <w:t>予算</w:t>
            </w:r>
            <w:r>
              <w:rPr>
                <w:rFonts w:hint="eastAsia" w:ascii="ＭＳ 明朝" w:hAnsi="ＭＳ 明朝" w:eastAsia="ＭＳ 明朝"/>
                <w:color w:val="auto"/>
                <w:spacing w:val="1"/>
                <w:kern w:val="0"/>
                <w:sz w:val="22"/>
                <w:u w:val="none" w:color="auto"/>
                <w:fitText w:val="1470" w:id="18"/>
              </w:rPr>
              <w:t>額</w:t>
            </w:r>
          </w:p>
        </w:tc>
        <w:tc>
          <w:tcPr>
            <w:tcW w:w="1485" w:type="dxa"/>
            <w:vMerge w:val="restart"/>
            <w:vAlign w:val="center"/>
          </w:tcPr>
          <w:p>
            <w:pPr>
              <w:pStyle w:val="0"/>
              <w:jc w:val="center"/>
              <w:rPr>
                <w:rFonts w:hint="eastAsia"/>
                <w:color w:val="auto"/>
                <w:u w:val="none" w:color="auto"/>
              </w:rPr>
            </w:pPr>
            <w:r>
              <w:rPr>
                <w:rFonts w:hint="eastAsia"/>
                <w:color w:val="auto"/>
                <w:u w:val="none" w:color="auto"/>
              </w:rPr>
              <w:t>差引額</w:t>
            </w:r>
          </w:p>
        </w:tc>
        <w:tc>
          <w:tcPr>
            <w:tcW w:w="1784"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p>
        </w:tc>
      </w:tr>
      <w:tr>
        <w:trPr>
          <w:trHeight w:val="317" w:hRule="atLeast"/>
        </w:trPr>
        <w:tc>
          <w:tcPr>
            <w:tcW w:w="2305"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c>
          <w:tcPr>
            <w:tcW w:w="1499"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変更前</w:t>
            </w:r>
          </w:p>
        </w:tc>
        <w:tc>
          <w:tcPr>
            <w:tcW w:w="147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変更後</w:t>
            </w:r>
          </w:p>
        </w:tc>
        <w:tc>
          <w:tcPr>
            <w:tcW w:w="1485" w:type="dxa"/>
            <w:vMerge w:val="continue"/>
            <w:vAlign w:val="center"/>
          </w:tcPr>
          <w:p>
            <w:pPr>
              <w:pStyle w:val="0"/>
              <w:rPr>
                <w:rFonts w:hint="eastAsia"/>
              </w:rPr>
            </w:pPr>
          </w:p>
        </w:tc>
        <w:tc>
          <w:tcPr>
            <w:tcW w:w="1784"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県補助金</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自己負担額</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5"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7" w:hRule="atLeast"/>
        </w:trPr>
        <w:tc>
          <w:tcPr>
            <w:tcW w:w="2305"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計</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2"/>
          <w:u w:val="none" w:color="auto"/>
        </w:rPr>
      </w:pPr>
    </w:p>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支出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単位：円</w:t>
      </w:r>
      <w:r>
        <w:rPr>
          <w:rFonts w:hint="eastAsia" w:ascii="ＭＳ 明朝" w:hAnsi="ＭＳ 明朝" w:eastAsia="ＭＳ 明朝"/>
          <w:color w:val="auto"/>
          <w:kern w:val="0"/>
          <w:sz w:val="22"/>
          <w:u w:val="none" w:color="auto"/>
        </w:rPr>
        <w:t>)</w:t>
      </w:r>
    </w:p>
    <w:tbl>
      <w:tblPr>
        <w:tblStyle w:val="23"/>
        <w:tblW w:w="8499" w:type="dxa"/>
        <w:jc w:val="left"/>
        <w:tblInd w:w="0" w:type="dxa"/>
        <w:tblLayout w:type="fixed"/>
        <w:tblLook w:firstRow="1" w:lastRow="0" w:firstColumn="1" w:lastColumn="0" w:noHBand="0" w:noVBand="1" w:val="04A0"/>
      </w:tblPr>
      <w:tblGrid>
        <w:gridCol w:w="2291"/>
        <w:gridCol w:w="1481"/>
        <w:gridCol w:w="1470"/>
        <w:gridCol w:w="1484"/>
        <w:gridCol w:w="1773"/>
      </w:tblGrid>
      <w:tr>
        <w:trPr>
          <w:trHeight w:val="445" w:hRule="atLeast"/>
        </w:trPr>
        <w:tc>
          <w:tcPr>
            <w:tcW w:w="2305"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515"/>
                <w:kern w:val="0"/>
                <w:sz w:val="22"/>
                <w:u w:val="none" w:color="auto"/>
                <w:fitText w:val="1470" w:id="19"/>
              </w:rPr>
              <w:t>科</w:t>
            </w:r>
            <w:r>
              <w:rPr>
                <w:rFonts w:hint="eastAsia" w:ascii="ＭＳ 明朝" w:hAnsi="ＭＳ 明朝" w:eastAsia="ＭＳ 明朝"/>
                <w:color w:val="auto"/>
                <w:kern w:val="0"/>
                <w:sz w:val="22"/>
                <w:u w:val="none" w:color="auto"/>
                <w:fitText w:val="1470" w:id="19"/>
              </w:rPr>
              <w:t>目</w:t>
            </w:r>
          </w:p>
        </w:tc>
        <w:tc>
          <w:tcPr>
            <w:tcW w:w="2969" w:type="dxa"/>
            <w:gridSpan w:val="2"/>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202"/>
                <w:kern w:val="0"/>
                <w:sz w:val="22"/>
                <w:u w:val="none" w:color="auto"/>
                <w:fitText w:val="1470" w:id="20"/>
              </w:rPr>
              <w:t>予算</w:t>
            </w:r>
            <w:r>
              <w:rPr>
                <w:rFonts w:hint="eastAsia" w:ascii="ＭＳ 明朝" w:hAnsi="ＭＳ 明朝" w:eastAsia="ＭＳ 明朝"/>
                <w:color w:val="auto"/>
                <w:spacing w:val="1"/>
                <w:kern w:val="0"/>
                <w:sz w:val="22"/>
                <w:u w:val="none" w:color="auto"/>
                <w:fitText w:val="1470" w:id="20"/>
              </w:rPr>
              <w:t>額</w:t>
            </w:r>
          </w:p>
        </w:tc>
        <w:tc>
          <w:tcPr>
            <w:tcW w:w="1492" w:type="dxa"/>
            <w:vMerge w:val="restart"/>
            <w:vAlign w:val="center"/>
          </w:tcPr>
          <w:p>
            <w:pPr>
              <w:pStyle w:val="0"/>
              <w:jc w:val="center"/>
              <w:rPr>
                <w:rFonts w:hint="eastAsia"/>
                <w:color w:val="auto"/>
                <w:u w:val="none" w:color="auto"/>
              </w:rPr>
            </w:pPr>
            <w:r>
              <w:rPr>
                <w:rFonts w:hint="eastAsia"/>
                <w:color w:val="auto"/>
                <w:u w:val="none" w:color="auto"/>
              </w:rPr>
              <w:t>差引額</w:t>
            </w:r>
          </w:p>
        </w:tc>
        <w:tc>
          <w:tcPr>
            <w:tcW w:w="1784"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p>
          <w:p>
            <w:pPr>
              <w:pStyle w:val="0"/>
              <w:snapToGrid w:val="0"/>
              <w:spacing w:line="18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18"/>
                <w:u w:val="none" w:color="auto"/>
              </w:rPr>
              <w:t>※別表３で該当の経費区分を記入</w:t>
            </w:r>
          </w:p>
        </w:tc>
      </w:tr>
      <w:tr>
        <w:trPr>
          <w:trHeight w:val="317" w:hRule="atLeast"/>
        </w:trPr>
        <w:tc>
          <w:tcPr>
            <w:tcW w:w="2305"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c>
          <w:tcPr>
            <w:tcW w:w="1490"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変更前</w:t>
            </w:r>
          </w:p>
        </w:tc>
        <w:tc>
          <w:tcPr>
            <w:tcW w:w="1475"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変更後</w:t>
            </w:r>
          </w:p>
        </w:tc>
        <w:tc>
          <w:tcPr>
            <w:tcW w:w="1492" w:type="dxa"/>
            <w:vMerge w:val="continue"/>
            <w:vAlign w:val="center"/>
          </w:tcPr>
          <w:p>
            <w:pPr>
              <w:pStyle w:val="0"/>
              <w:rPr>
                <w:rFonts w:hint="eastAsia"/>
              </w:rPr>
            </w:pPr>
          </w:p>
        </w:tc>
        <w:tc>
          <w:tcPr>
            <w:tcW w:w="1784"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委託料</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5"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7" w:hRule="atLeast"/>
        </w:trPr>
        <w:tc>
          <w:tcPr>
            <w:tcW w:w="2305"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計</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p>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ind w:left="0" w:leftChars="0" w:firstLine="4180" w:firstLineChars="19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spacing w:line="32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br w:type="page"/>
      </w:r>
    </w:p>
    <w:p>
      <w:pPr>
        <w:pStyle w:val="0"/>
        <w:snapToGrid w:val="0"/>
        <w:spacing w:line="320" w:lineRule="exact"/>
        <w:ind w:left="562" w:hanging="562"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11</w:t>
      </w:r>
      <w:r>
        <w:rPr>
          <w:rFonts w:hint="eastAsia" w:ascii="ＭＳ 明朝" w:hAnsi="ＭＳ 明朝" w:eastAsia="ＭＳ 明朝"/>
          <w:color w:val="auto"/>
          <w:kern w:val="0"/>
          <w:sz w:val="20"/>
          <w:u w:val="none" w:color="auto"/>
        </w:rPr>
        <w:t>号様式の２</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第８条関係</w:t>
      </w:r>
      <w:r>
        <w:rPr>
          <w:rFonts w:hint="eastAsia" w:ascii="ＭＳ 明朝" w:hAnsi="ＭＳ 明朝" w:eastAsia="ＭＳ 明朝"/>
          <w:color w:val="auto"/>
          <w:kern w:val="0"/>
          <w:sz w:val="20"/>
          <w:u w:val="none" w:color="auto"/>
        </w:rPr>
        <w:t>)</w:t>
      </w: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（中山間地域枠）変更収支予算書</w:t>
      </w: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4"/>
          <w:u w:val="none" w:color="auto"/>
        </w:rPr>
      </w:pPr>
    </w:p>
    <w:p>
      <w:pPr>
        <w:pStyle w:val="0"/>
        <w:snapToGrid w:val="0"/>
        <w:spacing w:line="260" w:lineRule="exact"/>
        <w:ind w:left="0" w:leftChars="0" w:right="189" w:rightChars="90" w:firstLine="0" w:firstLineChars="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収入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単位：円</w:t>
      </w:r>
      <w:r>
        <w:rPr>
          <w:rFonts w:hint="eastAsia" w:ascii="ＭＳ 明朝" w:hAnsi="ＭＳ 明朝" w:eastAsia="ＭＳ 明朝"/>
          <w:color w:val="auto"/>
          <w:kern w:val="0"/>
          <w:sz w:val="22"/>
          <w:u w:val="none" w:color="auto"/>
        </w:rPr>
        <w:t>)</w:t>
      </w:r>
    </w:p>
    <w:tbl>
      <w:tblPr>
        <w:tblStyle w:val="23"/>
        <w:tblW w:w="8499" w:type="dxa"/>
        <w:jc w:val="left"/>
        <w:tblInd w:w="0" w:type="dxa"/>
        <w:tblLayout w:type="fixed"/>
        <w:tblLook w:firstRow="1" w:lastRow="0" w:firstColumn="1" w:lastColumn="0" w:noHBand="0" w:noVBand="1" w:val="04A0"/>
      </w:tblPr>
      <w:tblGrid>
        <w:gridCol w:w="2292"/>
        <w:gridCol w:w="1491"/>
        <w:gridCol w:w="1465"/>
        <w:gridCol w:w="1477"/>
        <w:gridCol w:w="1774"/>
      </w:tblGrid>
      <w:tr>
        <w:trPr>
          <w:trHeight w:val="445" w:hRule="atLeast"/>
        </w:trPr>
        <w:tc>
          <w:tcPr>
            <w:tcW w:w="2305"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515"/>
                <w:kern w:val="0"/>
                <w:sz w:val="22"/>
                <w:u w:val="none" w:color="auto"/>
                <w:fitText w:val="1470" w:id="21"/>
              </w:rPr>
              <w:t>科</w:t>
            </w:r>
            <w:r>
              <w:rPr>
                <w:rFonts w:hint="eastAsia" w:ascii="ＭＳ 明朝" w:hAnsi="ＭＳ 明朝" w:eastAsia="ＭＳ 明朝"/>
                <w:color w:val="auto"/>
                <w:kern w:val="0"/>
                <w:sz w:val="22"/>
                <w:u w:val="none" w:color="auto"/>
                <w:fitText w:val="1470" w:id="21"/>
              </w:rPr>
              <w:t>目</w:t>
            </w:r>
          </w:p>
        </w:tc>
        <w:tc>
          <w:tcPr>
            <w:tcW w:w="2960" w:type="dxa"/>
            <w:gridSpan w:val="2"/>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202"/>
                <w:kern w:val="0"/>
                <w:sz w:val="22"/>
                <w:u w:val="none" w:color="auto"/>
                <w:fitText w:val="1470" w:id="22"/>
              </w:rPr>
              <w:t>予算</w:t>
            </w:r>
            <w:r>
              <w:rPr>
                <w:rFonts w:hint="eastAsia" w:ascii="ＭＳ 明朝" w:hAnsi="ＭＳ 明朝" w:eastAsia="ＭＳ 明朝"/>
                <w:color w:val="auto"/>
                <w:spacing w:val="1"/>
                <w:kern w:val="0"/>
                <w:sz w:val="22"/>
                <w:u w:val="none" w:color="auto"/>
                <w:fitText w:val="1470" w:id="22"/>
              </w:rPr>
              <w:t>額</w:t>
            </w:r>
          </w:p>
        </w:tc>
        <w:tc>
          <w:tcPr>
            <w:tcW w:w="1485" w:type="dxa"/>
            <w:vMerge w:val="restart"/>
            <w:vAlign w:val="center"/>
          </w:tcPr>
          <w:p>
            <w:pPr>
              <w:pStyle w:val="0"/>
              <w:jc w:val="center"/>
              <w:rPr>
                <w:rFonts w:hint="eastAsia"/>
                <w:color w:val="auto"/>
                <w:u w:val="none" w:color="auto"/>
              </w:rPr>
            </w:pPr>
            <w:r>
              <w:rPr>
                <w:rFonts w:hint="eastAsia"/>
                <w:color w:val="auto"/>
                <w:u w:val="none" w:color="auto"/>
              </w:rPr>
              <w:t>差引額</w:t>
            </w:r>
          </w:p>
        </w:tc>
        <w:tc>
          <w:tcPr>
            <w:tcW w:w="1784"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p>
        </w:tc>
      </w:tr>
      <w:tr>
        <w:trPr>
          <w:trHeight w:val="317" w:hRule="atLeast"/>
        </w:trPr>
        <w:tc>
          <w:tcPr>
            <w:tcW w:w="2305"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c>
          <w:tcPr>
            <w:tcW w:w="1499"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変更前</w:t>
            </w:r>
          </w:p>
        </w:tc>
        <w:tc>
          <w:tcPr>
            <w:tcW w:w="147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変更後</w:t>
            </w:r>
          </w:p>
        </w:tc>
        <w:tc>
          <w:tcPr>
            <w:tcW w:w="1485" w:type="dxa"/>
            <w:vMerge w:val="continue"/>
            <w:vAlign w:val="center"/>
          </w:tcPr>
          <w:p>
            <w:pPr>
              <w:pStyle w:val="0"/>
              <w:rPr>
                <w:rFonts w:hint="eastAsia"/>
              </w:rPr>
            </w:pPr>
          </w:p>
        </w:tc>
        <w:tc>
          <w:tcPr>
            <w:tcW w:w="1784"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県補助金</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市町村負担額</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14"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7" w:hRule="atLeast"/>
        </w:trPr>
        <w:tc>
          <w:tcPr>
            <w:tcW w:w="2305"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計</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leftChars="0" w:right="189" w:rightChars="90" w:firstLine="0" w:firstLineChars="0"/>
        <w:rPr>
          <w:rFonts w:hint="eastAsia" w:ascii="ＭＳ 明朝" w:hAnsi="ＭＳ 明朝" w:eastAsia="ＭＳ 明朝"/>
          <w:color w:val="auto"/>
          <w:kern w:val="0"/>
          <w:sz w:val="24"/>
          <w:u w:val="none" w:color="auto"/>
        </w:rPr>
      </w:pP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2"/>
          <w:u w:val="none" w:color="auto"/>
        </w:rPr>
      </w:pP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2"/>
          <w:u w:val="none" w:color="auto"/>
        </w:rPr>
      </w:pPr>
    </w:p>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支出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単位：円</w:t>
      </w:r>
      <w:r>
        <w:rPr>
          <w:rFonts w:hint="eastAsia" w:ascii="ＭＳ 明朝" w:hAnsi="ＭＳ 明朝" w:eastAsia="ＭＳ 明朝"/>
          <w:color w:val="auto"/>
          <w:kern w:val="0"/>
          <w:sz w:val="22"/>
          <w:u w:val="none" w:color="auto"/>
        </w:rPr>
        <w:t>)</w:t>
      </w:r>
    </w:p>
    <w:tbl>
      <w:tblPr>
        <w:tblStyle w:val="23"/>
        <w:tblW w:w="8499" w:type="dxa"/>
        <w:jc w:val="left"/>
        <w:tblInd w:w="0" w:type="dxa"/>
        <w:tblLayout w:type="fixed"/>
        <w:tblLook w:firstRow="1" w:lastRow="0" w:firstColumn="1" w:lastColumn="0" w:noHBand="0" w:noVBand="1" w:val="04A0"/>
      </w:tblPr>
      <w:tblGrid>
        <w:gridCol w:w="2291"/>
        <w:gridCol w:w="1481"/>
        <w:gridCol w:w="1470"/>
        <w:gridCol w:w="1484"/>
        <w:gridCol w:w="1773"/>
      </w:tblGrid>
      <w:tr>
        <w:trPr>
          <w:trHeight w:val="445" w:hRule="atLeast"/>
        </w:trPr>
        <w:tc>
          <w:tcPr>
            <w:tcW w:w="2305"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515"/>
                <w:kern w:val="0"/>
                <w:sz w:val="22"/>
                <w:u w:val="none" w:color="auto"/>
                <w:fitText w:val="1470" w:id="23"/>
              </w:rPr>
              <w:t>科</w:t>
            </w:r>
            <w:r>
              <w:rPr>
                <w:rFonts w:hint="eastAsia" w:ascii="ＭＳ 明朝" w:hAnsi="ＭＳ 明朝" w:eastAsia="ＭＳ 明朝"/>
                <w:color w:val="auto"/>
                <w:kern w:val="0"/>
                <w:sz w:val="22"/>
                <w:u w:val="none" w:color="auto"/>
                <w:fitText w:val="1470" w:id="23"/>
              </w:rPr>
              <w:t>目</w:t>
            </w:r>
          </w:p>
        </w:tc>
        <w:tc>
          <w:tcPr>
            <w:tcW w:w="2969" w:type="dxa"/>
            <w:gridSpan w:val="2"/>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202"/>
                <w:kern w:val="0"/>
                <w:sz w:val="22"/>
                <w:u w:val="none" w:color="auto"/>
                <w:fitText w:val="1470" w:id="24"/>
              </w:rPr>
              <w:t>予算</w:t>
            </w:r>
            <w:r>
              <w:rPr>
                <w:rFonts w:hint="eastAsia" w:ascii="ＭＳ 明朝" w:hAnsi="ＭＳ 明朝" w:eastAsia="ＭＳ 明朝"/>
                <w:color w:val="auto"/>
                <w:spacing w:val="1"/>
                <w:kern w:val="0"/>
                <w:sz w:val="22"/>
                <w:u w:val="none" w:color="auto"/>
                <w:fitText w:val="1470" w:id="24"/>
              </w:rPr>
              <w:t>額</w:t>
            </w:r>
          </w:p>
        </w:tc>
        <w:tc>
          <w:tcPr>
            <w:tcW w:w="1492" w:type="dxa"/>
            <w:vMerge w:val="restart"/>
            <w:vAlign w:val="center"/>
          </w:tcPr>
          <w:p>
            <w:pPr>
              <w:pStyle w:val="0"/>
              <w:jc w:val="center"/>
              <w:rPr>
                <w:rFonts w:hint="eastAsia"/>
                <w:color w:val="auto"/>
                <w:u w:val="none" w:color="auto"/>
              </w:rPr>
            </w:pPr>
            <w:r>
              <w:rPr>
                <w:rFonts w:hint="eastAsia"/>
                <w:color w:val="auto"/>
                <w:u w:val="none" w:color="auto"/>
              </w:rPr>
              <w:t>差引額</w:t>
            </w:r>
          </w:p>
        </w:tc>
        <w:tc>
          <w:tcPr>
            <w:tcW w:w="1784"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p>
          <w:p>
            <w:pPr>
              <w:pStyle w:val="0"/>
              <w:snapToGrid w:val="0"/>
              <w:spacing w:line="18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16"/>
                <w:u w:val="none" w:color="auto"/>
              </w:rPr>
              <w:t>※別表３の２又は第３の３で該当の経費区分を記入</w:t>
            </w:r>
          </w:p>
        </w:tc>
      </w:tr>
      <w:tr>
        <w:trPr>
          <w:trHeight w:val="317" w:hRule="atLeast"/>
        </w:trPr>
        <w:tc>
          <w:tcPr>
            <w:tcW w:w="2305"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c>
          <w:tcPr>
            <w:tcW w:w="1490"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変更前</w:t>
            </w:r>
          </w:p>
        </w:tc>
        <w:tc>
          <w:tcPr>
            <w:tcW w:w="1475"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変更後</w:t>
            </w:r>
          </w:p>
        </w:tc>
        <w:tc>
          <w:tcPr>
            <w:tcW w:w="1492" w:type="dxa"/>
            <w:vMerge w:val="continue"/>
            <w:vAlign w:val="center"/>
          </w:tcPr>
          <w:p>
            <w:pPr>
              <w:pStyle w:val="0"/>
              <w:rPr>
                <w:rFonts w:hint="eastAsia"/>
              </w:rPr>
            </w:pPr>
          </w:p>
        </w:tc>
        <w:tc>
          <w:tcPr>
            <w:tcW w:w="1784"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r>
      <w:tr>
        <w:trPr>
          <w:trHeight w:val="1379"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補助金</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7" w:hRule="atLeast"/>
        </w:trPr>
        <w:tc>
          <w:tcPr>
            <w:tcW w:w="2305"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計</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rPr>
                <w:rFonts w:hint="eastAsia"/>
                <w:color w:val="auto"/>
                <w:u w:val="none" w:color="auto"/>
              </w:rPr>
            </w:pPr>
          </w:p>
        </w:tc>
        <w:tc>
          <w:tcPr>
            <w:tcW w:w="17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ind w:left="0" w:leftChars="0" w:rightChars="0" w:firstLine="4180" w:firstLineChars="19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市町村・市町村長名　　　　　　　　　　　</w:t>
      </w:r>
    </w:p>
    <w:p>
      <w:pPr>
        <w:pStyle w:val="0"/>
        <w:snapToGrid w:val="0"/>
        <w:spacing w:line="32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u w:val="none" w:color="auto"/>
        </w:rPr>
        <w:br w:type="page"/>
      </w:r>
    </w:p>
    <w:p>
      <w:pPr>
        <w:pStyle w:val="0"/>
        <w:snapToGrid w:val="0"/>
        <w:spacing w:line="32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12</w:t>
      </w:r>
      <w:r>
        <w:rPr>
          <w:rFonts w:hint="eastAsia" w:ascii="ＭＳ 明朝" w:hAnsi="ＭＳ 明朝" w:eastAsia="ＭＳ 明朝"/>
          <w:color w:val="auto"/>
          <w:sz w:val="20"/>
          <w:u w:val="none" w:color="auto"/>
        </w:rPr>
        <w:t>号様式（第８条関係）</w:t>
      </w:r>
    </w:p>
    <w:p>
      <w:pPr>
        <w:pStyle w:val="0"/>
        <w:snapToGrid w:val="0"/>
        <w:spacing w:line="320" w:lineRule="exact"/>
        <w:ind w:left="3" w:leftChars="0" w:right="188" w:rightChars="0"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高知県指令　第　号</w:t>
      </w:r>
    </w:p>
    <w:p>
      <w:pPr>
        <w:pStyle w:val="0"/>
        <w:wordWrap w:val="0"/>
        <w:snapToGrid w:val="0"/>
        <w:spacing w:line="320" w:lineRule="exact"/>
        <w:ind w:left="3" w:leftChars="0" w:right="188" w:rightChars="0" w:firstLine="4" w:firstLineChars="2"/>
        <w:jc w:val="right"/>
        <w:rPr>
          <w:rFonts w:hint="eastAsia" w:ascii="ＭＳ 明朝" w:hAnsi="ＭＳ 明朝" w:eastAsia="ＭＳ 明朝"/>
          <w:color w:val="auto"/>
          <w:sz w:val="22"/>
          <w:u w:val="none" w:color="auto"/>
        </w:rPr>
      </w:pPr>
    </w:p>
    <w:p>
      <w:pPr>
        <w:pStyle w:val="0"/>
        <w:snapToGrid w:val="0"/>
        <w:spacing w:line="400" w:lineRule="exact"/>
        <w:ind w:left="283" w:leftChars="1" w:right="188" w:rightChars="0" w:hanging="283" w:firstLineChars="0"/>
        <w:jc w:val="center"/>
        <w:rPr>
          <w:rFonts w:hint="eastAsia" w:ascii="ＭＳ 明朝" w:hAnsi="ＭＳ 明朝" w:eastAsia="ＭＳ 明朝"/>
          <w:color w:val="auto"/>
          <w:sz w:val="22"/>
          <w:u w:val="none" w:color="auto"/>
        </w:rPr>
      </w:pPr>
    </w:p>
    <w:p>
      <w:pPr>
        <w:pStyle w:val="0"/>
        <w:snapToGrid w:val="0"/>
        <w:spacing w:line="400" w:lineRule="exact"/>
        <w:ind w:left="283" w:leftChars="1" w:right="188" w:rightChars="0" w:hanging="283"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高知県事業承継等推進事業費補助金変更交付決定通知書</w:t>
      </w:r>
    </w:p>
    <w:p>
      <w:pPr>
        <w:pStyle w:val="0"/>
        <w:snapToGrid w:val="0"/>
        <w:spacing w:line="320" w:lineRule="exact"/>
        <w:ind w:left="2" w:leftChars="1" w:right="188" w:rightChars="0" w:firstLine="0" w:firstLineChars="0"/>
        <w:jc w:val="left"/>
        <w:rPr>
          <w:rFonts w:hint="eastAsia" w:ascii="ＭＳ 明朝" w:hAnsi="ＭＳ 明朝" w:eastAsia="ＭＳ 明朝"/>
          <w:color w:val="auto"/>
          <w:sz w:val="22"/>
          <w:u w:val="none" w:color="auto"/>
        </w:rPr>
      </w:pPr>
    </w:p>
    <w:p>
      <w:pPr>
        <w:pStyle w:val="0"/>
        <w:snapToGrid w:val="0"/>
        <w:spacing w:line="320" w:lineRule="exact"/>
        <w:ind w:left="2" w:leftChars="1" w:right="188" w:rightChars="0" w:firstLine="0" w:firstLineChars="0"/>
        <w:jc w:val="left"/>
        <w:rPr>
          <w:rFonts w:hint="eastAsia" w:ascii="ＭＳ 明朝" w:hAnsi="ＭＳ 明朝" w:eastAsia="ＭＳ 明朝"/>
          <w:color w:val="auto"/>
          <w:sz w:val="22"/>
          <w:u w:val="none" w:color="auto"/>
        </w:rPr>
      </w:pPr>
    </w:p>
    <w:p>
      <w:pPr>
        <w:pStyle w:val="0"/>
        <w:snapToGrid w:val="0"/>
        <w:spacing w:line="320" w:lineRule="exact"/>
        <w:ind w:left="210" w:leftChars="100" w:right="188" w:rightChars="0" w:firstLine="220" w:firstLineChars="10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申請者名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様</w:t>
      </w: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400" w:lineRule="exact"/>
        <w:ind w:leftChars="0" w:right="189" w:rightChars="90" w:firstLine="209" w:firstLineChars="95"/>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日付けで申請がありました高知県事業承継等推進事業費補助金の変更について、これを承認し、下記のとおり変更して交付することに決定しましたので、高知県事業承継等推進事業費補助金交付要綱</w:t>
      </w:r>
      <w:r>
        <w:rPr>
          <w:rFonts w:hint="eastAsia" w:ascii="ＭＳ 明朝" w:hAnsi="ＭＳ 明朝" w:eastAsia="ＭＳ 明朝"/>
          <w:color w:val="auto"/>
          <w:sz w:val="22"/>
          <w:highlight w:val="none"/>
          <w:u w:val="none" w:color="auto"/>
        </w:rPr>
        <w:t>第８条第</w:t>
      </w:r>
      <w:r>
        <w:rPr>
          <w:rFonts w:hint="eastAsia" w:ascii="ＭＳ 明朝" w:hAnsi="ＭＳ 明朝" w:eastAsia="ＭＳ 明朝"/>
          <w:color w:val="auto"/>
          <w:sz w:val="22"/>
          <w:u w:val="none" w:color="auto"/>
        </w:rPr>
        <w:t>２項の規定により通知します。</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w:t>
      </w: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320" w:lineRule="exact"/>
        <w:ind w:left="61" w:leftChars="29" w:right="662" w:rightChars="315" w:firstLine="21411" w:firstLineChars="2139"/>
        <w:jc w:val="right"/>
        <w:rPr>
          <w:rFonts w:hint="eastAsia" w:ascii="ＭＳ 明朝" w:hAnsi="ＭＳ 明朝" w:eastAsia="ＭＳ 明朝"/>
          <w:strike w:val="0"/>
          <w:dstrike w:val="1"/>
          <w:color w:val="auto"/>
          <w:sz w:val="22"/>
          <w:u w:val="none" w:color="auto"/>
        </w:rPr>
      </w:pPr>
      <w:r>
        <w:rPr>
          <w:rFonts w:hint="eastAsia" w:ascii="ＭＳ 明朝" w:hAnsi="ＭＳ 明朝" w:eastAsia="ＭＳ 明朝"/>
          <w:color w:val="auto"/>
          <w:kern w:val="0"/>
          <w:sz w:val="22"/>
          <w:u w:val="none" w:color="auto"/>
        </w:rPr>
        <w:t>高知県知事　○○　○○　</w:t>
      </w:r>
      <w:r>
        <w:rPr>
          <w:rFonts w:hint="eastAsia" w:ascii="ＭＳ 明朝" w:hAnsi="ＭＳ 明朝" w:eastAsia="ＭＳ 明朝"/>
          <w:color w:val="auto"/>
          <w:sz w:val="22"/>
          <w:u w:val="none" w:color="auto"/>
        </w:rPr>
        <w:t>　</w:t>
      </w: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補助事業の内容</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補助金交付決定額</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変更前　　　　　　　　円</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t>　　変更後　　　　　　　　円</w:t>
      </w:r>
    </w:p>
    <w:p>
      <w:pPr>
        <w:pStyle w:val="0"/>
        <w:snapToGrid w:val="0"/>
        <w:spacing w:line="260" w:lineRule="exact"/>
        <w:ind w:hanging="283"/>
        <w:jc w:val="left"/>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br w:type="page"/>
      </w:r>
    </w:p>
    <w:p>
      <w:pPr>
        <w:pStyle w:val="0"/>
        <w:suppressAutoHyphens w:val="1"/>
        <w:snapToGrid w:val="0"/>
        <w:spacing w:line="360" w:lineRule="exact"/>
        <w:ind w:left="0" w:firstLine="0"/>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13</w:t>
      </w:r>
      <w:r>
        <w:rPr>
          <w:rFonts w:hint="eastAsia" w:ascii="ＭＳ 明朝" w:hAnsi="ＭＳ 明朝" w:eastAsia="ＭＳ 明朝"/>
          <w:color w:val="auto"/>
          <w:sz w:val="20"/>
          <w:u w:val="none" w:color="auto"/>
        </w:rPr>
        <w:t>号様式（第９条関係）</w:t>
      </w:r>
    </w:p>
    <w:p>
      <w:pPr>
        <w:pStyle w:val="0"/>
        <w:suppressAutoHyphens w:val="1"/>
        <w:snapToGrid w:val="0"/>
        <w:spacing w:line="360" w:lineRule="exact"/>
        <w:rPr>
          <w:rFonts w:hint="eastAsia" w:ascii="ＭＳ 明朝" w:hAnsi="ＭＳ 明朝" w:eastAsia="ＭＳ 明朝"/>
          <w:color w:val="auto"/>
          <w:kern w:val="1"/>
          <w:sz w:val="22"/>
          <w:u w:val="none" w:color="auto"/>
        </w:rPr>
      </w:pPr>
    </w:p>
    <w:p>
      <w:pPr>
        <w:pStyle w:val="0"/>
        <w:snapToGrid w:val="0"/>
        <w:spacing w:line="360" w:lineRule="exact"/>
        <w:jc w:val="right"/>
        <w:rPr>
          <w:rFonts w:hint="eastAsia" w:ascii="ＭＳ 明朝" w:hAnsi="ＭＳ 明朝" w:eastAsia="ＭＳ 明朝"/>
          <w:color w:val="auto"/>
          <w:sz w:val="22"/>
          <w:u w:val="none" w:color="auto"/>
        </w:rPr>
      </w:pPr>
      <w:r>
        <w:rPr>
          <w:rFonts w:hint="eastAsia" w:ascii="ＭＳ 明朝" w:hAnsi="ＭＳ 明朝" w:eastAsia="ＭＳ 明朝"/>
          <w:color w:val="auto"/>
          <w:spacing w:val="4"/>
          <w:sz w:val="22"/>
          <w:u w:val="none" w:color="auto"/>
        </w:rPr>
        <w:t xml:space="preserve">                                           </w:t>
      </w:r>
      <w:r>
        <w:rPr>
          <w:rFonts w:hint="eastAsia" w:ascii="ＭＳ 明朝" w:hAnsi="ＭＳ 明朝" w:eastAsia="ＭＳ 明朝"/>
          <w:color w:val="auto"/>
          <w:spacing w:val="4"/>
          <w:sz w:val="22"/>
          <w:u w:val="none" w:color="auto"/>
        </w:rPr>
        <w:t>令和</w:t>
      </w:r>
      <w:r>
        <w:rPr>
          <w:rFonts w:hint="eastAsia" w:ascii="ＭＳ 明朝" w:hAnsi="ＭＳ 明朝" w:eastAsia="ＭＳ 明朝"/>
          <w:color w:val="auto"/>
          <w:spacing w:val="4"/>
          <w:sz w:val="22"/>
          <w:u w:val="none" w:color="auto"/>
        </w:rPr>
        <w:t xml:space="preserve">   </w:t>
      </w:r>
      <w:r>
        <w:rPr>
          <w:rFonts w:hint="eastAsia" w:ascii="ＭＳ 明朝" w:hAnsi="ＭＳ 明朝" w:eastAsia="ＭＳ 明朝"/>
          <w:color w:val="auto"/>
          <w:sz w:val="22"/>
          <w:u w:val="none" w:color="auto"/>
        </w:rPr>
        <w:t>　年　　月　　日</w:t>
      </w:r>
    </w:p>
    <w:p>
      <w:pPr>
        <w:pStyle w:val="0"/>
        <w:snapToGrid w:val="0"/>
        <w:spacing w:line="360" w:lineRule="exact"/>
        <w:ind w:left="296" w:hanging="296" w:hangingChars="141"/>
        <w:rPr>
          <w:rFonts w:hint="eastAsia" w:ascii="ＭＳ 明朝" w:hAnsi="ＭＳ 明朝" w:eastAsia="ＭＳ 明朝"/>
          <w:color w:val="auto"/>
          <w:sz w:val="22"/>
          <w:u w:val="none" w:color="auto"/>
        </w:rPr>
      </w:pPr>
    </w:p>
    <w:p>
      <w:pPr>
        <w:pStyle w:val="0"/>
        <w:snapToGrid w:val="0"/>
        <w:spacing w:line="360" w:lineRule="exact"/>
        <w:ind w:left="296" w:leftChars="141"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80" w:lineRule="exact"/>
        <w:ind w:left="122" w:leftChars="58" w:firstLine="0" w:firstLineChars="0"/>
        <w:jc w:val="left"/>
        <w:rPr>
          <w:rFonts w:hint="eastAsia" w:ascii="ＭＳ 明朝" w:hAnsi="ＭＳ 明朝" w:eastAsia="ＭＳ 明朝"/>
          <w:strike w:val="0"/>
          <w:dstrike w:val="0"/>
          <w:color w:val="auto"/>
          <w:kern w:val="0"/>
          <w:sz w:val="22"/>
          <w:u w:val="none" w:color="auto"/>
        </w:rPr>
      </w:pPr>
      <w:r>
        <w:rPr>
          <w:rFonts w:hint="eastAsia"/>
          <w:color w:val="auto"/>
          <w:u w:val="none" w:color="auto"/>
        </w:rPr>
        <mc:AlternateContent>
          <mc:Choice Requires="wps">
            <w:drawing>
              <wp:anchor distT="0" distB="0" distL="71755" distR="71755" simplePos="0" relativeHeight="4" behindDoc="0" locked="0" layoutInCell="1" hidden="0" allowOverlap="1">
                <wp:simplePos x="0" y="0"/>
                <wp:positionH relativeFrom="column">
                  <wp:posOffset>2928620</wp:posOffset>
                </wp:positionH>
                <wp:positionV relativeFrom="paragraph">
                  <wp:posOffset>1270</wp:posOffset>
                </wp:positionV>
                <wp:extent cx="295275" cy="8997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95275" cy="89979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v-text-anchor:middle;position:absolute;height:70.84pt;mso-wrap-distance-top:0pt;width:23.25pt;mso-wrap-distance-left:5.65pt;margin-left:230.6pt;z-index:4;" o:spid="_x0000_s1030"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　　　　　　　　　　　　　　　　　　　　　　　郵　便　番　号</w:t>
      </w:r>
    </w:p>
    <w:p>
      <w:pPr>
        <w:pStyle w:val="0"/>
        <w:snapToGrid w:val="0"/>
        <w:spacing w:line="280" w:lineRule="exact"/>
        <w:ind w:left="122" w:leftChars="58" w:firstLine="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住　　　　　所</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　　　　　　　　　　　　　　　　　　　　　　　屋号名・法人名</w:t>
      </w:r>
    </w:p>
    <w:p>
      <w:pPr>
        <w:pStyle w:val="0"/>
        <w:snapToGrid w:val="0"/>
        <w:spacing w:line="280" w:lineRule="exact"/>
        <w:ind w:left="122" w:leftChars="58" w:firstLine="5060" w:firstLineChars="230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w:t>
      </w:r>
      <w:r>
        <w:rPr>
          <w:rFonts w:hint="eastAsia" w:ascii="ＭＳ 明朝" w:hAnsi="ＭＳ 明朝" w:eastAsia="ＭＳ 明朝"/>
          <w:color w:val="auto"/>
          <w:kern w:val="0"/>
          <w:sz w:val="22"/>
          <w:u w:val="none" w:color="auto"/>
        </w:rPr>
        <w:t>生年月日</w:t>
      </w: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w:t>
      </w:r>
      <w:r>
        <w:rPr>
          <w:rFonts w:hint="eastAsia" w:ascii="ＭＳ 明朝" w:hAnsi="ＭＳ 明朝" w:eastAsia="ＭＳ 明朝"/>
          <w:color w:val="auto"/>
          <w:spacing w:val="10"/>
          <w:sz w:val="24"/>
          <w:u w:val="none" w:color="auto"/>
        </w:rPr>
        <w:t>補助金（一般枠・小規模枠）</w:t>
      </w: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pacing w:val="10"/>
          <w:sz w:val="24"/>
          <w:u w:val="none" w:color="auto"/>
        </w:rPr>
        <w:t>事業中止・廃止承認申請書</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40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日付け高知県指令　第　号で交付の決定を受けました高知県事業承継等推進事業費補助金について、下記のとおり中止・廃止したいので、承認してくださるよう高知県事業承継等推進事業費補助金交付要綱第９条の規定により申請します。</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事業中止・廃止の理由</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中止・廃止事項</w:t>
      </w: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（１）補助事業の内容</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t>（２）補助金交付決定額</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Chars="0" w:firstLineChars="0"/>
        <w:jc w:val="right"/>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※中止･廃止のいずれか該当しないものは二重線で削除してください。</w:t>
      </w:r>
      <w:r>
        <w:rPr>
          <w:rFonts w:hint="eastAsia" w:ascii="ＭＳ 明朝" w:hAnsi="ＭＳ 明朝" w:eastAsia="ＭＳ 明朝"/>
          <w:color w:val="auto"/>
          <w:u w:val="none" w:color="auto"/>
        </w:rPr>
        <w:br w:type="page"/>
      </w:r>
    </w:p>
    <w:p>
      <w:pPr>
        <w:pStyle w:val="0"/>
        <w:suppressAutoHyphens w:val="1"/>
        <w:snapToGrid w:val="0"/>
        <w:spacing w:line="360" w:lineRule="exact"/>
        <w:ind w:left="0" w:firstLine="0"/>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13</w:t>
      </w:r>
      <w:r>
        <w:rPr>
          <w:rFonts w:hint="eastAsia" w:ascii="ＭＳ 明朝" w:hAnsi="ＭＳ 明朝" w:eastAsia="ＭＳ 明朝"/>
          <w:color w:val="auto"/>
          <w:sz w:val="20"/>
          <w:u w:val="none" w:color="auto"/>
        </w:rPr>
        <w:t>号様式の２（第９条関係）</w:t>
      </w:r>
    </w:p>
    <w:p>
      <w:pPr>
        <w:pStyle w:val="0"/>
        <w:suppressAutoHyphens w:val="1"/>
        <w:wordWrap w:val="0"/>
        <w:snapToGrid w:val="0"/>
        <w:spacing w:line="360" w:lineRule="exact"/>
        <w:jc w:val="right"/>
        <w:rPr>
          <w:rFonts w:hint="eastAsia" w:ascii="ＭＳ 明朝" w:hAnsi="ＭＳ 明朝" w:eastAsia="ＭＳ 明朝"/>
          <w:color w:val="auto"/>
          <w:kern w:val="1"/>
          <w:sz w:val="22"/>
          <w:u w:val="none" w:color="auto"/>
        </w:rPr>
      </w:pPr>
      <w:r>
        <w:rPr>
          <w:rFonts w:hint="eastAsia" w:ascii="ＭＳ 明朝" w:hAnsi="ＭＳ 明朝" w:eastAsia="ＭＳ 明朝"/>
          <w:color w:val="auto"/>
          <w:kern w:val="1"/>
          <w:sz w:val="22"/>
          <w:u w:val="none" w:color="auto"/>
        </w:rPr>
        <w:t>第　　　　　号</w:t>
      </w:r>
    </w:p>
    <w:p>
      <w:pPr>
        <w:pStyle w:val="0"/>
        <w:snapToGrid w:val="0"/>
        <w:spacing w:line="360" w:lineRule="exact"/>
        <w:jc w:val="right"/>
        <w:rPr>
          <w:rFonts w:hint="eastAsia" w:ascii="ＭＳ 明朝" w:hAnsi="ＭＳ 明朝" w:eastAsia="ＭＳ 明朝"/>
          <w:color w:val="auto"/>
          <w:sz w:val="22"/>
          <w:u w:val="none" w:color="auto"/>
        </w:rPr>
      </w:pPr>
      <w:r>
        <w:rPr>
          <w:rFonts w:hint="eastAsia" w:ascii="ＭＳ 明朝" w:hAnsi="ＭＳ 明朝" w:eastAsia="ＭＳ 明朝"/>
          <w:color w:val="auto"/>
          <w:spacing w:val="4"/>
          <w:sz w:val="22"/>
          <w:u w:val="none" w:color="auto"/>
        </w:rPr>
        <w:t>令和</w:t>
      </w:r>
      <w:r>
        <w:rPr>
          <w:rFonts w:hint="eastAsia" w:ascii="ＭＳ 明朝" w:hAnsi="ＭＳ 明朝" w:eastAsia="ＭＳ 明朝"/>
          <w:color w:val="auto"/>
          <w:spacing w:val="4"/>
          <w:sz w:val="22"/>
          <w:u w:val="none" w:color="auto"/>
        </w:rPr>
        <w:t xml:space="preserve">   </w:t>
      </w:r>
      <w:r>
        <w:rPr>
          <w:rFonts w:hint="eastAsia" w:ascii="ＭＳ 明朝" w:hAnsi="ＭＳ 明朝" w:eastAsia="ＭＳ 明朝"/>
          <w:color w:val="auto"/>
          <w:sz w:val="22"/>
          <w:u w:val="none" w:color="auto"/>
        </w:rPr>
        <w:t>　年　　月　　日</w:t>
      </w:r>
    </w:p>
    <w:p>
      <w:pPr>
        <w:pStyle w:val="0"/>
        <w:snapToGrid w:val="0"/>
        <w:spacing w:line="360" w:lineRule="exact"/>
        <w:ind w:left="296" w:hanging="296" w:hangingChars="141"/>
        <w:rPr>
          <w:rFonts w:hint="eastAsia" w:ascii="ＭＳ 明朝" w:hAnsi="ＭＳ 明朝" w:eastAsia="ＭＳ 明朝"/>
          <w:color w:val="auto"/>
          <w:sz w:val="22"/>
          <w:u w:val="none" w:color="auto"/>
        </w:rPr>
      </w:pPr>
    </w:p>
    <w:p>
      <w:pPr>
        <w:pStyle w:val="0"/>
        <w:snapToGrid w:val="0"/>
        <w:spacing w:line="360" w:lineRule="exact"/>
        <w:ind w:left="296" w:leftChars="141"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ind w:left="557" w:leftChars="58" w:firstLine="0"/>
        <w:jc w:val="left"/>
        <w:rPr>
          <w:rFonts w:hint="eastAsia" w:ascii="ＭＳ 明朝" w:hAnsi="ＭＳ 明朝" w:eastAsia="ＭＳ 明朝"/>
          <w:b w:val="0"/>
          <w:color w:val="auto"/>
          <w:sz w:val="22"/>
          <w:u w:val="single" w:color="auto"/>
        </w:rPr>
      </w:pPr>
    </w:p>
    <w:p>
      <w:pPr>
        <w:pStyle w:val="0"/>
        <w:snapToGrid w:val="0"/>
        <w:spacing w:line="240" w:lineRule="auto"/>
        <w:ind w:left="5250" w:leftChars="2500" w:firstLine="440" w:firstLineChars="200"/>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市町村長</w:t>
      </w:r>
    </w:p>
    <w:p>
      <w:pPr>
        <w:pStyle w:val="0"/>
        <w:snapToGrid w:val="0"/>
        <w:ind w:leftChars="0" w:firstLineChars="0"/>
        <w:jc w:val="left"/>
        <w:rPr>
          <w:rFonts w:hint="eastAsia" w:ascii="ＭＳ 明朝" w:hAnsi="ＭＳ 明朝" w:eastAsia="ＭＳ 明朝"/>
          <w:b w:val="1"/>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w:t>
      </w:r>
      <w:r>
        <w:rPr>
          <w:rFonts w:hint="eastAsia" w:ascii="ＭＳ 明朝" w:hAnsi="ＭＳ 明朝" w:eastAsia="ＭＳ 明朝"/>
          <w:color w:val="auto"/>
          <w:spacing w:val="10"/>
          <w:sz w:val="24"/>
          <w:u w:val="none" w:color="auto"/>
        </w:rPr>
        <w:t>補助金（中山間地域枠）</w:t>
      </w: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pacing w:val="10"/>
          <w:sz w:val="24"/>
          <w:u w:val="none" w:color="auto"/>
        </w:rPr>
        <w:t>事業中止・廃止承認申請書</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40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日付け高知県指令　第　号で交付の決定を受けました高知県事業承継等推進事業費補助金について、下記のとおり中止・廃止したいので、承認してくださるよう高知県事業承継等推進事業費補助金交付要綱第９条の規定により申請します。</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事業中止・廃止の理由</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bookmarkStart w:id="1" w:name="_GoBack"/>
      <w:bookmarkEnd w:id="1"/>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中止・廃止事項</w:t>
      </w: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（１）補助事業の内容</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t>（２）補助金交付決定額</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uppressAutoHyphens w:val="1"/>
        <w:snapToGrid w:val="0"/>
        <w:spacing w:line="360" w:lineRule="exact"/>
        <w:jc w:val="right"/>
        <w:rPr>
          <w:rFonts w:hint="eastAsia" w:ascii="ＭＳ 明朝" w:hAnsi="ＭＳ 明朝" w:eastAsia="ＭＳ 明朝"/>
          <w:color w:val="auto"/>
          <w:sz w:val="20"/>
          <w:u w:val="none" w:color="auto"/>
        </w:rPr>
      </w:pPr>
      <w:r>
        <w:rPr>
          <w:rFonts w:hint="eastAsia" w:ascii="ＭＳ 明朝" w:hAnsi="ＭＳ 明朝" w:eastAsia="ＭＳ 明朝"/>
          <w:color w:val="auto"/>
          <w:u w:val="none" w:color="auto"/>
        </w:rPr>
        <w:t>※中止･廃止のいずれか該当しないものは二重線で削除してください。</w:t>
      </w:r>
      <w:r>
        <w:rPr>
          <w:rFonts w:hint="eastAsia"/>
          <w:color w:val="auto"/>
          <w:u w:val="none" w:color="auto"/>
        </w:rPr>
        <w:br w:type="page"/>
      </w:r>
    </w:p>
    <w:p>
      <w:pPr>
        <w:pStyle w:val="0"/>
        <w:suppressAutoHyphens w:val="1"/>
        <w:snapToGrid w:val="0"/>
        <w:spacing w:line="360" w:lineRule="exac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14</w:t>
      </w:r>
      <w:r>
        <w:rPr>
          <w:rFonts w:hint="eastAsia" w:ascii="ＭＳ 明朝" w:hAnsi="ＭＳ 明朝" w:eastAsia="ＭＳ 明朝"/>
          <w:color w:val="auto"/>
          <w:sz w:val="20"/>
          <w:u w:val="none" w:color="auto"/>
        </w:rPr>
        <w:t>号様式（第</w:t>
      </w:r>
      <w:r>
        <w:rPr>
          <w:rFonts w:hint="eastAsia" w:ascii="ＭＳ 明朝" w:hAnsi="ＭＳ 明朝" w:eastAsia="ＭＳ 明朝"/>
          <w:strike w:val="0"/>
          <w:dstrike w:val="0"/>
          <w:color w:val="auto"/>
          <w:sz w:val="20"/>
          <w:u w:val="none" w:color="auto"/>
        </w:rPr>
        <w:t>12</w:t>
      </w:r>
      <w:r>
        <w:rPr>
          <w:rFonts w:hint="eastAsia" w:ascii="ＭＳ 明朝" w:hAnsi="ＭＳ 明朝" w:eastAsia="ＭＳ 明朝"/>
          <w:color w:val="auto"/>
          <w:sz w:val="20"/>
          <w:u w:val="none" w:color="auto"/>
        </w:rPr>
        <w:t>条関係）</w:t>
      </w:r>
    </w:p>
    <w:p>
      <w:pPr>
        <w:pStyle w:val="0"/>
        <w:wordWrap w:val="0"/>
        <w:snapToGrid w:val="0"/>
        <w:spacing w:line="320" w:lineRule="exact"/>
        <w:ind w:left="3"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320" w:lineRule="exact"/>
        <w:ind w:left="10" w:leftChars="1" w:firstLine="0"/>
        <w:jc w:val="left"/>
        <w:rPr>
          <w:rFonts w:hint="eastAsia" w:ascii="ＭＳ 明朝" w:hAnsi="ＭＳ 明朝" w:eastAsia="ＭＳ 明朝"/>
          <w:color w:val="auto"/>
          <w:sz w:val="22"/>
          <w:u w:val="none" w:color="auto"/>
        </w:rPr>
      </w:pPr>
    </w:p>
    <w:p>
      <w:pPr>
        <w:pStyle w:val="0"/>
        <w:snapToGrid w:val="0"/>
        <w:spacing w:line="260" w:lineRule="exact"/>
        <w:ind w:left="7" w:leftChars="-1" w:hanging="17"/>
        <w:jc w:val="left"/>
        <w:rPr>
          <w:rFonts w:hint="eastAsia" w:ascii="ＭＳ 明朝" w:hAnsi="ＭＳ 明朝" w:eastAsia="ＭＳ 明朝"/>
          <w:color w:val="auto"/>
          <w:sz w:val="22"/>
          <w:u w:val="none" w:color="auto"/>
        </w:rPr>
      </w:pPr>
    </w:p>
    <w:p>
      <w:pPr>
        <w:pStyle w:val="0"/>
        <w:snapToGrid w:val="0"/>
        <w:spacing w:line="260" w:lineRule="exact"/>
        <w:ind w:left="0" w:leftChars="0" w:firstLine="220" w:firstLineChars="1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80" w:lineRule="exact"/>
        <w:ind w:left="122" w:leftChars="58" w:firstLine="0" w:firstLineChars="0"/>
        <w:jc w:val="left"/>
        <w:rPr>
          <w:rFonts w:hint="eastAsia" w:ascii="ＭＳ 明朝" w:hAnsi="ＭＳ 明朝" w:eastAsia="ＭＳ 明朝"/>
          <w:strike w:val="0"/>
          <w:dstrike w:val="0"/>
          <w:color w:val="auto"/>
          <w:kern w:val="0"/>
          <w:sz w:val="22"/>
          <w:u w:val="none" w:color="auto"/>
        </w:rPr>
      </w:pPr>
      <w:r>
        <w:rPr>
          <w:rFonts w:hint="eastAsia"/>
          <w:color w:val="auto"/>
          <w:u w:val="none" w:color="auto"/>
        </w:rPr>
        <mc:AlternateContent>
          <mc:Choice Requires="wps">
            <w:drawing>
              <wp:anchor distT="0" distB="0" distL="71755" distR="71755" simplePos="0" relativeHeight="5" behindDoc="0" locked="0" layoutInCell="1" hidden="0" allowOverlap="1">
                <wp:simplePos x="0" y="0"/>
                <wp:positionH relativeFrom="column">
                  <wp:posOffset>2400300</wp:posOffset>
                </wp:positionH>
                <wp:positionV relativeFrom="paragraph">
                  <wp:posOffset>1270</wp:posOffset>
                </wp:positionV>
                <wp:extent cx="295275" cy="89979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95275" cy="89979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v-text-anchor:middle;position:absolute;height:70.84pt;mso-wrap-distance-top:0pt;width:23.25pt;mso-wrap-distance-left:5.65pt;margin-left:189pt;z-index:5;" o:spid="_x0000_s1031"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　　　　　　　　　　　　　　　　　　　　郵　便　番　号</w:t>
      </w:r>
    </w:p>
    <w:p>
      <w:pPr>
        <w:pStyle w:val="0"/>
        <w:snapToGrid w:val="0"/>
        <w:spacing w:line="280" w:lineRule="exact"/>
        <w:ind w:left="122" w:leftChars="58" w:firstLine="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住　　　　　所</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　　　　　　　　　　　　　　　　　　　　屋号名・法人名</w:t>
      </w:r>
    </w:p>
    <w:p>
      <w:pPr>
        <w:pStyle w:val="0"/>
        <w:snapToGrid w:val="0"/>
        <w:spacing w:line="280" w:lineRule="exact"/>
        <w:ind w:left="122" w:leftChars="58" w:firstLine="4400" w:firstLineChars="200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w:t>
      </w:r>
      <w:r>
        <w:rPr>
          <w:rFonts w:hint="eastAsia" w:ascii="ＭＳ 明朝" w:hAnsi="ＭＳ 明朝" w:eastAsia="ＭＳ 明朝"/>
          <w:color w:val="auto"/>
          <w:kern w:val="0"/>
          <w:sz w:val="22"/>
          <w:u w:val="none" w:color="auto"/>
        </w:rPr>
        <w:t>生年月日</w:t>
      </w: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4"/>
          <w:u w:val="none" w:color="auto"/>
        </w:rPr>
      </w:pPr>
    </w:p>
    <w:p>
      <w:pPr>
        <w:pStyle w:val="0"/>
        <w:snapToGrid w:val="0"/>
        <w:spacing w:line="260" w:lineRule="exact"/>
        <w:ind w:left="294" w:leftChars="1" w:hanging="284"/>
        <w:jc w:val="left"/>
        <w:rPr>
          <w:rFonts w:hint="eastAsia" w:ascii="ＭＳ 明朝" w:hAnsi="ＭＳ 明朝" w:eastAsia="ＭＳ 明朝"/>
          <w:color w:val="auto"/>
          <w:sz w:val="24"/>
          <w:u w:val="none" w:color="auto"/>
        </w:rPr>
      </w:pPr>
    </w:p>
    <w:p>
      <w:pPr>
        <w:pStyle w:val="0"/>
        <w:snapToGrid w:val="0"/>
        <w:spacing w:line="260" w:lineRule="exact"/>
        <w:ind w:left="294" w:leftChars="1" w:hanging="284"/>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高知県事業承継等推進事業費補助金（一般枠・小規模枠）実績報告書</w:t>
      </w:r>
    </w:p>
    <w:p>
      <w:pPr>
        <w:pStyle w:val="0"/>
        <w:snapToGrid w:val="0"/>
        <w:spacing w:line="260" w:lineRule="exact"/>
        <w:ind w:left="0" w:leftChars="0" w:firstLine="0" w:firstLineChars="0"/>
        <w:rPr>
          <w:rFonts w:hint="eastAsia" w:ascii="ＭＳ 明朝" w:hAnsi="ＭＳ 明朝" w:eastAsia="ＭＳ 明朝"/>
          <w:color w:val="auto"/>
          <w:kern w:val="0"/>
          <w:sz w:val="22"/>
          <w:u w:val="none" w:color="auto"/>
        </w:rPr>
      </w:pPr>
    </w:p>
    <w:p>
      <w:pPr>
        <w:pStyle w:val="0"/>
        <w:snapToGrid w:val="0"/>
        <w:spacing w:line="260" w:lineRule="exact"/>
        <w:ind w:left="0" w:leftChars="0" w:firstLine="0" w:firstLineChars="0"/>
        <w:rPr>
          <w:rFonts w:hint="eastAsia" w:ascii="ＭＳ 明朝" w:hAnsi="ＭＳ 明朝" w:eastAsia="ＭＳ 明朝"/>
          <w:color w:val="auto"/>
          <w:kern w:val="0"/>
          <w:sz w:val="22"/>
          <w:u w:val="none" w:color="auto"/>
        </w:rPr>
      </w:pPr>
    </w:p>
    <w:p>
      <w:pPr>
        <w:pStyle w:val="0"/>
        <w:snapToGrid w:val="0"/>
        <w:spacing w:line="400" w:lineRule="exact"/>
        <w:ind w:left="0" w:leftChars="0" w:firstLine="0" w:firstLineChars="0"/>
        <w:rPr>
          <w:rFonts w:hint="eastAsia" w:ascii="ＭＳ 明朝" w:hAnsi="ＭＳ 明朝" w:eastAsia="ＭＳ 明朝"/>
          <w:color w:val="auto"/>
          <w:kern w:val="0"/>
          <w:sz w:val="22"/>
          <w:u w:val="none" w:color="auto"/>
        </w:rPr>
      </w:pPr>
    </w:p>
    <w:p>
      <w:pPr>
        <w:pStyle w:val="0"/>
        <w:snapToGrid w:val="0"/>
        <w:spacing w:line="400" w:lineRule="exact"/>
        <w:ind w:left="0" w:leftChars="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令和　年　月　日付け高知県指令　第　号で</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変更</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交付の決定を受けました高知県事業承継等推進事業費補助金に係る補助事業を実施しましたので、高知県事業承継等推進事業費補助金交付要綱第</w:t>
      </w:r>
      <w:r>
        <w:rPr>
          <w:rFonts w:hint="eastAsia" w:ascii="ＭＳ 明朝" w:hAnsi="ＭＳ 明朝" w:eastAsia="ＭＳ 明朝"/>
          <w:strike w:val="0"/>
          <w:dstrike w:val="0"/>
          <w:color w:val="auto"/>
          <w:kern w:val="0"/>
          <w:sz w:val="22"/>
          <w:highlight w:val="none"/>
          <w:u w:val="none" w:color="auto"/>
        </w:rPr>
        <w:t>12</w:t>
      </w:r>
      <w:r>
        <w:rPr>
          <w:rFonts w:hint="eastAsia" w:ascii="ＭＳ 明朝" w:hAnsi="ＭＳ 明朝" w:eastAsia="ＭＳ 明朝"/>
          <w:color w:val="auto"/>
          <w:kern w:val="0"/>
          <w:sz w:val="22"/>
          <w:highlight w:val="none"/>
          <w:u w:val="none" w:color="auto"/>
        </w:rPr>
        <w:t>条</w:t>
      </w:r>
      <w:r>
        <w:rPr>
          <w:rFonts w:hint="eastAsia" w:ascii="ＭＳ 明朝" w:hAnsi="ＭＳ 明朝" w:eastAsia="ＭＳ 明朝"/>
          <w:color w:val="auto"/>
          <w:kern w:val="0"/>
          <w:sz w:val="22"/>
          <w:u w:val="none" w:color="auto"/>
        </w:rPr>
        <w:t>の規定により、その実績を下記の書類を添えて報告します。</w:t>
      </w:r>
    </w:p>
    <w:p>
      <w:pPr>
        <w:pStyle w:val="0"/>
        <w:snapToGrid w:val="0"/>
        <w:spacing w:line="260" w:lineRule="exact"/>
        <w:ind w:left="142" w:firstLine="200" w:firstLineChars="100"/>
        <w:rPr>
          <w:rFonts w:hint="eastAsia" w:ascii="ＭＳ 明朝" w:hAnsi="ＭＳ 明朝" w:eastAsia="ＭＳ 明朝"/>
          <w:color w:val="auto"/>
          <w:sz w:val="22"/>
          <w:u w:val="none" w:color="auto"/>
        </w:rPr>
      </w:pPr>
    </w:p>
    <w:p>
      <w:pPr>
        <w:pStyle w:val="18"/>
        <w:snapToGrid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交付決定額　　　　　　　　　円</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実績額</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添付書類　</w:t>
      </w:r>
    </w:p>
    <w:p>
      <w:pPr>
        <w:pStyle w:val="0"/>
        <w:snapToGrid w:val="0"/>
        <w:spacing w:line="40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（１）事業報告書（別記第</w:t>
      </w:r>
      <w:r>
        <w:rPr>
          <w:rFonts w:hint="eastAsia" w:ascii="ＭＳ 明朝" w:hAnsi="ＭＳ 明朝" w:eastAsia="ＭＳ 明朝"/>
          <w:strike w:val="0"/>
          <w:dstrike w:val="0"/>
          <w:color w:val="auto"/>
          <w:sz w:val="22"/>
          <w:u w:val="none" w:color="auto"/>
        </w:rPr>
        <w:t>２</w:t>
      </w:r>
      <w:r>
        <w:rPr>
          <w:rFonts w:hint="eastAsia" w:ascii="ＭＳ 明朝" w:hAnsi="ＭＳ 明朝" w:eastAsia="ＭＳ 明朝"/>
          <w:color w:val="auto"/>
          <w:sz w:val="22"/>
          <w:u w:val="none" w:color="auto"/>
        </w:rPr>
        <w:t>号様式）</w:t>
      </w:r>
    </w:p>
    <w:p>
      <w:pPr>
        <w:pStyle w:val="0"/>
        <w:snapToGrid w:val="0"/>
        <w:spacing w:line="40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（２）収支決算書（別記第</w:t>
      </w:r>
      <w:r>
        <w:rPr>
          <w:rFonts w:hint="eastAsia" w:ascii="ＭＳ 明朝" w:hAnsi="ＭＳ 明朝" w:eastAsia="ＭＳ 明朝"/>
          <w:strike w:val="0"/>
          <w:dstrike w:val="0"/>
          <w:color w:val="auto"/>
          <w:sz w:val="22"/>
          <w:u w:val="none" w:color="auto"/>
        </w:rPr>
        <w:t>15</w:t>
      </w:r>
      <w:r>
        <w:rPr>
          <w:rFonts w:hint="eastAsia" w:ascii="ＭＳ 明朝" w:hAnsi="ＭＳ 明朝" w:eastAsia="ＭＳ 明朝"/>
          <w:color w:val="auto"/>
          <w:sz w:val="22"/>
          <w:u w:val="none" w:color="auto"/>
        </w:rPr>
        <w:t>号様式）</w:t>
      </w:r>
    </w:p>
    <w:p>
      <w:pPr>
        <w:pStyle w:val="0"/>
        <w:snapToGrid w:val="0"/>
        <w:spacing w:line="40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（３）経費の支払を証する書類（領収書の写し等）</w:t>
      </w:r>
    </w:p>
    <w:p>
      <w:pPr>
        <w:pStyle w:val="0"/>
        <w:snapToGrid w:val="0"/>
        <w:spacing w:line="40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（４）契約の締結を証する書類（契約書の写し等）</w:t>
      </w:r>
    </w:p>
    <w:p>
      <w:pPr>
        <w:pStyle w:val="0"/>
        <w:snapToGrid w:val="0"/>
        <w:spacing w:line="400" w:lineRule="exact"/>
        <w:ind w:left="210" w:leftChars="1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sz w:val="22"/>
          <w:u w:val="none" w:color="auto"/>
        </w:rPr>
        <w:t>（５）（１）から（４）までに掲げるもののほか、知事が必要があると認める書類</w:t>
      </w:r>
    </w:p>
    <w:p>
      <w:pPr>
        <w:pStyle w:val="0"/>
        <w:snapToGrid w:val="0"/>
        <w:spacing w:line="400" w:lineRule="exact"/>
        <w:ind w:leftChars="0" w:firstLineChars="0"/>
        <w:rPr>
          <w:rFonts w:hint="eastAsia" w:ascii="ＭＳ 明朝" w:hAnsi="ＭＳ 明朝" w:eastAsia="ＭＳ 明朝"/>
          <w:color w:val="auto"/>
          <w:kern w:val="0"/>
          <w:sz w:val="22"/>
          <w:u w:val="none" w:color="auto"/>
        </w:rPr>
      </w:pPr>
    </w:p>
    <w:p>
      <w:pPr>
        <w:pStyle w:val="0"/>
        <w:snapToGrid w:val="0"/>
        <w:spacing w:line="400" w:lineRule="exact"/>
        <w:ind w:leftChars="0" w:firstLineChars="0"/>
        <w:rPr>
          <w:rFonts w:hint="eastAsia" w:ascii="ＭＳ 明朝" w:hAnsi="ＭＳ 明朝" w:eastAsia="ＭＳ 明朝"/>
          <w:color w:val="auto"/>
          <w:kern w:val="0"/>
          <w:sz w:val="22"/>
          <w:u w:val="none" w:color="auto"/>
        </w:rPr>
      </w:pPr>
    </w:p>
    <w:p>
      <w:pPr>
        <w:pStyle w:val="0"/>
        <w:snapToGrid w:val="0"/>
        <w:spacing w:line="400" w:lineRule="exact"/>
        <w:ind w:leftChars="0" w:firstLineChars="0"/>
        <w:rPr>
          <w:rFonts w:hint="eastAsia" w:ascii="ＭＳ 明朝" w:hAnsi="ＭＳ 明朝" w:eastAsia="ＭＳ 明朝"/>
          <w:color w:val="auto"/>
          <w:kern w:val="0"/>
          <w:sz w:val="22"/>
          <w:u w:val="none" w:color="auto"/>
        </w:rPr>
      </w:pPr>
    </w:p>
    <w:p>
      <w:pPr>
        <w:pStyle w:val="0"/>
        <w:snapToGrid w:val="0"/>
        <w:spacing w:line="400" w:lineRule="exact"/>
        <w:ind w:leftChars="0" w:firstLineChars="0"/>
        <w:rPr>
          <w:rFonts w:hint="eastAsia" w:ascii="ＭＳ 明朝" w:hAnsi="ＭＳ 明朝" w:eastAsia="ＭＳ 明朝"/>
          <w:color w:val="auto"/>
          <w:kern w:val="0"/>
          <w:sz w:val="22"/>
          <w:u w:val="none" w:color="auto"/>
        </w:rPr>
      </w:pPr>
    </w:p>
    <w:p>
      <w:pPr>
        <w:pStyle w:val="0"/>
        <w:snapToGrid w:val="0"/>
        <w:spacing w:line="400" w:lineRule="exact"/>
        <w:ind w:leftChars="0" w:firstLineChars="0"/>
        <w:jc w:val="right"/>
        <w:rPr>
          <w:rFonts w:hint="eastAsia" w:ascii="ＭＳ 明朝" w:hAnsi="ＭＳ 明朝" w:eastAsia="ＭＳ 明朝"/>
          <w:color w:val="auto"/>
          <w:kern w:val="0"/>
          <w:sz w:val="22"/>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260" w:lineRule="exact"/>
        <w:ind w:left="0" w:firstLine="0"/>
        <w:jc w:val="left"/>
        <w:rPr>
          <w:rFonts w:hint="eastAsia" w:ascii="ＭＳ 明朝" w:hAnsi="ＭＳ 明朝" w:eastAsia="ＭＳ 明朝"/>
          <w:color w:val="auto"/>
          <w:kern w:val="0"/>
          <w:sz w:val="24"/>
          <w:u w:val="none" w:color="auto"/>
        </w:rPr>
      </w:pPr>
      <w:r>
        <w:rPr>
          <w:rFonts w:hint="eastAsia"/>
          <w:color w:val="auto"/>
          <w:u w:val="none" w:color="auto"/>
        </w:rPr>
        <w:br w:type="page"/>
      </w:r>
    </w:p>
    <w:p>
      <w:pPr>
        <w:pStyle w:val="0"/>
        <w:suppressAutoHyphens w:val="1"/>
        <w:snapToGrid w:val="0"/>
        <w:spacing w:line="360" w:lineRule="exac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w:t>
      </w:r>
      <w:r>
        <w:rPr>
          <w:rFonts w:hint="eastAsia" w:ascii="ＭＳ 明朝" w:hAnsi="ＭＳ 明朝" w:eastAsia="ＭＳ 明朝"/>
          <w:strike w:val="0"/>
          <w:dstrike w:val="0"/>
          <w:color w:val="auto"/>
          <w:sz w:val="20"/>
          <w:u w:val="none" w:color="auto"/>
        </w:rPr>
        <w:t>14</w:t>
      </w:r>
      <w:r>
        <w:rPr>
          <w:rFonts w:hint="eastAsia" w:ascii="ＭＳ 明朝" w:hAnsi="ＭＳ 明朝" w:eastAsia="ＭＳ 明朝"/>
          <w:color w:val="auto"/>
          <w:sz w:val="20"/>
          <w:u w:val="none" w:color="auto"/>
        </w:rPr>
        <w:t>号様式の２（第</w:t>
      </w:r>
      <w:r>
        <w:rPr>
          <w:rFonts w:hint="eastAsia" w:ascii="ＭＳ 明朝" w:hAnsi="ＭＳ 明朝" w:eastAsia="ＭＳ 明朝"/>
          <w:strike w:val="0"/>
          <w:dstrike w:val="0"/>
          <w:color w:val="auto"/>
          <w:sz w:val="20"/>
          <w:u w:val="none" w:color="auto"/>
        </w:rPr>
        <w:t>12</w:t>
      </w:r>
      <w:r>
        <w:rPr>
          <w:rFonts w:hint="eastAsia" w:ascii="ＭＳ 明朝" w:hAnsi="ＭＳ 明朝" w:eastAsia="ＭＳ 明朝"/>
          <w:color w:val="auto"/>
          <w:sz w:val="20"/>
          <w:u w:val="none" w:color="auto"/>
        </w:rPr>
        <w:t>条関係）</w:t>
      </w:r>
    </w:p>
    <w:p>
      <w:pPr>
        <w:pStyle w:val="0"/>
        <w:suppressAutoHyphens w:val="1"/>
        <w:wordWrap w:val="0"/>
        <w:snapToGrid w:val="0"/>
        <w:spacing w:line="360" w:lineRule="exact"/>
        <w:jc w:val="right"/>
        <w:rPr>
          <w:rFonts w:hint="eastAsia" w:ascii="ＭＳ 明朝" w:hAnsi="ＭＳ 明朝" w:eastAsia="ＭＳ 明朝"/>
          <w:color w:val="auto"/>
          <w:sz w:val="20"/>
          <w:u w:val="none" w:color="auto"/>
        </w:rPr>
      </w:pPr>
      <w:r>
        <w:rPr>
          <w:rFonts w:hint="eastAsia" w:ascii="ＭＳ 明朝" w:hAnsi="ＭＳ 明朝" w:eastAsia="ＭＳ 明朝"/>
          <w:color w:val="auto"/>
          <w:sz w:val="22"/>
          <w:u w:val="none" w:color="auto"/>
        </w:rPr>
        <w:t>第　　　　　号</w:t>
      </w:r>
    </w:p>
    <w:p>
      <w:pPr>
        <w:pStyle w:val="0"/>
        <w:wordWrap w:val="0"/>
        <w:snapToGrid w:val="0"/>
        <w:spacing w:line="320" w:lineRule="exact"/>
        <w:ind w:left="3"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320" w:lineRule="exact"/>
        <w:ind w:left="10" w:leftChars="1" w:firstLine="0"/>
        <w:jc w:val="left"/>
        <w:rPr>
          <w:rFonts w:hint="eastAsia" w:ascii="ＭＳ 明朝" w:hAnsi="ＭＳ 明朝" w:eastAsia="ＭＳ 明朝"/>
          <w:color w:val="auto"/>
          <w:sz w:val="22"/>
          <w:u w:val="none" w:color="auto"/>
        </w:rPr>
      </w:pPr>
    </w:p>
    <w:p>
      <w:pPr>
        <w:pStyle w:val="0"/>
        <w:snapToGrid w:val="0"/>
        <w:spacing w:line="260" w:lineRule="exact"/>
        <w:ind w:left="7" w:leftChars="-1" w:hanging="17"/>
        <w:jc w:val="left"/>
        <w:rPr>
          <w:rFonts w:hint="eastAsia" w:ascii="ＭＳ 明朝" w:hAnsi="ＭＳ 明朝" w:eastAsia="ＭＳ 明朝"/>
          <w:color w:val="auto"/>
          <w:sz w:val="22"/>
          <w:u w:val="none" w:color="auto"/>
        </w:rPr>
      </w:pPr>
    </w:p>
    <w:p>
      <w:pPr>
        <w:pStyle w:val="0"/>
        <w:snapToGrid w:val="0"/>
        <w:spacing w:line="260" w:lineRule="exact"/>
        <w:ind w:left="0" w:leftChars="0" w:firstLine="220" w:firstLineChars="1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40" w:lineRule="auto"/>
        <w:ind w:left="4410" w:leftChars="2100" w:firstLine="880" w:firstLineChars="400"/>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市町村長</w:t>
      </w:r>
    </w:p>
    <w:p>
      <w:pPr>
        <w:pStyle w:val="0"/>
        <w:snapToGrid w:val="0"/>
        <w:spacing w:line="260" w:lineRule="exact"/>
        <w:ind w:left="294" w:leftChars="1" w:hanging="284"/>
        <w:jc w:val="left"/>
        <w:rPr>
          <w:rFonts w:hint="eastAsia" w:ascii="ＭＳ 明朝" w:hAnsi="ＭＳ 明朝" w:eastAsia="ＭＳ 明朝"/>
          <w:color w:val="auto"/>
          <w:sz w:val="24"/>
          <w:u w:val="none" w:color="auto"/>
        </w:rPr>
      </w:pPr>
    </w:p>
    <w:p>
      <w:pPr>
        <w:pStyle w:val="0"/>
        <w:snapToGrid w:val="0"/>
        <w:spacing w:line="260" w:lineRule="exact"/>
        <w:ind w:left="294" w:leftChars="1" w:hanging="284"/>
        <w:jc w:val="left"/>
        <w:rPr>
          <w:rFonts w:hint="eastAsia" w:ascii="ＭＳ 明朝" w:hAnsi="ＭＳ 明朝" w:eastAsia="ＭＳ 明朝"/>
          <w:color w:val="auto"/>
          <w:sz w:val="24"/>
          <w:u w:val="none" w:color="auto"/>
        </w:rPr>
      </w:pPr>
    </w:p>
    <w:p>
      <w:pPr>
        <w:pStyle w:val="0"/>
        <w:snapToGrid w:val="0"/>
        <w:spacing w:line="260" w:lineRule="exact"/>
        <w:ind w:left="294" w:leftChars="1" w:hanging="284"/>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高知県事業承継等推進事業費補助金（中山間地域枠）実績報告書</w:t>
      </w:r>
    </w:p>
    <w:p>
      <w:pPr>
        <w:pStyle w:val="0"/>
        <w:snapToGrid w:val="0"/>
        <w:spacing w:line="400" w:lineRule="exact"/>
        <w:ind w:left="0" w:leftChars="0" w:firstLine="0" w:firstLineChars="0"/>
        <w:rPr>
          <w:rFonts w:hint="eastAsia" w:ascii="ＭＳ 明朝" w:hAnsi="ＭＳ 明朝" w:eastAsia="ＭＳ 明朝"/>
          <w:color w:val="auto"/>
          <w:kern w:val="0"/>
          <w:sz w:val="22"/>
          <w:u w:val="none" w:color="auto"/>
        </w:rPr>
      </w:pPr>
    </w:p>
    <w:p>
      <w:pPr>
        <w:pStyle w:val="0"/>
        <w:snapToGrid w:val="0"/>
        <w:spacing w:line="400" w:lineRule="exact"/>
        <w:ind w:left="0" w:leftChars="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令和　年　月　日付け高知県指令　第　号で</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変更</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交付の決定を受けました高知県事業承継等推進事業費補助金に係る補助事業を実施しましたので、高知県事業承継等推進事業費補助金交付要綱第</w:t>
      </w:r>
      <w:r>
        <w:rPr>
          <w:rFonts w:hint="eastAsia" w:ascii="ＭＳ 明朝" w:hAnsi="ＭＳ 明朝" w:eastAsia="ＭＳ 明朝"/>
          <w:strike w:val="0"/>
          <w:dstrike w:val="0"/>
          <w:color w:val="auto"/>
          <w:kern w:val="0"/>
          <w:sz w:val="22"/>
          <w:highlight w:val="none"/>
          <w:u w:val="none" w:color="auto"/>
        </w:rPr>
        <w:t>12</w:t>
      </w:r>
      <w:r>
        <w:rPr>
          <w:rFonts w:hint="eastAsia" w:ascii="ＭＳ 明朝" w:hAnsi="ＭＳ 明朝" w:eastAsia="ＭＳ 明朝"/>
          <w:color w:val="auto"/>
          <w:kern w:val="0"/>
          <w:sz w:val="22"/>
          <w:highlight w:val="none"/>
          <w:u w:val="none" w:color="auto"/>
        </w:rPr>
        <w:t>条</w:t>
      </w:r>
      <w:r>
        <w:rPr>
          <w:rFonts w:hint="eastAsia" w:ascii="ＭＳ 明朝" w:hAnsi="ＭＳ 明朝" w:eastAsia="ＭＳ 明朝"/>
          <w:color w:val="auto"/>
          <w:kern w:val="0"/>
          <w:sz w:val="22"/>
          <w:u w:val="none" w:color="auto"/>
        </w:rPr>
        <w:t>の規定により、その実績を下記の書類を添えて報告します。</w:t>
      </w:r>
    </w:p>
    <w:p>
      <w:pPr>
        <w:pStyle w:val="0"/>
        <w:snapToGrid w:val="0"/>
        <w:spacing w:line="260" w:lineRule="exact"/>
        <w:ind w:left="142" w:firstLine="200" w:firstLineChars="100"/>
        <w:rPr>
          <w:rFonts w:hint="eastAsia" w:ascii="ＭＳ 明朝" w:hAnsi="ＭＳ 明朝" w:eastAsia="ＭＳ 明朝"/>
          <w:color w:val="auto"/>
          <w:sz w:val="22"/>
          <w:u w:val="none" w:color="auto"/>
        </w:rPr>
      </w:pPr>
    </w:p>
    <w:p>
      <w:pPr>
        <w:pStyle w:val="18"/>
        <w:snapToGrid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交付決定額　　　　　　　　　円</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実績額　　　　　　　　　　　円</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添付書類　</w:t>
      </w:r>
    </w:p>
    <w:p>
      <w:pPr>
        <w:pStyle w:val="0"/>
        <w:snapToGrid w:val="0"/>
        <w:spacing w:line="28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（１）事業報告書（別記第</w:t>
      </w:r>
      <w:r>
        <w:rPr>
          <w:rFonts w:hint="eastAsia" w:ascii="ＭＳ 明朝" w:hAnsi="ＭＳ 明朝" w:eastAsia="ＭＳ 明朝"/>
          <w:strike w:val="0"/>
          <w:dstrike w:val="0"/>
          <w:color w:val="auto"/>
          <w:sz w:val="22"/>
          <w:u w:val="none" w:color="auto"/>
        </w:rPr>
        <w:t>２</w:t>
      </w:r>
      <w:r>
        <w:rPr>
          <w:rFonts w:hint="eastAsia" w:ascii="ＭＳ 明朝" w:hAnsi="ＭＳ 明朝" w:eastAsia="ＭＳ 明朝"/>
          <w:color w:val="auto"/>
          <w:sz w:val="22"/>
          <w:u w:val="none" w:color="auto"/>
        </w:rPr>
        <w:t>号様式の２）</w:t>
      </w:r>
    </w:p>
    <w:p>
      <w:pPr>
        <w:pStyle w:val="0"/>
        <w:snapToGrid w:val="0"/>
        <w:spacing w:line="28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（２）収支決算書（別記第</w:t>
      </w:r>
      <w:r>
        <w:rPr>
          <w:rFonts w:hint="eastAsia" w:ascii="ＭＳ 明朝" w:hAnsi="ＭＳ 明朝" w:eastAsia="ＭＳ 明朝"/>
          <w:strike w:val="0"/>
          <w:dstrike w:val="0"/>
          <w:color w:val="auto"/>
          <w:sz w:val="22"/>
          <w:u w:val="none" w:color="auto"/>
        </w:rPr>
        <w:t>15</w:t>
      </w:r>
      <w:r>
        <w:rPr>
          <w:rFonts w:hint="eastAsia" w:ascii="ＭＳ 明朝" w:hAnsi="ＭＳ 明朝" w:eastAsia="ＭＳ 明朝"/>
          <w:color w:val="auto"/>
          <w:sz w:val="22"/>
          <w:u w:val="none" w:color="auto"/>
        </w:rPr>
        <w:t>号様式の２）</w:t>
      </w:r>
    </w:p>
    <w:p>
      <w:pPr>
        <w:pStyle w:val="0"/>
        <w:snapToGrid w:val="0"/>
        <w:spacing w:line="280" w:lineRule="exact"/>
        <w:ind w:left="210" w:leftChars="100" w:right="-315" w:rightChars="-15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sz w:val="22"/>
          <w:u w:val="none" w:color="auto"/>
        </w:rPr>
        <w:t>（３）以下を含む</w:t>
      </w:r>
      <w:r>
        <w:rPr>
          <w:rFonts w:hint="eastAsia" w:ascii="ＭＳ 明朝" w:hAnsi="ＭＳ 明朝" w:eastAsia="ＭＳ 明朝"/>
          <w:color w:val="auto"/>
          <w:spacing w:val="4"/>
          <w:sz w:val="22"/>
          <w:u w:val="none" w:color="auto"/>
        </w:rPr>
        <w:t>事業実施主体が市町村に提出した実績報告書及び添付書類の写し等</w:t>
      </w:r>
    </w:p>
    <w:p>
      <w:pPr>
        <w:pStyle w:val="0"/>
        <w:snapToGrid w:val="0"/>
        <w:spacing w:line="280" w:lineRule="exact"/>
        <w:ind w:left="0" w:leftChars="0" w:firstLine="660" w:firstLineChars="3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①既存事業の買収又は承継後の取組の場合</w:t>
      </w:r>
    </w:p>
    <w:p>
      <w:pPr>
        <w:pStyle w:val="0"/>
        <w:snapToGrid w:val="0"/>
        <w:spacing w:line="280" w:lineRule="exact"/>
        <w:ind w:left="840" w:leftChars="4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・事業報告書</w:t>
      </w:r>
    </w:p>
    <w:p>
      <w:pPr>
        <w:pStyle w:val="0"/>
        <w:snapToGrid w:val="0"/>
        <w:spacing w:line="280" w:lineRule="exact"/>
        <w:ind w:left="840" w:leftChars="4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・収支決算書</w:t>
      </w:r>
    </w:p>
    <w:p>
      <w:pPr>
        <w:pStyle w:val="0"/>
        <w:snapToGrid w:val="0"/>
        <w:spacing w:line="280" w:lineRule="exact"/>
        <w:ind w:left="840" w:leftChars="4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・株主名簿　※法人のみ</w:t>
      </w:r>
    </w:p>
    <w:p>
      <w:pPr>
        <w:pStyle w:val="0"/>
        <w:snapToGrid w:val="0"/>
        <w:spacing w:line="280" w:lineRule="exact"/>
        <w:ind w:left="840" w:leftChars="4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・役員等名簿</w:t>
      </w:r>
    </w:p>
    <w:p>
      <w:pPr>
        <w:pStyle w:val="0"/>
        <w:snapToGrid w:val="0"/>
        <w:spacing w:line="280" w:lineRule="exact"/>
        <w:ind w:left="840" w:leftChars="4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・取得財産等管理台帳</w:t>
      </w:r>
    </w:p>
    <w:p>
      <w:pPr>
        <w:pStyle w:val="0"/>
        <w:snapToGrid w:val="0"/>
        <w:spacing w:line="280" w:lineRule="exact"/>
        <w:ind w:left="840" w:leftChars="4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・最終合意契約書</w:t>
      </w:r>
    </w:p>
    <w:p>
      <w:pPr>
        <w:pStyle w:val="0"/>
        <w:snapToGrid w:val="0"/>
        <w:spacing w:line="280" w:lineRule="exact"/>
        <w:ind w:left="840" w:leftChars="400" w:firstLineChars="0"/>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・補助事業に係る経費の各種請求書・領収書・契約書等</w:t>
      </w:r>
    </w:p>
    <w:p>
      <w:pPr>
        <w:pStyle w:val="0"/>
        <w:snapToGrid w:val="0"/>
        <w:spacing w:line="280" w:lineRule="exact"/>
        <w:ind w:left="840" w:leftChars="400" w:firstLineChars="0"/>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・補助事業実施の結果を確認することができる各種写真及び書類等</w:t>
      </w:r>
    </w:p>
    <w:p>
      <w:pPr>
        <w:pStyle w:val="0"/>
        <w:snapToGrid w:val="0"/>
        <w:spacing w:line="280" w:lineRule="exact"/>
        <w:ind w:left="840" w:leftChars="400" w:right="-105" w:rightChars="-5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・登記事項証明書（法人）又は開業届を提出したことが分かる書類（個人）</w:t>
      </w:r>
    </w:p>
    <w:p>
      <w:pPr>
        <w:pStyle w:val="0"/>
        <w:snapToGrid w:val="0"/>
        <w:spacing w:line="280" w:lineRule="exact"/>
        <w:ind w:left="0" w:leftChars="0" w:right="-105" w:rightChars="-50" w:firstLine="660" w:firstLineChars="3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②継業準備支援の場合</w:t>
      </w:r>
    </w:p>
    <w:p>
      <w:pPr>
        <w:pStyle w:val="0"/>
        <w:snapToGrid w:val="0"/>
        <w:spacing w:line="280" w:lineRule="exact"/>
        <w:ind w:left="840" w:leftChars="400" w:right="-105" w:rightChars="-5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・事業報告書</w:t>
      </w:r>
    </w:p>
    <w:p>
      <w:pPr>
        <w:pStyle w:val="0"/>
        <w:snapToGrid w:val="0"/>
        <w:spacing w:line="280" w:lineRule="exact"/>
        <w:ind w:left="840" w:leftChars="400" w:right="-105" w:rightChars="-5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・研修日誌（様式自由）</w:t>
      </w:r>
    </w:p>
    <w:p>
      <w:pPr>
        <w:pStyle w:val="0"/>
        <w:snapToGrid w:val="0"/>
        <w:spacing w:line="280" w:lineRule="exact"/>
        <w:ind w:left="210" w:leftChars="1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（４）市町村の交付決定通知書の写し</w:t>
      </w:r>
    </w:p>
    <w:p>
      <w:pPr>
        <w:pStyle w:val="0"/>
        <w:snapToGrid w:val="0"/>
        <w:spacing w:line="280" w:lineRule="exact"/>
        <w:ind w:left="210" w:leftChars="1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（５）市町村の検査調書の写し</w:t>
      </w:r>
    </w:p>
    <w:p>
      <w:pPr>
        <w:pStyle w:val="0"/>
        <w:snapToGrid w:val="0"/>
        <w:spacing w:line="280" w:lineRule="exact"/>
        <w:ind w:left="210" w:leftChars="1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sz w:val="22"/>
          <w:u w:val="none" w:color="auto"/>
        </w:rPr>
        <w:t>（６）（１）から（５）までに掲げるもののほか、知事が必要があると認める書類</w:t>
      </w:r>
    </w:p>
    <w:p>
      <w:pPr>
        <w:pStyle w:val="0"/>
        <w:snapToGrid w:val="0"/>
        <w:spacing w:line="280" w:lineRule="exact"/>
        <w:ind w:left="210" w:leftChars="100" w:firstLineChars="0"/>
        <w:rPr>
          <w:rFonts w:hint="eastAsia" w:ascii="ＭＳ 明朝" w:hAnsi="ＭＳ 明朝" w:eastAsia="ＭＳ 明朝"/>
          <w:color w:val="auto"/>
          <w:kern w:val="0"/>
          <w:sz w:val="22"/>
          <w:u w:val="none" w:color="auto"/>
        </w:rPr>
      </w:pPr>
    </w:p>
    <w:p>
      <w:pPr>
        <w:pStyle w:val="0"/>
        <w:snapToGrid w:val="0"/>
        <w:spacing w:line="400" w:lineRule="exact"/>
        <w:ind w:leftChars="0" w:firstLineChars="0"/>
        <w:jc w:val="right"/>
        <w:rPr>
          <w:rFonts w:hint="eastAsia" w:ascii="ＭＳ 明朝" w:hAnsi="ＭＳ 明朝" w:eastAsia="ＭＳ 明朝"/>
          <w:color w:val="auto"/>
          <w:kern w:val="0"/>
          <w:sz w:val="24"/>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400" w:lineRule="exact"/>
        <w:ind w:leftChars="0" w:firstLineChars="0"/>
        <w:jc w:val="right"/>
        <w:rPr>
          <w:rFonts w:hint="eastAsia" w:ascii="ＭＳ 明朝" w:hAnsi="ＭＳ 明朝" w:eastAsia="ＭＳ 明朝"/>
          <w:color w:val="auto"/>
          <w:kern w:val="0"/>
          <w:sz w:val="24"/>
          <w:u w:val="none" w:color="auto"/>
        </w:rPr>
      </w:pPr>
      <w:r>
        <w:rPr>
          <w:rFonts w:hint="eastAsia"/>
          <w:color w:val="auto"/>
        </w:rPr>
        <w:br w:type="page"/>
      </w:r>
    </w:p>
    <w:p>
      <w:pPr>
        <w:pStyle w:val="0"/>
        <w:snapToGrid w:val="0"/>
        <w:spacing w:line="260" w:lineRule="exact"/>
        <w:ind w:left="0" w:firstLine="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15</w:t>
      </w:r>
      <w:r>
        <w:rPr>
          <w:rFonts w:hint="eastAsia" w:ascii="ＭＳ 明朝" w:hAnsi="ＭＳ 明朝" w:eastAsia="ＭＳ 明朝"/>
          <w:color w:val="auto"/>
          <w:kern w:val="0"/>
          <w:sz w:val="20"/>
          <w:u w:val="none" w:color="auto"/>
        </w:rPr>
        <w:t>号様式</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w:t>
      </w:r>
      <w:r>
        <w:rPr>
          <w:rFonts w:hint="eastAsia" w:ascii="ＭＳ 明朝" w:hAnsi="ＭＳ 明朝" w:eastAsia="ＭＳ 明朝"/>
          <w:color w:val="auto"/>
          <w:kern w:val="0"/>
          <w:sz w:val="20"/>
          <w:u w:val="none" w:color="auto"/>
        </w:rPr>
        <w:t>12</w:t>
      </w:r>
      <w:r>
        <w:rPr>
          <w:rFonts w:hint="eastAsia" w:ascii="ＭＳ 明朝" w:hAnsi="ＭＳ 明朝" w:eastAsia="ＭＳ 明朝"/>
          <w:color w:val="auto"/>
          <w:kern w:val="0"/>
          <w:sz w:val="20"/>
          <w:u w:val="none" w:color="auto"/>
        </w:rPr>
        <w:t>条関係</w:t>
      </w:r>
      <w:r>
        <w:rPr>
          <w:rFonts w:hint="eastAsia" w:ascii="ＭＳ 明朝" w:hAnsi="ＭＳ 明朝" w:eastAsia="ＭＳ 明朝"/>
          <w:color w:val="auto"/>
          <w:kern w:val="0"/>
          <w:sz w:val="20"/>
          <w:u w:val="none" w:color="auto"/>
        </w:rPr>
        <w:t>)</w:t>
      </w:r>
    </w:p>
    <w:p>
      <w:pPr>
        <w:pStyle w:val="0"/>
        <w:snapToGrid w:val="0"/>
        <w:spacing w:line="260" w:lineRule="exact"/>
        <w:ind w:left="0" w:firstLine="0"/>
        <w:jc w:val="left"/>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（一般枠・小規模枠）収支決算書</w:t>
      </w: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収入　　　　　　　　　　　　　　　　　　　　　　　　　　</w:t>
      </w:r>
      <w:r>
        <w:rPr>
          <w:rFonts w:hint="eastAsia" w:ascii="ＭＳ 明朝" w:hAnsi="ＭＳ 明朝" w:eastAsia="ＭＳ 明朝"/>
          <w:color w:val="auto"/>
          <w:kern w:val="0"/>
          <w:sz w:val="22"/>
          <w:u w:val="none" w:color="auto"/>
        </w:rPr>
        <w:t xml:space="preserve">       </w:t>
      </w:r>
      <w:r>
        <w:rPr>
          <w:rFonts w:hint="eastAsia" w:ascii="ＭＳ 明朝" w:hAnsi="ＭＳ 明朝" w:eastAsia="ＭＳ 明朝"/>
          <w:color w:val="auto"/>
          <w:kern w:val="0"/>
          <w:sz w:val="22"/>
          <w:u w:val="none" w:color="auto"/>
        </w:rPr>
        <w:t>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金額：円</w:t>
      </w:r>
      <w:r>
        <w:rPr>
          <w:rFonts w:hint="eastAsia" w:ascii="ＭＳ 明朝" w:hAnsi="ＭＳ 明朝" w:eastAsia="ＭＳ 明朝"/>
          <w:color w:val="auto"/>
          <w:kern w:val="0"/>
          <w:sz w:val="22"/>
          <w:u w:val="none" w:color="auto"/>
        </w:rPr>
        <w:t>)</w:t>
      </w:r>
    </w:p>
    <w:tbl>
      <w:tblPr>
        <w:tblStyle w:val="23"/>
        <w:tblW w:w="8605" w:type="dxa"/>
        <w:jc w:val="left"/>
        <w:tblInd w:w="0" w:type="dxa"/>
        <w:tblLayout w:type="fixed"/>
        <w:tblLook w:firstRow="1" w:lastRow="0" w:firstColumn="1" w:lastColumn="0" w:noHBand="0" w:noVBand="1" w:val="04A0"/>
      </w:tblPr>
      <w:tblGrid>
        <w:gridCol w:w="1682"/>
        <w:gridCol w:w="1684"/>
        <w:gridCol w:w="1683"/>
        <w:gridCol w:w="1684"/>
        <w:gridCol w:w="1872"/>
      </w:tblGrid>
      <w:tr>
        <w:trPr>
          <w:trHeight w:val="510" w:hRule="atLeast"/>
        </w:trPr>
        <w:tc>
          <w:tcPr>
            <w:tcW w:w="168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科目</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予算額</w:t>
            </w:r>
          </w:p>
        </w:tc>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決算額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差引額</w:t>
            </w:r>
          </w:p>
        </w:tc>
        <w:tc>
          <w:tcPr>
            <w:tcW w:w="187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備考</w:t>
            </w: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県補助額</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自己負担額</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43" w:hRule="atLeast"/>
        </w:trPr>
        <w:tc>
          <w:tcPr>
            <w:tcW w:w="168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計</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支出　　　　　　　　　　　　　　　　　　　　　　　　　　　　　　</w:t>
      </w:r>
      <w:r>
        <w:rPr>
          <w:rFonts w:hint="eastAsia" w:ascii="ＭＳ 明朝" w:hAnsi="ＭＳ 明朝" w:eastAsia="ＭＳ 明朝"/>
          <w:color w:val="auto"/>
          <w:kern w:val="0"/>
          <w:sz w:val="22"/>
          <w:u w:val="none" w:color="auto"/>
        </w:rPr>
        <w:t xml:space="preserve"> (</w:t>
      </w:r>
      <w:r>
        <w:rPr>
          <w:rFonts w:hint="eastAsia" w:ascii="ＭＳ 明朝" w:hAnsi="ＭＳ 明朝" w:eastAsia="ＭＳ 明朝"/>
          <w:color w:val="auto"/>
          <w:kern w:val="0"/>
          <w:sz w:val="22"/>
          <w:u w:val="none" w:color="auto"/>
        </w:rPr>
        <w:t>金額：円</w:t>
      </w:r>
      <w:r>
        <w:rPr>
          <w:rFonts w:hint="eastAsia" w:ascii="ＭＳ 明朝" w:hAnsi="ＭＳ 明朝" w:eastAsia="ＭＳ 明朝"/>
          <w:color w:val="auto"/>
          <w:kern w:val="0"/>
          <w:sz w:val="22"/>
          <w:u w:val="none" w:color="auto"/>
        </w:rPr>
        <w:t>)</w:t>
      </w:r>
    </w:p>
    <w:tbl>
      <w:tblPr>
        <w:tblStyle w:val="23"/>
        <w:tblW w:w="8605" w:type="dxa"/>
        <w:jc w:val="left"/>
        <w:tblInd w:w="0" w:type="dxa"/>
        <w:tblLayout w:type="fixed"/>
        <w:tblLook w:firstRow="1" w:lastRow="0" w:firstColumn="1" w:lastColumn="0" w:noHBand="0" w:noVBand="1" w:val="04A0"/>
      </w:tblPr>
      <w:tblGrid>
        <w:gridCol w:w="1683"/>
        <w:gridCol w:w="1684"/>
        <w:gridCol w:w="1684"/>
        <w:gridCol w:w="1684"/>
        <w:gridCol w:w="1870"/>
      </w:tblGrid>
      <w:tr>
        <w:trPr>
          <w:trHeight w:val="510" w:hRule="atLeast"/>
        </w:trPr>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科目</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予算額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決算額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差引額</w:t>
            </w:r>
          </w:p>
        </w:tc>
        <w:tc>
          <w:tcPr>
            <w:tcW w:w="1870"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備考</w:t>
            </w:r>
          </w:p>
          <w:p>
            <w:pPr>
              <w:pStyle w:val="0"/>
              <w:snapToGrid w:val="0"/>
              <w:spacing w:line="260" w:lineRule="exact"/>
              <w:ind w:left="0" w:firstLine="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18"/>
                <w:u w:val="none" w:color="auto"/>
              </w:rPr>
              <w:t>※別表第３で該当の経費区分を記入</w:t>
            </w: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委託費</w:t>
            </w: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43" w:hRule="atLeast"/>
        </w:trPr>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計</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spacing w:line="260" w:lineRule="exact"/>
        <w:ind w:left="0" w:firstLine="0"/>
        <w:rPr>
          <w:rFonts w:hint="eastAsia" w:ascii="ＭＳ 明朝" w:hAnsi="ＭＳ 明朝" w:eastAsia="ＭＳ 明朝"/>
          <w:strike w:val="0"/>
          <w:dstrike w:val="1"/>
          <w:color w:val="auto"/>
          <w:kern w:val="0"/>
          <w:sz w:val="20"/>
          <w:u w:val="none" w:color="auto"/>
        </w:rPr>
      </w:pPr>
      <w:r>
        <w:rPr>
          <w:rFonts w:hint="eastAsia" w:ascii="ＭＳ 明朝" w:hAnsi="ＭＳ 明朝" w:eastAsia="ＭＳ 明朝"/>
          <w:color w:val="auto"/>
          <w:u w:val="none" w:color="auto"/>
        </w:rPr>
        <w:br w:type="page"/>
      </w:r>
    </w:p>
    <w:p>
      <w:pPr>
        <w:pStyle w:val="0"/>
        <w:snapToGrid w:val="0"/>
        <w:spacing w:line="260" w:lineRule="exact"/>
        <w:ind w:left="0" w:firstLine="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第</w:t>
      </w:r>
      <w:r>
        <w:rPr>
          <w:rFonts w:hint="eastAsia" w:ascii="ＭＳ 明朝" w:hAnsi="ＭＳ 明朝" w:eastAsia="ＭＳ 明朝"/>
          <w:strike w:val="0"/>
          <w:dstrike w:val="0"/>
          <w:color w:val="auto"/>
          <w:kern w:val="0"/>
          <w:sz w:val="20"/>
          <w:u w:val="none" w:color="auto"/>
        </w:rPr>
        <w:t>15</w:t>
      </w:r>
      <w:r>
        <w:rPr>
          <w:rFonts w:hint="eastAsia" w:ascii="ＭＳ 明朝" w:hAnsi="ＭＳ 明朝" w:eastAsia="ＭＳ 明朝"/>
          <w:color w:val="auto"/>
          <w:kern w:val="0"/>
          <w:sz w:val="20"/>
          <w:u w:val="none" w:color="auto"/>
        </w:rPr>
        <w:t>号様式の２</w:t>
      </w:r>
      <w:r>
        <w:rPr>
          <w:rFonts w:hint="eastAsia" w:ascii="ＭＳ 明朝" w:hAnsi="ＭＳ 明朝" w:eastAsia="ＭＳ 明朝"/>
          <w:color w:val="auto"/>
          <w:kern w:val="0"/>
          <w:sz w:val="20"/>
          <w:u w:val="none" w:color="auto"/>
        </w:rPr>
        <w:t>(</w:t>
      </w:r>
      <w:r>
        <w:rPr>
          <w:rFonts w:hint="eastAsia" w:ascii="ＭＳ 明朝" w:hAnsi="ＭＳ 明朝" w:eastAsia="ＭＳ 明朝"/>
          <w:color w:val="auto"/>
          <w:kern w:val="0"/>
          <w:sz w:val="20"/>
          <w:u w:val="none" w:color="auto"/>
        </w:rPr>
        <w:t>第</w:t>
      </w:r>
      <w:r>
        <w:rPr>
          <w:rFonts w:hint="eastAsia" w:ascii="ＭＳ 明朝" w:hAnsi="ＭＳ 明朝" w:eastAsia="ＭＳ 明朝"/>
          <w:color w:val="auto"/>
          <w:kern w:val="0"/>
          <w:sz w:val="20"/>
          <w:u w:val="none" w:color="auto"/>
        </w:rPr>
        <w:t>12</w:t>
      </w:r>
      <w:r>
        <w:rPr>
          <w:rFonts w:hint="eastAsia" w:ascii="ＭＳ 明朝" w:hAnsi="ＭＳ 明朝" w:eastAsia="ＭＳ 明朝"/>
          <w:color w:val="auto"/>
          <w:kern w:val="0"/>
          <w:sz w:val="20"/>
          <w:u w:val="none" w:color="auto"/>
        </w:rPr>
        <w:t>条関係</w:t>
      </w:r>
      <w:r>
        <w:rPr>
          <w:rFonts w:hint="eastAsia" w:ascii="ＭＳ 明朝" w:hAnsi="ＭＳ 明朝" w:eastAsia="ＭＳ 明朝"/>
          <w:color w:val="auto"/>
          <w:kern w:val="0"/>
          <w:sz w:val="20"/>
          <w:u w:val="none" w:color="auto"/>
        </w:rPr>
        <w:t>)</w:t>
      </w:r>
    </w:p>
    <w:p>
      <w:pPr>
        <w:pStyle w:val="0"/>
        <w:snapToGrid w:val="0"/>
        <w:spacing w:line="260" w:lineRule="exact"/>
        <w:ind w:left="0" w:firstLine="0"/>
        <w:jc w:val="left"/>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（中山間地域枠）収支決算書</w:t>
      </w: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収入　　　　　　　　　　　　　　　　　　　　　　　　　　</w:t>
      </w:r>
      <w:r>
        <w:rPr>
          <w:rFonts w:hint="eastAsia" w:ascii="ＭＳ 明朝" w:hAnsi="ＭＳ 明朝" w:eastAsia="ＭＳ 明朝"/>
          <w:color w:val="auto"/>
          <w:kern w:val="0"/>
          <w:sz w:val="22"/>
          <w:u w:val="none" w:color="auto"/>
        </w:rPr>
        <w:t xml:space="preserve">       </w:t>
      </w:r>
      <w:r>
        <w:rPr>
          <w:rFonts w:hint="eastAsia" w:ascii="ＭＳ 明朝" w:hAnsi="ＭＳ 明朝" w:eastAsia="ＭＳ 明朝"/>
          <w:color w:val="auto"/>
          <w:kern w:val="0"/>
          <w:sz w:val="22"/>
          <w:u w:val="none" w:color="auto"/>
        </w:rPr>
        <w:t>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金額：円</w:t>
      </w:r>
      <w:r>
        <w:rPr>
          <w:rFonts w:hint="eastAsia" w:ascii="ＭＳ 明朝" w:hAnsi="ＭＳ 明朝" w:eastAsia="ＭＳ 明朝"/>
          <w:color w:val="auto"/>
          <w:kern w:val="0"/>
          <w:sz w:val="22"/>
          <w:u w:val="none" w:color="auto"/>
        </w:rPr>
        <w:t>)</w:t>
      </w:r>
    </w:p>
    <w:tbl>
      <w:tblPr>
        <w:tblStyle w:val="23"/>
        <w:tblW w:w="8605" w:type="dxa"/>
        <w:jc w:val="left"/>
        <w:tblInd w:w="0" w:type="dxa"/>
        <w:tblLayout w:type="fixed"/>
        <w:tblLook w:firstRow="1" w:lastRow="0" w:firstColumn="1" w:lastColumn="0" w:noHBand="0" w:noVBand="1" w:val="04A0"/>
      </w:tblPr>
      <w:tblGrid>
        <w:gridCol w:w="1682"/>
        <w:gridCol w:w="1684"/>
        <w:gridCol w:w="1683"/>
        <w:gridCol w:w="1684"/>
        <w:gridCol w:w="1872"/>
      </w:tblGrid>
      <w:tr>
        <w:trPr>
          <w:trHeight w:val="510" w:hRule="atLeast"/>
        </w:trPr>
        <w:tc>
          <w:tcPr>
            <w:tcW w:w="168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科目</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予算額</w:t>
            </w:r>
          </w:p>
        </w:tc>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決算額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差引額</w:t>
            </w:r>
          </w:p>
        </w:tc>
        <w:tc>
          <w:tcPr>
            <w:tcW w:w="187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備考</w:t>
            </w: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県補助額</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市町村負担額</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43" w:hRule="atLeast"/>
        </w:trPr>
        <w:tc>
          <w:tcPr>
            <w:tcW w:w="168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計</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支出　　　　　　　　　　　　　　　　　　　　　　　　　　　　　　</w:t>
      </w:r>
      <w:r>
        <w:rPr>
          <w:rFonts w:hint="eastAsia" w:ascii="ＭＳ 明朝" w:hAnsi="ＭＳ 明朝" w:eastAsia="ＭＳ 明朝"/>
          <w:color w:val="auto"/>
          <w:kern w:val="0"/>
          <w:sz w:val="22"/>
          <w:u w:val="none" w:color="auto"/>
        </w:rPr>
        <w:t xml:space="preserve"> (</w:t>
      </w:r>
      <w:r>
        <w:rPr>
          <w:rFonts w:hint="eastAsia" w:ascii="ＭＳ 明朝" w:hAnsi="ＭＳ 明朝" w:eastAsia="ＭＳ 明朝"/>
          <w:color w:val="auto"/>
          <w:kern w:val="0"/>
          <w:sz w:val="22"/>
          <w:u w:val="none" w:color="auto"/>
        </w:rPr>
        <w:t>金額：円</w:t>
      </w:r>
      <w:r>
        <w:rPr>
          <w:rFonts w:hint="eastAsia" w:ascii="ＭＳ 明朝" w:hAnsi="ＭＳ 明朝" w:eastAsia="ＭＳ 明朝"/>
          <w:color w:val="auto"/>
          <w:kern w:val="0"/>
          <w:sz w:val="22"/>
          <w:u w:val="none" w:color="auto"/>
        </w:rPr>
        <w:t>)</w:t>
      </w:r>
    </w:p>
    <w:tbl>
      <w:tblPr>
        <w:tblStyle w:val="23"/>
        <w:tblW w:w="8605" w:type="dxa"/>
        <w:jc w:val="left"/>
        <w:tblInd w:w="0" w:type="dxa"/>
        <w:tblLayout w:type="fixed"/>
        <w:tblLook w:firstRow="1" w:lastRow="0" w:firstColumn="1" w:lastColumn="0" w:noHBand="0" w:noVBand="1" w:val="04A0"/>
      </w:tblPr>
      <w:tblGrid>
        <w:gridCol w:w="1683"/>
        <w:gridCol w:w="1684"/>
        <w:gridCol w:w="1684"/>
        <w:gridCol w:w="1684"/>
        <w:gridCol w:w="1870"/>
      </w:tblGrid>
      <w:tr>
        <w:trPr>
          <w:trHeight w:val="510" w:hRule="atLeast"/>
        </w:trPr>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科目</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予算額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決算額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差引額</w:t>
            </w:r>
          </w:p>
        </w:tc>
        <w:tc>
          <w:tcPr>
            <w:tcW w:w="1870"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備考</w:t>
            </w:r>
          </w:p>
          <w:p>
            <w:pPr>
              <w:pStyle w:val="0"/>
              <w:snapToGrid w:val="0"/>
              <w:spacing w:line="260" w:lineRule="exact"/>
              <w:ind w:left="0" w:firstLine="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18"/>
                <w:u w:val="none" w:color="auto"/>
              </w:rPr>
              <w:t>※別表第３の２又は第３の３で該当の経費区分を記入</w:t>
            </w:r>
          </w:p>
        </w:tc>
      </w:tr>
      <w:tr>
        <w:trPr>
          <w:trHeight w:val="1093"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補助金</w:t>
            </w: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43" w:hRule="atLeast"/>
        </w:trPr>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計</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市町村・市町村長名　　　　　　　　　　　　　　　　</w:t>
      </w:r>
    </w:p>
    <w:p>
      <w:pPr>
        <w:pStyle w:val="0"/>
        <w:snapToGrid w:val="0"/>
        <w:spacing w:line="260" w:lineRule="exact"/>
        <w:ind w:left="0" w:firstLine="0"/>
        <w:rPr>
          <w:rFonts w:hint="eastAsia" w:ascii="ＭＳ 明朝" w:hAnsi="ＭＳ 明朝" w:eastAsia="ＭＳ 明朝"/>
          <w:strike w:val="0"/>
          <w:dstrike w:val="1"/>
          <w:color w:val="auto"/>
          <w:kern w:val="0"/>
          <w:sz w:val="20"/>
          <w:u w:val="none" w:color="auto"/>
        </w:rPr>
      </w:pPr>
      <w:r>
        <w:rPr>
          <w:rFonts w:hint="eastAsia" w:ascii="ＭＳ 明朝" w:hAnsi="ＭＳ 明朝" w:eastAsia="ＭＳ 明朝"/>
          <w:color w:val="auto"/>
          <w:u w:val="none" w:color="auto"/>
        </w:rPr>
        <w:br w:type="page"/>
      </w:r>
    </w:p>
    <w:p>
      <w:pPr>
        <w:pStyle w:val="0"/>
        <w:snapToGrid w:val="0"/>
        <w:spacing w:line="260" w:lineRule="exact"/>
        <w:ind w:left="0" w:leftChars="0" w:firstLine="0" w:firstLineChars="0"/>
        <w:jc w:val="left"/>
        <w:rPr>
          <w:rFonts w:hint="eastAsia" w:ascii="ＭＳ 明朝" w:hAnsi="ＭＳ 明朝" w:eastAsia="ＭＳ 明朝"/>
          <w:color w:val="auto"/>
          <w:sz w:val="28"/>
          <w:highlight w:val="yellow"/>
          <w:u w:val="none" w:color="auto"/>
        </w:rPr>
      </w:pPr>
      <w:r>
        <w:rPr>
          <w:rFonts w:hint="eastAsia" w:ascii="ＭＳ 明朝" w:hAnsi="ＭＳ 明朝" w:eastAsia="ＭＳ 明朝"/>
          <w:color w:val="auto"/>
          <w:sz w:val="20"/>
          <w:highlight w:val="none"/>
          <w:u w:val="none" w:color="auto"/>
        </w:rPr>
        <w:t>第</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号様式（第</w:t>
      </w:r>
      <w:r>
        <w:rPr>
          <w:rFonts w:hint="eastAsia" w:ascii="ＭＳ 明朝" w:hAnsi="ＭＳ 明朝" w:eastAsia="ＭＳ 明朝"/>
          <w:strike w:val="0"/>
          <w:dstrike w:val="0"/>
          <w:color w:val="auto"/>
          <w:sz w:val="20"/>
          <w:highlight w:val="none"/>
          <w:u w:val="none" w:color="auto"/>
        </w:rPr>
        <w:t>13</w:t>
      </w:r>
      <w:r>
        <w:rPr>
          <w:rFonts w:hint="eastAsia" w:ascii="ＭＳ 明朝" w:hAnsi="ＭＳ 明朝" w:eastAsia="ＭＳ 明朝"/>
          <w:color w:val="auto"/>
          <w:sz w:val="20"/>
          <w:highlight w:val="none"/>
          <w:u w:val="none" w:color="auto"/>
        </w:rPr>
        <w:t>条関係）</w:t>
      </w:r>
    </w:p>
    <w:p>
      <w:pPr>
        <w:pStyle w:val="0"/>
        <w:snapToGrid w:val="0"/>
        <w:spacing w:line="260" w:lineRule="exact"/>
        <w:ind w:left="0" w:leftChars="0" w:firstLine="0" w:firstLineChars="0"/>
        <w:jc w:val="left"/>
        <w:rPr>
          <w:rFonts w:hint="eastAsia" w:ascii="ＭＳ 明朝" w:hAnsi="ＭＳ 明朝" w:eastAsia="ＭＳ 明朝"/>
          <w:color w:val="auto"/>
          <w:sz w:val="28"/>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8"/>
          <w:u w:val="none" w:color="auto"/>
        </w:rPr>
      </w:pPr>
    </w:p>
    <w:p>
      <w:pPr>
        <w:pStyle w:val="0"/>
        <w:snapToGrid w:val="0"/>
        <w:spacing w:line="260" w:lineRule="exact"/>
        <w:ind w:left="0" w:leftChars="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高知県指令　第　号</w:t>
      </w: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高知県事業承継等推進事業費補助金の額の確定通知書</w:t>
      </w: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400" w:lineRule="exact"/>
        <w:ind w:left="293" w:leftChars="1" w:right="220" w:hanging="283"/>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申請者名　　　　　　　　　　　　様</w:t>
      </w: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400" w:lineRule="exact"/>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日付けで報告がありました高知県事業承継等推進事業費補助金については、高知県事業承継等推進事業費補助金交付要綱第</w:t>
      </w:r>
      <w:r>
        <w:rPr>
          <w:rFonts w:hint="eastAsia" w:ascii="ＭＳ 明朝" w:hAnsi="ＭＳ 明朝" w:eastAsia="ＭＳ 明朝"/>
          <w:strike w:val="0"/>
          <w:dstrike w:val="0"/>
          <w:color w:val="auto"/>
          <w:sz w:val="22"/>
          <w:u w:val="none" w:color="auto"/>
        </w:rPr>
        <w:t>13</w:t>
      </w:r>
      <w:r>
        <w:rPr>
          <w:rFonts w:hint="eastAsia" w:ascii="ＭＳ 明朝" w:hAnsi="ＭＳ 明朝" w:eastAsia="ＭＳ 明朝"/>
          <w:color w:val="auto"/>
          <w:sz w:val="22"/>
          <w:u w:val="none" w:color="auto"/>
        </w:rPr>
        <w:t>条の規定により、下記のとおり額が確定しましたので、通知します。</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leftChars="0" w:firstLine="418" w:firstLineChars="19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320" w:lineRule="exact"/>
        <w:ind w:left="61" w:leftChars="29" w:right="452" w:rightChars="215" w:firstLine="0" w:firstLineChars="0"/>
        <w:jc w:val="right"/>
        <w:rPr>
          <w:rFonts w:hint="eastAsia" w:ascii="ＭＳ 明朝" w:hAnsi="ＭＳ 明朝" w:eastAsia="ＭＳ 明朝"/>
          <w:strike w:val="0"/>
          <w:dstrike w:val="1"/>
          <w:color w:val="auto"/>
          <w:sz w:val="22"/>
          <w:u w:val="none" w:color="auto"/>
        </w:rPr>
      </w:pPr>
      <w:r>
        <w:rPr>
          <w:rFonts w:hint="eastAsia" w:ascii="ＭＳ 明朝" w:hAnsi="ＭＳ 明朝" w:eastAsia="ＭＳ 明朝"/>
          <w:color w:val="auto"/>
          <w:kern w:val="0"/>
          <w:sz w:val="22"/>
          <w:u w:val="none" w:color="auto"/>
        </w:rPr>
        <w:t>高知県知事　○○　○○　</w:t>
      </w:r>
      <w:r>
        <w:rPr>
          <w:rFonts w:hint="eastAsia" w:ascii="ＭＳ 明朝" w:hAnsi="ＭＳ 明朝" w:eastAsia="ＭＳ 明朝"/>
          <w:color w:val="auto"/>
          <w:sz w:val="22"/>
          <w:u w:val="none" w:color="auto"/>
        </w:rPr>
        <w:t>　</w:t>
      </w:r>
    </w:p>
    <w:p>
      <w:pPr>
        <w:pStyle w:val="0"/>
        <w:snapToGrid w:val="0"/>
        <w:spacing w:line="260" w:lineRule="exact"/>
        <w:ind w:right="220" w:hanging="283"/>
        <w:jc w:val="right"/>
        <w:rPr>
          <w:rFonts w:hint="eastAsia" w:ascii="ＭＳ 明朝" w:hAnsi="ＭＳ 明朝" w:eastAsia="ＭＳ 明朝"/>
          <w:color w:val="auto"/>
          <w:sz w:val="22"/>
          <w:u w:val="none" w:color="auto"/>
          <w:bdr w:val="single" w:color="auto" w:sz="4" w:space="0"/>
        </w:rPr>
      </w:pPr>
    </w:p>
    <w:p>
      <w:pPr>
        <w:pStyle w:val="0"/>
        <w:snapToGrid w:val="0"/>
        <w:spacing w:line="260" w:lineRule="exact"/>
        <w:ind w:right="220" w:hanging="283"/>
        <w:jc w:val="right"/>
        <w:rPr>
          <w:rFonts w:hint="eastAsia" w:ascii="ＭＳ 明朝" w:hAnsi="ＭＳ 明朝" w:eastAsia="ＭＳ 明朝"/>
          <w:color w:val="auto"/>
          <w:sz w:val="22"/>
          <w:u w:val="none" w:color="auto"/>
        </w:rPr>
      </w:pPr>
    </w:p>
    <w:p>
      <w:pPr>
        <w:pStyle w:val="18"/>
        <w:snapToGrid w:val="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記</w:t>
      </w:r>
    </w:p>
    <w:p>
      <w:pPr>
        <w:pStyle w:val="0"/>
        <w:snapToGrid w:val="0"/>
        <w:spacing w:line="260" w:lineRule="exact"/>
        <w:ind w:leftChars="0" w:firstLineChars="0"/>
        <w:jc w:val="left"/>
        <w:rPr>
          <w:rFonts w:hint="eastAsia" w:ascii="ＭＳ 明朝" w:hAnsi="ＭＳ 明朝" w:eastAsia="ＭＳ 明朝"/>
          <w:color w:val="auto"/>
          <w:kern w:val="0"/>
          <w:sz w:val="22"/>
          <w:u w:val="none" w:color="auto"/>
        </w:rPr>
      </w:pPr>
    </w:p>
    <w:p>
      <w:pPr>
        <w:pStyle w:val="0"/>
        <w:snapToGrid w:val="0"/>
        <w:spacing w:line="260" w:lineRule="exact"/>
        <w:ind w:leftChars="0" w:firstLineChars="0"/>
        <w:jc w:val="left"/>
        <w:rPr>
          <w:rFonts w:hint="eastAsia" w:ascii="ＭＳ 明朝" w:hAnsi="ＭＳ 明朝" w:eastAsia="ＭＳ 明朝"/>
          <w:color w:val="auto"/>
          <w:kern w:val="0"/>
          <w:sz w:val="22"/>
          <w:u w:val="none" w:color="auto"/>
        </w:rPr>
      </w:pPr>
    </w:p>
    <w:p>
      <w:pPr>
        <w:pStyle w:val="0"/>
        <w:snapToGrid w:val="0"/>
        <w:spacing w:line="260" w:lineRule="exact"/>
        <w:ind w:left="210"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　　補助金確定額　　　　　　　　　　　　　　　　円</w:t>
      </w:r>
    </w:p>
    <w:p>
      <w:pPr>
        <w:pStyle w:val="0"/>
        <w:snapToGrid w:val="0"/>
        <w:spacing w:line="260" w:lineRule="exact"/>
        <w:ind w:left="210" w:leftChars="0" w:firstLine="0" w:firstLineChars="0"/>
        <w:jc w:val="left"/>
        <w:rPr>
          <w:rFonts w:hint="eastAsia" w:ascii="ＭＳ 明朝" w:hAnsi="ＭＳ 明朝" w:eastAsia="ＭＳ 明朝"/>
          <w:color w:val="auto"/>
          <w:sz w:val="22"/>
          <w:u w:val="none" w:color="auto"/>
        </w:rPr>
      </w:pPr>
      <w:r>
        <w:rPr>
          <w:rFonts w:hint="eastAsia"/>
          <w:color w:val="auto"/>
          <w:u w:val="none" w:color="auto"/>
        </w:rPr>
        <w:br w:type="page"/>
      </w:r>
    </w:p>
    <w:p>
      <w:pPr>
        <w:rPr>
          <w:rFonts w:hint="eastAsia" w:ascii="ＭＳ 明朝" w:hAnsi="ＭＳ 明朝" w:eastAsia="ＭＳ 明朝"/>
          <w:color w:val="FF0000"/>
          <w:sz w:val="20"/>
          <w:highlight w:val="none"/>
          <w:shd w:val="clear" w:color="auto" w:fill="auto"/>
        </w:rPr>
        <w:sectPr>
          <w:headerReference r:id="rId8" w:type="even"/>
          <w:headerReference r:id="rId9" w:type="default"/>
          <w:footerReference r:id="rId11" w:type="even"/>
          <w:footerReference r:id="rId12" w:type="default"/>
          <w:headerReference r:id="rId7" w:type="first"/>
          <w:footerReference r:id="rId10" w:type="first"/>
          <w:pgSz w:w="11906" w:h="16838"/>
          <w:pgMar w:top="1417" w:right="1701" w:bottom="1701" w:left="1701" w:header="851" w:footer="992" w:gutter="0"/>
          <w:pgBorders w:zOrder="front" w:display="allPages" w:offsetFrom="page"/>
          <w:cols w:space="720"/>
          <w:textDirection w:val="lrTb"/>
          <w:docGrid w:type="lines" w:linePitch="360"/>
        </w:sectPr>
      </w:pPr>
    </w:p>
    <w:p>
      <w:pPr>
        <w:pStyle w:val="0"/>
        <w:snapToGrid w:val="0"/>
        <w:spacing w:line="240" w:lineRule="auto"/>
        <w:ind w:left="0" w:firstLine="0"/>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第</w:t>
      </w:r>
      <w:r>
        <w:rPr>
          <w:rFonts w:hint="eastAsia" w:ascii="ＭＳ 明朝" w:hAnsi="ＭＳ 明朝" w:eastAsia="ＭＳ 明朝"/>
          <w:color w:val="auto"/>
          <w:sz w:val="20"/>
          <w:highlight w:val="none"/>
          <w:u w:val="none" w:color="auto"/>
        </w:rPr>
        <w:t>17</w:t>
      </w:r>
      <w:r>
        <w:rPr>
          <w:rFonts w:hint="eastAsia" w:ascii="ＭＳ 明朝" w:hAnsi="ＭＳ 明朝" w:eastAsia="ＭＳ 明朝"/>
          <w:color w:val="auto"/>
          <w:sz w:val="20"/>
          <w:highlight w:val="none"/>
          <w:u w:val="none" w:color="auto"/>
        </w:rPr>
        <w:t>号様式</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第</w:t>
      </w:r>
      <w:r>
        <w:rPr>
          <w:rFonts w:hint="eastAsia" w:ascii="ＭＳ 明朝" w:hAnsi="ＭＳ 明朝" w:eastAsia="ＭＳ 明朝"/>
          <w:color w:val="auto"/>
          <w:sz w:val="20"/>
          <w:highlight w:val="none"/>
          <w:u w:val="none" w:color="auto"/>
        </w:rPr>
        <w:t>14</w:t>
      </w:r>
      <w:r>
        <w:rPr>
          <w:rFonts w:hint="eastAsia" w:ascii="ＭＳ 明朝" w:hAnsi="ＭＳ 明朝" w:eastAsia="ＭＳ 明朝"/>
          <w:color w:val="auto"/>
          <w:sz w:val="20"/>
          <w:highlight w:val="none"/>
          <w:u w:val="none" w:color="auto"/>
        </w:rPr>
        <w:t>条関係</w:t>
      </w:r>
      <w:r>
        <w:rPr>
          <w:rFonts w:hint="eastAsia" w:ascii="ＭＳ 明朝" w:hAnsi="ＭＳ 明朝" w:eastAsia="ＭＳ 明朝"/>
          <w:color w:val="auto"/>
          <w:sz w:val="20"/>
          <w:highlight w:val="none"/>
          <w:u w:val="none" w:color="auto"/>
        </w:rPr>
        <w:t>)</w:t>
      </w:r>
    </w:p>
    <w:p>
      <w:pPr>
        <w:pStyle w:val="0"/>
        <w:wordWrap w:val="0"/>
        <w:snapToGrid w:val="0"/>
        <w:spacing w:line="240" w:lineRule="auto"/>
        <w:ind w:left="0" w:firstLine="0"/>
        <w:jc w:val="righ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第　　　　　号</w:t>
      </w: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14"/>
          <w:u w:val="none" w:color="auto"/>
        </w:rPr>
        <w:t>※処分予定年月日よりも前の日付を記載</w:t>
      </w:r>
    </w:p>
    <w:p>
      <w:pPr>
        <w:pStyle w:val="0"/>
        <w:tabs>
          <w:tab w:val="left" w:leader="none" w:pos="4536"/>
        </w:tabs>
        <w:snapToGrid w:val="0"/>
        <w:spacing w:line="240" w:lineRule="auto"/>
        <w:ind w:left="0" w:firstLine="0"/>
        <w:jc w:val="both"/>
        <w:rPr>
          <w:rFonts w:hint="eastAsia" w:ascii="ＭＳ 明朝" w:hAnsi="ＭＳ 明朝" w:eastAsia="ＭＳ 明朝"/>
          <w:color w:val="auto"/>
          <w:sz w:val="22"/>
          <w:u w:val="none" w:color="auto"/>
        </w:rPr>
      </w:pPr>
    </w:p>
    <w:p>
      <w:pPr>
        <w:pStyle w:val="0"/>
        <w:snapToGrid w:val="0"/>
        <w:spacing w:line="240" w:lineRule="auto"/>
        <w:ind w:left="0" w:firstLine="220" w:firstLineChars="1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spacing w:line="240" w:lineRule="auto"/>
        <w:ind w:leftChars="0" w:firstLineChars="0"/>
        <w:jc w:val="left"/>
        <w:rPr>
          <w:rFonts w:hint="eastAsia" w:ascii="ＭＳ 明朝" w:hAnsi="ＭＳ 明朝" w:eastAsia="ＭＳ 明朝"/>
          <w:b w:val="1"/>
          <w:color w:val="auto"/>
          <w:sz w:val="22"/>
          <w:u w:val="none" w:color="auto"/>
        </w:rPr>
      </w:pPr>
    </w:p>
    <w:p>
      <w:pPr>
        <w:pStyle w:val="0"/>
        <w:snapToGrid w:val="0"/>
        <w:spacing w:line="240" w:lineRule="auto"/>
        <w:ind w:left="0" w:leftChars="0" w:firstLine="5280" w:firstLineChars="2400"/>
        <w:jc w:val="left"/>
        <w:rPr>
          <w:rFonts w:hint="eastAsia" w:ascii="ＭＳ 明朝" w:hAnsi="ＭＳ 明朝" w:eastAsia="ＭＳ 明朝"/>
          <w:color w:val="auto"/>
          <w:sz w:val="22"/>
          <w:u w:val="none" w:color="auto"/>
        </w:rPr>
      </w:pPr>
      <w:r>
        <w:rPr>
          <w:rFonts w:hint="eastAsia" w:ascii="ＭＳ 明朝" w:hAnsi="ＭＳ 明朝" w:eastAsia="ＭＳ 明朝"/>
          <w:b w:val="0"/>
          <w:color w:val="auto"/>
          <w:sz w:val="22"/>
          <w:u w:val="none" w:color="auto"/>
        </w:rPr>
        <w:t>市町村長</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firstLine="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4"/>
          <w:u w:val="none" w:color="auto"/>
        </w:rPr>
        <w:t>高知県事業承継等推進事業費補助金に係る財産処分承認申請書</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日付け高知県指令　第　号で</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変更</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交付の決定を受けました補助事業により取得した財産を下記のとおり処分したいので、高知県事業承継等推進事業費補助金交付要綱第</w:t>
      </w:r>
      <w:r>
        <w:rPr>
          <w:rFonts w:hint="eastAsia" w:ascii="ＭＳ 明朝" w:hAnsi="ＭＳ 明朝" w:eastAsia="ＭＳ 明朝"/>
          <w:color w:val="auto"/>
          <w:sz w:val="22"/>
          <w:u w:val="none" w:color="auto"/>
        </w:rPr>
        <w:t>14</w:t>
      </w:r>
      <w:r>
        <w:rPr>
          <w:rFonts w:hint="eastAsia" w:ascii="ＭＳ 明朝" w:hAnsi="ＭＳ 明朝" w:eastAsia="ＭＳ 明朝"/>
          <w:color w:val="auto"/>
          <w:sz w:val="22"/>
          <w:u w:val="none" w:color="auto"/>
        </w:rPr>
        <w:t>条第２項の規定により、承認を申請します。</w:t>
      </w:r>
    </w:p>
    <w:p>
      <w:pPr>
        <w:pStyle w:val="0"/>
        <w:snapToGrid w:val="0"/>
        <w:spacing w:line="240" w:lineRule="auto"/>
        <w:ind w:left="0" w:firstLine="110" w:firstLineChars="50"/>
        <w:rPr>
          <w:rFonts w:hint="eastAsia" w:ascii="ＭＳ 明朝" w:hAnsi="ＭＳ 明朝" w:eastAsia="ＭＳ 明朝"/>
          <w:color w:val="auto"/>
          <w:sz w:val="22"/>
          <w:u w:val="none" w:color="auto"/>
        </w:rPr>
      </w:pPr>
    </w:p>
    <w:p>
      <w:pPr>
        <w:pStyle w:val="0"/>
        <w:snapToGrid w:val="0"/>
        <w:spacing w:line="240" w:lineRule="auto"/>
        <w:ind w:left="0" w:firstLine="110" w:firstLineChars="50"/>
        <w:rPr>
          <w:rFonts w:hint="eastAsia" w:ascii="ＭＳ 明朝" w:hAnsi="ＭＳ 明朝" w:eastAsia="ＭＳ 明朝"/>
          <w:color w:val="auto"/>
          <w:sz w:val="22"/>
          <w:u w:val="none" w:color="auto"/>
        </w:rPr>
      </w:pPr>
    </w:p>
    <w:p>
      <w:pPr>
        <w:pStyle w:val="0"/>
        <w:snapToGrid w:val="0"/>
        <w:spacing w:line="240" w:lineRule="auto"/>
        <w:ind w:left="0" w:firstLine="110" w:firstLineChars="5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記</w:t>
      </w:r>
    </w:p>
    <w:p>
      <w:pPr>
        <w:pStyle w:val="0"/>
        <w:snapToGrid w:val="0"/>
        <w:spacing w:line="240" w:lineRule="auto"/>
        <w:ind w:left="422" w:leftChars="44" w:firstLine="221" w:firstLineChars="100"/>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１　事業実施主体：</w:t>
      </w:r>
    </w:p>
    <w:p>
      <w:pPr>
        <w:pStyle w:val="0"/>
        <w:snapToGrid w:val="0"/>
        <w:spacing w:line="240" w:lineRule="auto"/>
        <w:ind w:left="92" w:leftChars="44" w:firstLine="0" w:firstLineChars="0"/>
        <w:rPr>
          <w:rFonts w:hint="eastAsia" w:ascii="ＭＳ 明朝" w:hAnsi="ＭＳ 明朝" w:eastAsia="ＭＳ 明朝"/>
          <w:b w:val="0"/>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２　補助対象財産</w:t>
      </w:r>
    </w:p>
    <w:p>
      <w:pPr>
        <w:pStyle w:val="0"/>
        <w:snapToGrid w:val="0"/>
        <w:spacing w:line="240" w:lineRule="auto"/>
        <w:ind w:left="552" w:leftChars="263" w:firstLine="282" w:firstLineChars="32"/>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pacing w:val="330"/>
          <w:sz w:val="22"/>
          <w:u w:val="none" w:color="auto"/>
          <w:fitText w:val="1100" w:id="25"/>
        </w:rPr>
        <w:t>品</w:t>
      </w:r>
      <w:r>
        <w:rPr>
          <w:rFonts w:hint="eastAsia" w:ascii="ＭＳ 明朝" w:hAnsi="ＭＳ 明朝" w:eastAsia="ＭＳ 明朝"/>
          <w:b w:val="0"/>
          <w:color w:val="auto"/>
          <w:sz w:val="22"/>
          <w:u w:val="none" w:color="auto"/>
          <w:fitText w:val="1100" w:id="25"/>
        </w:rPr>
        <w:t>名</w:t>
      </w:r>
      <w:r>
        <w:rPr>
          <w:rFonts w:hint="eastAsia" w:ascii="ＭＳ 明朝" w:hAnsi="ＭＳ 明朝" w:eastAsia="ＭＳ 明朝"/>
          <w:b w:val="0"/>
          <w:color w:val="auto"/>
          <w:sz w:val="22"/>
          <w:u w:val="none" w:color="auto"/>
        </w:rPr>
        <w:t>：　　　　　　　　　　　</w:t>
      </w:r>
    </w:p>
    <w:p>
      <w:pPr>
        <w:pStyle w:val="0"/>
        <w:snapToGrid w:val="0"/>
        <w:spacing w:line="240" w:lineRule="auto"/>
        <w:ind w:left="552" w:leftChars="263" w:firstLine="286" w:firstLineChars="130"/>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取得年月日：令和　　年　　月　　日</w:t>
      </w:r>
    </w:p>
    <w:p>
      <w:pPr>
        <w:pStyle w:val="0"/>
        <w:snapToGrid w:val="0"/>
        <w:spacing w:line="240" w:lineRule="auto"/>
        <w:ind w:left="840" w:leftChars="400" w:firstLineChars="0"/>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pacing w:val="36"/>
          <w:sz w:val="22"/>
          <w:u w:val="none" w:color="auto"/>
          <w:fitText w:val="1100" w:id="26"/>
        </w:rPr>
        <w:t>処分価</w:t>
      </w:r>
      <w:r>
        <w:rPr>
          <w:rFonts w:hint="eastAsia" w:ascii="ＭＳ 明朝" w:hAnsi="ＭＳ 明朝" w:eastAsia="ＭＳ 明朝"/>
          <w:b w:val="0"/>
          <w:color w:val="auto"/>
          <w:spacing w:val="2"/>
          <w:sz w:val="22"/>
          <w:u w:val="none" w:color="auto"/>
          <w:fitText w:val="1100" w:id="26"/>
        </w:rPr>
        <w:t>格</w:t>
      </w:r>
      <w:r>
        <w:rPr>
          <w:rFonts w:hint="eastAsia" w:ascii="ＭＳ 明朝" w:hAnsi="ＭＳ 明朝" w:eastAsia="ＭＳ 明朝"/>
          <w:b w:val="0"/>
          <w:color w:val="auto"/>
          <w:sz w:val="22"/>
          <w:u w:val="none" w:color="auto"/>
        </w:rPr>
        <w:t>：　　　　　　　　　　円</w:t>
      </w:r>
    </w:p>
    <w:p>
      <w:pPr>
        <w:pStyle w:val="0"/>
        <w:snapToGrid w:val="0"/>
        <w:spacing w:line="240" w:lineRule="auto"/>
        <w:ind w:left="552" w:leftChars="263" w:firstLine="286" w:firstLineChars="130"/>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残存価値額：　　　　　　　　　　円</w:t>
      </w:r>
    </w:p>
    <w:p>
      <w:pPr>
        <w:pStyle w:val="0"/>
        <w:snapToGrid w:val="0"/>
        <w:spacing w:line="240" w:lineRule="auto"/>
        <w:ind w:leftChars="0" w:firstLineChars="0"/>
        <w:rPr>
          <w:rFonts w:hint="eastAsia" w:ascii="ＭＳ 明朝" w:hAnsi="ＭＳ 明朝" w:eastAsia="ＭＳ 明朝"/>
          <w:b w:val="0"/>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３　財産処分の種類（該当するものに☑）</w:t>
      </w:r>
    </w:p>
    <w:p>
      <w:pPr>
        <w:pStyle w:val="0"/>
        <w:snapToGrid w:val="0"/>
        <w:spacing w:line="240" w:lineRule="auto"/>
        <w:ind w:left="552" w:leftChars="263" w:firstLine="286" w:firstLineChars="13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ab/>
      </w:r>
      <w:r>
        <w:rPr>
          <w:rFonts w:hint="eastAsia" w:ascii="ＭＳ 明朝" w:hAnsi="ＭＳ 明朝" w:eastAsia="ＭＳ 明朝"/>
          <w:color w:val="auto"/>
          <w:sz w:val="22"/>
          <w:highlight w:val="none"/>
          <w:u w:val="none" w:color="auto"/>
        </w:rPr>
        <w:t>□転用　□有償譲渡　□有償貸付け　□無償譲渡</w:t>
      </w:r>
    </w:p>
    <w:p>
      <w:pPr>
        <w:pStyle w:val="0"/>
        <w:tabs>
          <w:tab w:val="left" w:leader="none" w:pos="3474"/>
        </w:tabs>
        <w:snapToGrid w:val="0"/>
        <w:spacing w:line="240" w:lineRule="auto"/>
        <w:ind w:left="840" w:leftChars="400" w:firstLine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□無償貸付け　□交換　□破棄　□寄付</w:t>
      </w:r>
    </w:p>
    <w:p>
      <w:pPr>
        <w:pStyle w:val="0"/>
        <w:tabs>
          <w:tab w:val="left" w:leader="none" w:pos="3474"/>
        </w:tabs>
        <w:snapToGrid w:val="0"/>
        <w:spacing w:line="240" w:lineRule="auto"/>
        <w:ind w:left="92" w:leftChars="44" w:firstLine="0" w:firstLineChars="0"/>
        <w:rPr>
          <w:rFonts w:hint="eastAsia" w:ascii="ＭＳ 明朝" w:hAnsi="ＭＳ 明朝" w:eastAsia="ＭＳ 明朝"/>
          <w:b w:val="1"/>
          <w:color w:val="auto"/>
          <w:sz w:val="22"/>
          <w:highlight w:val="none"/>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0"/>
          <w:color w:val="auto"/>
          <w:sz w:val="22"/>
          <w:highlight w:val="none"/>
          <w:u w:val="none" w:color="auto"/>
        </w:rPr>
        <w:t>４　経緯及び処分の理由</w:t>
      </w:r>
    </w:p>
    <w:p>
      <w:pPr>
        <w:pStyle w:val="0"/>
        <w:snapToGrid w:val="0"/>
        <w:spacing w:line="240" w:lineRule="auto"/>
        <w:ind w:left="882" w:leftChars="44" w:hanging="460" w:hangingChars="209"/>
        <w:rPr>
          <w:rFonts w:hint="eastAsia" w:ascii="ＭＳ 明朝" w:hAnsi="ＭＳ 明朝" w:eastAsia="ＭＳ 明朝"/>
          <w:b w:val="0"/>
          <w:color w:val="auto"/>
          <w:sz w:val="22"/>
          <w:highlight w:val="none"/>
          <w:u w:val="none" w:color="auto"/>
        </w:rPr>
      </w:pPr>
    </w:p>
    <w:p>
      <w:pPr>
        <w:pStyle w:val="0"/>
        <w:snapToGrid w:val="0"/>
        <w:spacing w:line="240" w:lineRule="auto"/>
        <w:ind w:left="552" w:leftChars="263" w:firstLine="286" w:firstLineChars="13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　　　　　　　　　　　　　　　　　　　　　　</w:t>
      </w:r>
    </w:p>
    <w:p>
      <w:pPr>
        <w:pStyle w:val="0"/>
        <w:snapToGrid w:val="0"/>
        <w:spacing w:line="240" w:lineRule="auto"/>
        <w:ind w:leftChars="0" w:firstLineChars="0"/>
        <w:rPr>
          <w:rFonts w:hint="eastAsia" w:ascii="ＭＳ 明朝" w:hAnsi="ＭＳ 明朝" w:eastAsia="ＭＳ 明朝"/>
          <w:b w:val="0"/>
          <w:color w:val="auto"/>
          <w:sz w:val="22"/>
          <w:highlight w:val="none"/>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highlight w:val="none"/>
          <w:u w:val="none" w:color="auto"/>
        </w:rPr>
        <w:t>５　</w:t>
      </w:r>
      <w:r>
        <w:rPr>
          <w:rFonts w:hint="eastAsia" w:ascii="ＭＳ 明朝" w:hAnsi="ＭＳ 明朝" w:eastAsia="ＭＳ 明朝"/>
          <w:b w:val="0"/>
          <w:color w:val="auto"/>
          <w:sz w:val="22"/>
          <w:u w:val="none" w:color="auto"/>
        </w:rPr>
        <w:t>添付書類</w:t>
      </w:r>
    </w:p>
    <w:p>
      <w:pPr>
        <w:pStyle w:val="0"/>
        <w:snapToGrid w:val="0"/>
        <w:spacing w:line="240" w:lineRule="auto"/>
        <w:ind w:left="551" w:leftChars="100" w:hanging="341" w:hangingChars="155"/>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（１）事業実施主体が市町村に提出した交付申請書及び添付書類の写し</w:t>
      </w:r>
    </w:p>
    <w:p>
      <w:pPr>
        <w:pStyle w:val="0"/>
        <w:snapToGrid w:val="0"/>
        <w:spacing w:line="240" w:lineRule="auto"/>
        <w:ind w:left="551" w:leftChars="100" w:hanging="341" w:hangingChars="155"/>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（２）（１）のほか、知事が必要があると認める書類</w:t>
      </w: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jc w:val="right"/>
        <w:rPr>
          <w:rFonts w:hint="eastAsia" w:ascii="ＭＳ 明朝" w:hAnsi="ＭＳ 明朝" w:eastAsia="ＭＳ 明朝"/>
          <w:b w:val="1"/>
          <w:color w:val="auto"/>
          <w:sz w:val="22"/>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240" w:lineRule="auto"/>
        <w:ind w:left="882" w:leftChars="44" w:hanging="460" w:hangingChars="209"/>
        <w:rPr>
          <w:rFonts w:hint="eastAsia" w:ascii="ＭＳ 明朝" w:hAnsi="ＭＳ 明朝" w:eastAsia="ＭＳ 明朝"/>
          <w:color w:val="auto"/>
          <w:sz w:val="22"/>
          <w:highlight w:val="yellow"/>
          <w:u w:val="none" w:color="auto"/>
        </w:rPr>
      </w:pPr>
      <w:r>
        <w:rPr>
          <w:rFonts w:hint="eastAsia"/>
          <w:color w:val="auto"/>
          <w:u w:val="none" w:color="auto"/>
        </w:rPr>
        <w:br w:type="page"/>
      </w:r>
    </w:p>
    <w:p>
      <w:pPr>
        <w:pStyle w:val="0"/>
        <w:snapToGrid w:val="0"/>
        <w:spacing w:line="240" w:lineRule="auto"/>
        <w:ind w:leftChars="0" w:hanging="510" w:hangingChars="255"/>
        <w:rPr>
          <w:rFonts w:hint="eastAsia" w:ascii="ＭＳ 明朝" w:hAnsi="ＭＳ 明朝" w:eastAsia="ＭＳ 明朝"/>
          <w:color w:val="auto"/>
          <w:sz w:val="22"/>
          <w:highlight w:val="yellow"/>
          <w:u w:val="none" w:color="auto"/>
        </w:rPr>
      </w:pPr>
      <w:r>
        <w:rPr>
          <w:rFonts w:hint="eastAsia" w:ascii="ＭＳ 明朝" w:hAnsi="ＭＳ 明朝" w:eastAsia="ＭＳ 明朝"/>
          <w:color w:val="auto"/>
          <w:sz w:val="20"/>
          <w:highlight w:val="none"/>
          <w:u w:val="none" w:color="auto"/>
        </w:rPr>
        <w:t>第</w:t>
      </w:r>
      <w:r>
        <w:rPr>
          <w:rFonts w:hint="eastAsia" w:ascii="ＭＳ 明朝" w:hAnsi="ＭＳ 明朝" w:eastAsia="ＭＳ 明朝"/>
          <w:color w:val="auto"/>
          <w:sz w:val="20"/>
          <w:highlight w:val="none"/>
          <w:u w:val="none" w:color="auto"/>
        </w:rPr>
        <w:t>18</w:t>
      </w:r>
      <w:r>
        <w:rPr>
          <w:rFonts w:hint="eastAsia" w:ascii="ＭＳ 明朝" w:hAnsi="ＭＳ 明朝" w:eastAsia="ＭＳ 明朝"/>
          <w:color w:val="auto"/>
          <w:sz w:val="20"/>
          <w:highlight w:val="none"/>
          <w:u w:val="none" w:color="auto"/>
        </w:rPr>
        <w:t>号様式（第</w:t>
      </w:r>
      <w:r>
        <w:rPr>
          <w:rFonts w:hint="eastAsia" w:ascii="ＭＳ 明朝" w:hAnsi="ＭＳ 明朝" w:eastAsia="ＭＳ 明朝"/>
          <w:strike w:val="0"/>
          <w:dstrike w:val="0"/>
          <w:color w:val="auto"/>
          <w:sz w:val="20"/>
          <w:highlight w:val="none"/>
          <w:u w:val="none" w:color="auto"/>
        </w:rPr>
        <w:t>16</w:t>
      </w:r>
      <w:r>
        <w:rPr>
          <w:rFonts w:hint="eastAsia" w:ascii="ＭＳ 明朝" w:hAnsi="ＭＳ 明朝" w:eastAsia="ＭＳ 明朝"/>
          <w:color w:val="auto"/>
          <w:sz w:val="20"/>
          <w:highlight w:val="none"/>
          <w:u w:val="none" w:color="auto"/>
        </w:rPr>
        <w:t>条関係）</w:t>
      </w:r>
    </w:p>
    <w:p>
      <w:pPr>
        <w:pStyle w:val="0"/>
        <w:autoSpaceDE w:val="0"/>
        <w:autoSpaceDN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80" w:lineRule="exact"/>
        <w:ind w:left="122" w:leftChars="58" w:firstLine="0" w:firstLineChars="0"/>
        <w:jc w:val="left"/>
        <w:rPr>
          <w:rFonts w:hint="eastAsia" w:ascii="ＭＳ 明朝" w:hAnsi="ＭＳ 明朝" w:eastAsia="ＭＳ 明朝"/>
          <w:strike w:val="0"/>
          <w:dstrike w:val="0"/>
          <w:color w:val="auto"/>
          <w:kern w:val="0"/>
          <w:sz w:val="22"/>
          <w:u w:val="none" w:color="auto"/>
        </w:rPr>
      </w:pPr>
      <w:r>
        <w:rPr>
          <w:rFonts w:hint="eastAsia"/>
          <w:color w:val="auto"/>
          <w:u w:val="none" w:color="auto"/>
        </w:rPr>
        <mc:AlternateContent>
          <mc:Choice Requires="wps">
            <w:drawing>
              <wp:anchor distT="0" distB="0" distL="71755" distR="71755" simplePos="0" relativeHeight="8" behindDoc="0" locked="0" layoutInCell="1" hidden="0" allowOverlap="1">
                <wp:simplePos x="0" y="0"/>
                <wp:positionH relativeFrom="column">
                  <wp:posOffset>2400300</wp:posOffset>
                </wp:positionH>
                <wp:positionV relativeFrom="paragraph">
                  <wp:posOffset>1270</wp:posOffset>
                </wp:positionV>
                <wp:extent cx="295275" cy="89979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95275" cy="89979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v-text-anchor:middle;position:absolute;height:70.84pt;mso-wrap-distance-top:0pt;width:23.25pt;mso-wrap-distance-left:5.65pt;margin-left:189pt;z-index:8;" o:spid="_x0000_s1032"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　　　　　　　　　　　　　　　　　　　郵　便　番　号</w:t>
      </w:r>
    </w:p>
    <w:p>
      <w:pPr>
        <w:pStyle w:val="0"/>
        <w:snapToGrid w:val="0"/>
        <w:spacing w:line="280" w:lineRule="exact"/>
        <w:ind w:left="122" w:leftChars="58" w:firstLine="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　　　　　　　　　　　　　　　　　　　住　　　　　所</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　　　　　　　　　　　　　　　　　　　屋号名・法人名</w:t>
      </w:r>
    </w:p>
    <w:p>
      <w:pPr>
        <w:pStyle w:val="0"/>
        <w:snapToGrid w:val="0"/>
        <w:spacing w:line="280" w:lineRule="exact"/>
        <w:ind w:left="122" w:leftChars="58" w:firstLine="4180" w:firstLineChars="190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80" w:lineRule="exact"/>
        <w:ind w:left="122" w:leftChars="58"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w:t>
      </w:r>
      <w:r>
        <w:rPr>
          <w:rFonts w:hint="eastAsia" w:ascii="ＭＳ 明朝" w:hAnsi="ＭＳ 明朝" w:eastAsia="ＭＳ 明朝"/>
          <w:color w:val="auto"/>
          <w:kern w:val="0"/>
          <w:sz w:val="22"/>
          <w:u w:val="none" w:color="auto"/>
        </w:rPr>
        <w:t>生年月日</w:t>
      </w: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高知県事業承継等推進事業費補助金（一般枠）Ｍ＆Ａ取組状況報告書</w:t>
      </w:r>
    </w:p>
    <w:p>
      <w:pPr>
        <w:pStyle w:val="0"/>
        <w:snapToGrid w:val="0"/>
        <w:ind w:left="0" w:leftChars="0" w:firstLine="0" w:firstLineChars="0"/>
        <w:rPr>
          <w:rFonts w:hint="eastAsia" w:ascii="ＭＳ 明朝" w:hAnsi="ＭＳ 明朝" w:eastAsia="ＭＳ 明朝"/>
          <w:color w:val="auto"/>
          <w:sz w:val="22"/>
          <w:highlight w:val="yellow"/>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高知県事業承継等推進事業費補助金交付要綱第</w:t>
      </w:r>
      <w:r>
        <w:rPr>
          <w:rFonts w:hint="eastAsia" w:ascii="ＭＳ 明朝" w:hAnsi="ＭＳ 明朝" w:eastAsia="ＭＳ 明朝"/>
          <w:strike w:val="0"/>
          <w:dstrike w:val="0"/>
          <w:color w:val="auto"/>
          <w:sz w:val="22"/>
          <w:u w:val="none" w:color="auto"/>
        </w:rPr>
        <w:t>16</w:t>
      </w:r>
      <w:r>
        <w:rPr>
          <w:rFonts w:hint="eastAsia" w:ascii="ＭＳ 明朝" w:hAnsi="ＭＳ 明朝" w:eastAsia="ＭＳ 明朝"/>
          <w:color w:val="auto"/>
          <w:sz w:val="22"/>
          <w:u w:val="none" w:color="auto"/>
        </w:rPr>
        <w:t>条第１項の規定により、次のとおり報告します。</w:t>
      </w:r>
    </w:p>
    <w:tbl>
      <w:tblPr>
        <w:tblStyle w:val="11"/>
        <w:tblW w:w="8400" w:type="dxa"/>
        <w:jc w:val="left"/>
        <w:tblInd w:w="99" w:type="dxa"/>
        <w:tblLayout w:type="fixed"/>
        <w:tblCellMar>
          <w:left w:w="99" w:type="dxa"/>
          <w:right w:w="99" w:type="dxa"/>
        </w:tblCellMar>
        <w:tblLook w:firstRow="1" w:lastRow="0" w:firstColumn="1" w:lastColumn="0" w:noHBand="0" w:noVBand="1" w:val="04A0"/>
      </w:tblPr>
      <w:tblGrid>
        <w:gridCol w:w="1411"/>
        <w:gridCol w:w="432"/>
        <w:gridCol w:w="2693"/>
        <w:gridCol w:w="1276"/>
        <w:gridCol w:w="2588"/>
      </w:tblGrid>
      <w:tr>
        <w:trPr>
          <w:trHeight w:val="380" w:hRule="atLeast"/>
        </w:trPr>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 xml:space="preserve"> </w:t>
            </w:r>
            <w:r>
              <w:rPr>
                <w:rFonts w:hint="eastAsia" w:ascii="ＭＳ 明朝" w:hAnsi="ＭＳ 明朝" w:eastAsia="ＭＳ 明朝"/>
                <w:color w:val="auto"/>
                <w:kern w:val="0"/>
                <w:sz w:val="21"/>
                <w:u w:val="none" w:color="auto"/>
              </w:rPr>
              <w:t>指令年月日</w:t>
            </w:r>
          </w:p>
        </w:tc>
        <w:tc>
          <w:tcPr>
            <w:tcW w:w="312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ind w:leftChars="0" w:firstLine="0" w:firstLineChars="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令和　　年　　月　　日</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指令番号</w:t>
            </w:r>
          </w:p>
        </w:tc>
        <w:tc>
          <w:tcPr>
            <w:tcW w:w="258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指令　第　　　　　号</w:t>
            </w:r>
          </w:p>
        </w:tc>
      </w:tr>
      <w:tr>
        <w:trPr>
          <w:trHeight w:val="380" w:hRule="atLeast"/>
        </w:trPr>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報告期間※</w:t>
            </w:r>
            <w:r>
              <w:rPr>
                <w:rFonts w:hint="eastAsia" w:ascii="ＭＳ 明朝" w:hAnsi="ＭＳ 明朝" w:eastAsia="ＭＳ 明朝"/>
                <w:color w:val="auto"/>
                <w:u w:val="none" w:color="auto"/>
              </w:rPr>
              <w:t>1</w:t>
            </w:r>
          </w:p>
        </w:tc>
        <w:tc>
          <w:tcPr>
            <w:tcW w:w="698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日から令和　　年３月</w:t>
            </w:r>
            <w:r>
              <w:rPr>
                <w:rFonts w:hint="eastAsia" w:ascii="ＭＳ 明朝" w:hAnsi="ＭＳ 明朝" w:eastAsia="ＭＳ 明朝"/>
                <w:color w:val="auto"/>
                <w:u w:val="none" w:color="auto"/>
              </w:rPr>
              <w:t>31</w:t>
            </w:r>
            <w:r>
              <w:rPr>
                <w:rFonts w:hint="eastAsia" w:ascii="ＭＳ 明朝" w:hAnsi="ＭＳ 明朝" w:eastAsia="ＭＳ 明朝"/>
                <w:color w:val="auto"/>
                <w:u w:val="none" w:color="auto"/>
              </w:rPr>
              <w:t>日</w:t>
            </w:r>
          </w:p>
        </w:tc>
      </w:tr>
      <w:tr>
        <w:trPr>
          <w:trHeight w:val="474" w:hRule="atLeast"/>
        </w:trPr>
        <w:tc>
          <w:tcPr>
            <w:tcW w:w="14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0"/>
                <w:u w:val="none" w:color="auto"/>
              </w:rPr>
              <w:t>取組状況</w:t>
            </w:r>
          </w:p>
          <w:p>
            <w:pPr>
              <w:pStyle w:val="0"/>
              <w:widowControl w:val="1"/>
              <w:autoSpaceDE w:val="0"/>
              <w:autoSpaceDN w:val="0"/>
              <w:snapToGrid w:val="0"/>
              <w:jc w:val="center"/>
              <w:rPr>
                <w:rFonts w:hint="eastAsia" w:ascii="ＭＳ 明朝" w:hAnsi="ＭＳ 明朝" w:eastAsia="ＭＳ 明朝"/>
                <w:color w:val="auto"/>
                <w:kern w:val="0"/>
                <w:sz w:val="20"/>
                <w:u w:val="none" w:color="auto"/>
              </w:rPr>
            </w:pPr>
          </w:p>
          <w:p>
            <w:pPr>
              <w:pStyle w:val="0"/>
              <w:autoSpaceDE w:val="0"/>
              <w:autoSpaceDN w:val="0"/>
              <w:snapToGrid w:val="0"/>
              <w:ind w:left="6" w:leftChars="3" w:firstLineChars="0"/>
              <w:rPr>
                <w:rFonts w:hint="eastAsia" w:ascii="ＭＳ 明朝" w:hAnsi="ＭＳ 明朝" w:eastAsia="ＭＳ 明朝"/>
                <w:color w:val="auto"/>
                <w:kern w:val="0"/>
                <w:sz w:val="18"/>
                <w:u w:val="none" w:color="auto"/>
              </w:rPr>
            </w:pPr>
            <w:r>
              <w:rPr>
                <w:rFonts w:hint="eastAsia" w:ascii="ＭＳ 明朝" w:hAnsi="ＭＳ 明朝" w:eastAsia="ＭＳ 明朝"/>
                <w:color w:val="auto"/>
                <w:kern w:val="0"/>
                <w:sz w:val="18"/>
                <w:u w:val="none" w:color="auto"/>
              </w:rPr>
              <w:t>※該当する番号に○を付けてください。</w:t>
            </w:r>
          </w:p>
        </w:tc>
        <w:tc>
          <w:tcPr>
            <w:tcW w:w="4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1</w:t>
            </w:r>
          </w:p>
        </w:tc>
        <w:tc>
          <w:tcPr>
            <w:tcW w:w="6557"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napToGrid w:val="0"/>
              <w:ind w:left="0" w:firstLine="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候補先企業を探索中である。</w:t>
            </w:r>
          </w:p>
        </w:tc>
      </w:tr>
      <w:tr>
        <w:trPr>
          <w:trHeight w:val="406" w:hRule="atLeast"/>
        </w:trPr>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2</w:t>
            </w:r>
          </w:p>
        </w:tc>
        <w:tc>
          <w:tcPr>
            <w:tcW w:w="6557"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ind w:left="0" w:firstLine="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候補先企業が見つかり、現在交渉中である。</w:t>
            </w:r>
          </w:p>
        </w:tc>
      </w:tr>
      <w:tr>
        <w:trPr>
          <w:trHeight w:val="350" w:hRule="atLeast"/>
        </w:trPr>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3</w:t>
            </w:r>
          </w:p>
        </w:tc>
        <w:tc>
          <w:tcPr>
            <w:tcW w:w="6557"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ind w:left="0" w:firstLine="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基本合意契約を締結し、最終合意契約に向け協議中である。</w:t>
            </w:r>
          </w:p>
        </w:tc>
      </w:tr>
      <w:tr>
        <w:trPr>
          <w:trHeight w:val="2310" w:hRule="atLeast"/>
        </w:trPr>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32"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4</w:t>
            </w:r>
          </w:p>
        </w:tc>
        <w:tc>
          <w:tcPr>
            <w:tcW w:w="6557"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ind w:left="0" w:firstLine="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最終合意契約を締結済みである。</w:t>
            </w:r>
          </w:p>
          <w:p>
            <w:pPr>
              <w:pStyle w:val="0"/>
              <w:widowControl w:val="1"/>
              <w:autoSpaceDE w:val="0"/>
              <w:autoSpaceDN w:val="0"/>
              <w:snapToGrid w:val="0"/>
              <w:ind w:firstLine="220" w:firstLineChars="10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・譲渡先企業</w:t>
            </w:r>
          </w:p>
          <w:p>
            <w:pPr>
              <w:pStyle w:val="0"/>
              <w:widowControl w:val="1"/>
              <w:autoSpaceDE w:val="0"/>
              <w:autoSpaceDN w:val="0"/>
              <w:snapToGrid w:val="0"/>
              <w:ind w:firstLine="440" w:firstLineChars="20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（会社名又は名称）　　　　　　　　　　　　　　　　</w:t>
            </w:r>
          </w:p>
          <w:p>
            <w:pPr>
              <w:pStyle w:val="0"/>
              <w:widowControl w:val="1"/>
              <w:autoSpaceDE w:val="0"/>
              <w:autoSpaceDN w:val="0"/>
              <w:snapToGrid w:val="0"/>
              <w:ind w:firstLine="440" w:firstLineChars="20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（代表者氏名）　　　　　　　　　　　　　　　　　　</w:t>
            </w:r>
          </w:p>
          <w:p>
            <w:pPr>
              <w:pStyle w:val="0"/>
              <w:widowControl w:val="1"/>
              <w:autoSpaceDE w:val="0"/>
              <w:autoSpaceDN w:val="0"/>
              <w:snapToGrid w:val="0"/>
              <w:ind w:firstLine="220" w:firstLineChars="10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w:t>
            </w:r>
            <w:r>
              <w:rPr>
                <w:rFonts w:hint="eastAsia" w:ascii="ＭＳ 明朝" w:hAnsi="ＭＳ 明朝" w:eastAsia="ＭＳ 明朝"/>
                <w:color w:val="auto"/>
                <w:kern w:val="0"/>
                <w:sz w:val="21"/>
                <w:u w:val="none" w:color="auto"/>
              </w:rPr>
              <w:t>M&amp;A</w:t>
            </w:r>
            <w:r>
              <w:rPr>
                <w:rFonts w:hint="eastAsia" w:ascii="ＭＳ 明朝" w:hAnsi="ＭＳ 明朝" w:eastAsia="ＭＳ 明朝"/>
                <w:color w:val="auto"/>
                <w:kern w:val="0"/>
                <w:sz w:val="21"/>
                <w:u w:val="none" w:color="auto"/>
              </w:rPr>
              <w:t>後の企業名</w:t>
            </w:r>
            <w:r>
              <w:rPr>
                <w:rFonts w:hint="eastAsia" w:ascii="ＭＳ 明朝" w:hAnsi="ＭＳ 明朝" w:eastAsia="ＭＳ 明朝"/>
                <w:color w:val="auto"/>
                <w:kern w:val="0"/>
                <w:sz w:val="21"/>
                <w:u w:val="none" w:color="auto"/>
              </w:rPr>
              <w:tab/>
            </w:r>
            <w:r>
              <w:rPr>
                <w:rFonts w:hint="eastAsia" w:ascii="ＭＳ 明朝" w:hAnsi="ＭＳ 明朝" w:eastAsia="ＭＳ 明朝"/>
                <w:color w:val="auto"/>
                <w:kern w:val="0"/>
                <w:sz w:val="21"/>
                <w:u w:val="none" w:color="auto"/>
              </w:rPr>
              <w:t>　　</w:t>
            </w:r>
            <w:r>
              <w:rPr>
                <w:rFonts w:hint="eastAsia" w:ascii="ＭＳ 明朝" w:hAnsi="ＭＳ 明朝" w:eastAsia="ＭＳ 明朝"/>
                <w:color w:val="auto"/>
                <w:kern w:val="0"/>
                <w:sz w:val="21"/>
                <w:u w:val="none" w:color="auto"/>
              </w:rPr>
              <w:t xml:space="preserve"> </w:t>
            </w:r>
            <w:r>
              <w:rPr>
                <w:rFonts w:hint="eastAsia" w:ascii="ＭＳ 明朝" w:hAnsi="ＭＳ 明朝" w:eastAsia="ＭＳ 明朝"/>
                <w:color w:val="auto"/>
                <w:kern w:val="0"/>
                <w:sz w:val="21"/>
                <w:u w:val="none" w:color="auto"/>
              </w:rPr>
              <w:t>　　　　　　　　　　　　　　</w:t>
            </w:r>
          </w:p>
          <w:p>
            <w:pPr>
              <w:pStyle w:val="0"/>
              <w:widowControl w:val="1"/>
              <w:autoSpaceDE w:val="0"/>
              <w:autoSpaceDN w:val="0"/>
              <w:snapToGrid w:val="0"/>
              <w:ind w:firstLine="220" w:firstLineChars="10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・最終合意契約書締結日　　令和　　年　　月　　日　　</w:t>
            </w:r>
          </w:p>
        </w:tc>
      </w:tr>
      <w:tr>
        <w:trPr>
          <w:trHeight w:val="1224" w:hRule="atLeast"/>
        </w:trPr>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strike w:val="0"/>
                <w:dstrike w:val="0"/>
                <w:color w:val="auto"/>
                <w:kern w:val="0"/>
                <w:sz w:val="21"/>
                <w:u w:val="none" w:color="auto"/>
              </w:rPr>
            </w:pPr>
            <w:r>
              <w:rPr>
                <w:rFonts w:hint="eastAsia" w:ascii="ＭＳ 明朝" w:hAnsi="ＭＳ 明朝" w:eastAsia="ＭＳ 明朝"/>
                <w:strike w:val="0"/>
                <w:dstrike w:val="0"/>
                <w:color w:val="auto"/>
                <w:kern w:val="0"/>
                <w:sz w:val="21"/>
                <w:u w:val="none" w:color="auto"/>
              </w:rPr>
              <w:t>5</w:t>
            </w:r>
          </w:p>
        </w:tc>
        <w:tc>
          <w:tcPr>
            <w:tcW w:w="6557"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ind w:left="0" w:leftChars="0" w:firstLine="0" w:firstLineChars="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Ｍ＆Ａに向けた活動は令和　　年　　月　　日に中止し、今後も行わない。※</w:t>
            </w:r>
            <w:r>
              <w:rPr>
                <w:rFonts w:hint="eastAsia" w:ascii="ＭＳ 明朝" w:hAnsi="ＭＳ 明朝" w:eastAsia="ＭＳ 明朝"/>
                <w:color w:val="auto"/>
                <w:kern w:val="0"/>
                <w:sz w:val="21"/>
                <w:u w:val="none" w:color="auto"/>
              </w:rPr>
              <w:t>2</w:t>
            </w:r>
          </w:p>
          <w:p>
            <w:pPr>
              <w:pStyle w:val="0"/>
              <w:widowControl w:val="1"/>
              <w:autoSpaceDE w:val="0"/>
              <w:autoSpaceDN w:val="0"/>
              <w:snapToGrid w:val="0"/>
              <w:ind w:left="0" w:firstLine="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（理由）</w:t>
            </w:r>
          </w:p>
          <w:p>
            <w:pPr>
              <w:pStyle w:val="0"/>
              <w:widowControl w:val="1"/>
              <w:autoSpaceDE w:val="0"/>
              <w:autoSpaceDN w:val="0"/>
              <w:snapToGrid w:val="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　　　　　　　　　　　　　　　　　　　　　　　　　　　</w:t>
            </w:r>
          </w:p>
          <w:p>
            <w:pPr>
              <w:pStyle w:val="0"/>
              <w:widowControl w:val="1"/>
              <w:autoSpaceDE w:val="0"/>
              <w:autoSpaceDN w:val="0"/>
              <w:snapToGrid w:val="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　　　　　　　　　　　　　　　　　　　　　　　　　　　</w:t>
            </w:r>
          </w:p>
        </w:tc>
      </w:tr>
      <w:tr>
        <w:trPr>
          <w:trHeight w:val="1219" w:hRule="atLeast"/>
        </w:trPr>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napToGrid w:val="0"/>
              <w:jc w:val="center"/>
              <w:rPr>
                <w:rFonts w:hint="eastAsia" w:ascii="ＭＳ 明朝" w:hAnsi="ＭＳ 明朝" w:eastAsia="ＭＳ 明朝"/>
                <w:strike w:val="0"/>
                <w:dstrike w:val="0"/>
                <w:color w:val="auto"/>
                <w:kern w:val="0"/>
                <w:sz w:val="21"/>
                <w:u w:val="none" w:color="auto"/>
              </w:rPr>
            </w:pPr>
            <w:r>
              <w:rPr>
                <w:rFonts w:hint="eastAsia" w:ascii="ＭＳ 明朝" w:hAnsi="ＭＳ 明朝" w:eastAsia="ＭＳ 明朝"/>
                <w:strike w:val="0"/>
                <w:dstrike w:val="0"/>
                <w:color w:val="auto"/>
                <w:kern w:val="0"/>
                <w:sz w:val="21"/>
                <w:u w:val="none" w:color="auto"/>
              </w:rPr>
              <w:t>6</w:t>
            </w:r>
          </w:p>
        </w:tc>
        <w:tc>
          <w:tcPr>
            <w:tcW w:w="6557"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snapToGrid w:val="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その他（取組状況を具体的に記入してください。）</w:t>
            </w:r>
          </w:p>
          <w:p>
            <w:pPr>
              <w:pStyle w:val="0"/>
              <w:widowControl w:val="1"/>
              <w:autoSpaceDE w:val="0"/>
              <w:autoSpaceDN w:val="0"/>
              <w:snapToGrid w:val="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　　　　　　　　　　　　　　　　　　　　　　　　　　　</w:t>
            </w:r>
          </w:p>
          <w:p>
            <w:pPr>
              <w:pStyle w:val="0"/>
              <w:widowControl w:val="1"/>
              <w:autoSpaceDE w:val="0"/>
              <w:autoSpaceDN w:val="0"/>
              <w:snapToGrid w:val="0"/>
              <w:jc w:val="left"/>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21"/>
                <w:u w:val="none" w:color="auto"/>
              </w:rPr>
              <w:t>　　　　　　　　　　　　　　　　　　　　　　　　　　　</w:t>
            </w:r>
          </w:p>
        </w:tc>
      </w:tr>
    </w:tbl>
    <w:p>
      <w:pPr>
        <w:pStyle w:val="0"/>
        <w:snapToGrid w:val="0"/>
        <w:rPr>
          <w:rFonts w:hint="eastAsia" w:ascii="ＭＳ 明朝" w:hAnsi="ＭＳ 明朝" w:eastAsia="ＭＳ 明朝"/>
          <w:color w:val="auto"/>
          <w:sz w:val="22"/>
          <w:u w:val="none" w:color="auto"/>
        </w:rPr>
      </w:pPr>
      <w:r>
        <w:rPr>
          <w:rFonts w:hint="eastAsia"/>
          <w:color w:val="auto"/>
          <w:u w:val="none" w:color="auto"/>
        </w:rPr>
        <mc:AlternateContent>
          <mc:Choice Requires="wps">
            <w:drawing>
              <wp:anchor distT="0" distB="0" distL="203200" distR="203200" simplePos="0" relativeHeight="9" behindDoc="0" locked="0" layoutInCell="1" hidden="0" allowOverlap="1">
                <wp:simplePos x="0" y="0"/>
                <wp:positionH relativeFrom="column">
                  <wp:posOffset>-49530</wp:posOffset>
                </wp:positionH>
                <wp:positionV relativeFrom="paragraph">
                  <wp:posOffset>46990</wp:posOffset>
                </wp:positionV>
                <wp:extent cx="5353050" cy="80962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5353050" cy="8096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widowControl w:val="1"/>
                              <w:spacing w:line="280" w:lineRule="exact"/>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1</w:t>
                            </w:r>
                            <w:r>
                              <w:rPr>
                                <w:rFonts w:hint="eastAsia" w:asciiTheme="minorEastAsia" w:hAnsiTheme="minorEastAsia" w:eastAsiaTheme="minorEastAsia"/>
                                <w:color w:val="000000" w:themeColor="text1"/>
                                <w:sz w:val="20"/>
                              </w:rPr>
                              <w:t>初年度は指令年月日から、２年目以降は該当年４月１日からとします。</w:t>
                            </w:r>
                          </w:p>
                          <w:p>
                            <w:pPr>
                              <w:pStyle w:val="0"/>
                              <w:widowControl w:val="1"/>
                              <w:spacing w:line="280" w:lineRule="exact"/>
                              <w:ind w:left="600" w:hanging="600" w:hangingChars="300"/>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2</w:t>
                            </w:r>
                            <w:r>
                              <w:rPr>
                                <w:rFonts w:hint="eastAsia" w:asciiTheme="minorEastAsia" w:hAnsiTheme="minorEastAsia" w:eastAsiaTheme="minorEastAsia"/>
                                <w:color w:val="000000" w:themeColor="text1"/>
                                <w:sz w:val="20"/>
                              </w:rPr>
                              <w:t>要綱</w:t>
                            </w:r>
                            <w:r>
                              <w:rPr>
                                <w:rFonts w:hint="eastAsia" w:asciiTheme="minorEastAsia" w:hAnsiTheme="minorEastAsia" w:eastAsiaTheme="minorEastAsia"/>
                                <w:color w:val="000000" w:themeColor="text1"/>
                                <w:sz w:val="20"/>
                                <w:u w:val="none" w:color="auto"/>
                              </w:rPr>
                              <w:t>第４条第２項</w:t>
                            </w:r>
                            <w:r>
                              <w:rPr>
                                <w:rFonts w:hint="eastAsia" w:asciiTheme="minorEastAsia" w:hAnsiTheme="minorEastAsia" w:eastAsiaTheme="minorEastAsia"/>
                                <w:color w:val="000000" w:themeColor="text1"/>
                                <w:sz w:val="20"/>
                              </w:rPr>
                              <w:t>、第</w:t>
                            </w:r>
                            <w:r>
                              <w:rPr>
                                <w:rFonts w:hint="eastAsia" w:asciiTheme="minorEastAsia" w:hAnsiTheme="minorEastAsia" w:eastAsiaTheme="minorEastAsia"/>
                                <w:color w:val="auto"/>
                                <w:sz w:val="20"/>
                                <w:u w:val="none" w:color="auto"/>
                              </w:rPr>
                              <w:t>15</w:t>
                            </w:r>
                            <w:r>
                              <w:rPr>
                                <w:rFonts w:hint="eastAsia" w:asciiTheme="minorEastAsia" w:hAnsiTheme="minorEastAsia" w:eastAsiaTheme="minorEastAsia"/>
                                <w:color w:val="000000" w:themeColor="text1"/>
                                <w:sz w:val="20"/>
                              </w:rPr>
                              <w:t>条第１項６号により補助金返還とします。</w:t>
                            </w:r>
                          </w:p>
                          <w:p>
                            <w:pPr>
                              <w:pStyle w:val="0"/>
                              <w:widowControl w:val="1"/>
                              <w:spacing w:line="280" w:lineRule="exact"/>
                              <w:ind w:left="0" w:leftChars="0" w:firstLine="400" w:firstLineChars="200"/>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【補助金返還額計算式（千円未満切捨て）】</w:t>
                            </w:r>
                          </w:p>
                          <w:p>
                            <w:pPr>
                              <w:pStyle w:val="0"/>
                              <w:ind w:firstLine="600" w:firstLineChars="300"/>
                              <w:rPr>
                                <w:rFonts w:hint="eastAsia"/>
                                <w:color w:val="000000" w:themeColor="text1"/>
                              </w:rPr>
                            </w:pPr>
                            <w:r>
                              <w:rPr>
                                <w:rFonts w:hint="eastAsia" w:asciiTheme="minorEastAsia" w:hAnsiTheme="minorEastAsia" w:eastAsiaTheme="minorEastAsia"/>
                                <w:color w:val="000000" w:themeColor="text1"/>
                                <w:sz w:val="20"/>
                              </w:rPr>
                              <w:t>補助金額×（</w:t>
                            </w:r>
                            <w:r>
                              <w:rPr>
                                <w:rFonts w:hint="eastAsia" w:asciiTheme="minorEastAsia" w:hAnsiTheme="minorEastAsia" w:eastAsiaTheme="minorEastAsia"/>
                                <w:color w:val="000000" w:themeColor="text1"/>
                                <w:sz w:val="20"/>
                              </w:rPr>
                              <w:t>36</w:t>
                            </w:r>
                            <w:r>
                              <w:rPr>
                                <w:rFonts w:hint="eastAsia" w:asciiTheme="minorEastAsia" w:hAnsiTheme="minorEastAsia" w:eastAsiaTheme="minorEastAsia"/>
                                <w:color w:val="000000" w:themeColor="text1"/>
                                <w:sz w:val="20"/>
                              </w:rPr>
                              <w:t>ヶ月－交付決定から中止までの月数）÷</w:t>
                            </w:r>
                            <w:r>
                              <w:rPr>
                                <w:rFonts w:hint="eastAsia" w:asciiTheme="minorEastAsia" w:hAnsiTheme="minorEastAsia" w:eastAsiaTheme="minorEastAsia"/>
                                <w:color w:val="000000" w:themeColor="text1"/>
                                <w:sz w:val="20"/>
                              </w:rPr>
                              <w:t>36</w:t>
                            </w:r>
                            <w:r>
                              <w:rPr>
                                <w:rFonts w:hint="eastAsia" w:asciiTheme="minorEastAsia" w:hAnsiTheme="minorEastAsia" w:eastAsiaTheme="minorEastAsia"/>
                                <w:color w:val="000000" w:themeColor="text1"/>
                                <w:sz w:val="20"/>
                              </w:rPr>
                              <w:t>ヶ月＋加算金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pt;mso-position-vertical-relative:text;mso-position-horizontal-relative:text;position:absolute;height:63.75pt;mso-wrap-distance-top:0pt;width:421.5pt;mso-wrap-distance-left:16pt;margin-left:-3.9pt;z-index:9;"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widowControl w:val="1"/>
                        <w:spacing w:line="280" w:lineRule="exact"/>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1</w:t>
                      </w:r>
                      <w:r>
                        <w:rPr>
                          <w:rFonts w:hint="eastAsia" w:asciiTheme="minorEastAsia" w:hAnsiTheme="minorEastAsia" w:eastAsiaTheme="minorEastAsia"/>
                          <w:color w:val="000000" w:themeColor="text1"/>
                          <w:sz w:val="20"/>
                        </w:rPr>
                        <w:t>初年度は指令年月日から、２年目以降は該当年４月１日からとします。</w:t>
                      </w:r>
                    </w:p>
                    <w:p>
                      <w:pPr>
                        <w:pStyle w:val="0"/>
                        <w:widowControl w:val="1"/>
                        <w:spacing w:line="280" w:lineRule="exact"/>
                        <w:ind w:left="600" w:hanging="600" w:hangingChars="300"/>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w:t>
                      </w:r>
                      <w:r>
                        <w:rPr>
                          <w:rFonts w:hint="eastAsia" w:asciiTheme="minorEastAsia" w:hAnsiTheme="minorEastAsia" w:eastAsiaTheme="minorEastAsia"/>
                          <w:color w:val="000000" w:themeColor="text1"/>
                          <w:sz w:val="20"/>
                        </w:rPr>
                        <w:t>2</w:t>
                      </w:r>
                      <w:r>
                        <w:rPr>
                          <w:rFonts w:hint="eastAsia" w:asciiTheme="minorEastAsia" w:hAnsiTheme="minorEastAsia" w:eastAsiaTheme="minorEastAsia"/>
                          <w:color w:val="000000" w:themeColor="text1"/>
                          <w:sz w:val="20"/>
                        </w:rPr>
                        <w:t>要綱</w:t>
                      </w:r>
                      <w:r>
                        <w:rPr>
                          <w:rFonts w:hint="eastAsia" w:asciiTheme="minorEastAsia" w:hAnsiTheme="minorEastAsia" w:eastAsiaTheme="minorEastAsia"/>
                          <w:color w:val="000000" w:themeColor="text1"/>
                          <w:sz w:val="20"/>
                          <w:u w:val="none" w:color="auto"/>
                        </w:rPr>
                        <w:t>第４条第２項</w:t>
                      </w:r>
                      <w:r>
                        <w:rPr>
                          <w:rFonts w:hint="eastAsia" w:asciiTheme="minorEastAsia" w:hAnsiTheme="minorEastAsia" w:eastAsiaTheme="minorEastAsia"/>
                          <w:color w:val="000000" w:themeColor="text1"/>
                          <w:sz w:val="20"/>
                        </w:rPr>
                        <w:t>、第</w:t>
                      </w:r>
                      <w:r>
                        <w:rPr>
                          <w:rFonts w:hint="eastAsia" w:asciiTheme="minorEastAsia" w:hAnsiTheme="minorEastAsia" w:eastAsiaTheme="minorEastAsia"/>
                          <w:color w:val="auto"/>
                          <w:sz w:val="20"/>
                          <w:u w:val="none" w:color="auto"/>
                        </w:rPr>
                        <w:t>15</w:t>
                      </w:r>
                      <w:r>
                        <w:rPr>
                          <w:rFonts w:hint="eastAsia" w:asciiTheme="minorEastAsia" w:hAnsiTheme="minorEastAsia" w:eastAsiaTheme="minorEastAsia"/>
                          <w:color w:val="000000" w:themeColor="text1"/>
                          <w:sz w:val="20"/>
                        </w:rPr>
                        <w:t>条第１項６号により補助金返還とします。</w:t>
                      </w:r>
                    </w:p>
                    <w:p>
                      <w:pPr>
                        <w:pStyle w:val="0"/>
                        <w:widowControl w:val="1"/>
                        <w:spacing w:line="280" w:lineRule="exact"/>
                        <w:ind w:left="0" w:leftChars="0" w:firstLine="400" w:firstLineChars="200"/>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【補助金返還額計算式（千円未満切捨て）】</w:t>
                      </w:r>
                    </w:p>
                    <w:p>
                      <w:pPr>
                        <w:pStyle w:val="0"/>
                        <w:ind w:firstLine="600" w:firstLineChars="300"/>
                        <w:rPr>
                          <w:rFonts w:hint="eastAsia"/>
                          <w:color w:val="000000" w:themeColor="text1"/>
                        </w:rPr>
                      </w:pPr>
                      <w:r>
                        <w:rPr>
                          <w:rFonts w:hint="eastAsia" w:asciiTheme="minorEastAsia" w:hAnsiTheme="minorEastAsia" w:eastAsiaTheme="minorEastAsia"/>
                          <w:color w:val="000000" w:themeColor="text1"/>
                          <w:sz w:val="20"/>
                        </w:rPr>
                        <w:t>補助金額×（</w:t>
                      </w:r>
                      <w:r>
                        <w:rPr>
                          <w:rFonts w:hint="eastAsia" w:asciiTheme="minorEastAsia" w:hAnsiTheme="minorEastAsia" w:eastAsiaTheme="minorEastAsia"/>
                          <w:color w:val="000000" w:themeColor="text1"/>
                          <w:sz w:val="20"/>
                        </w:rPr>
                        <w:t>36</w:t>
                      </w:r>
                      <w:r>
                        <w:rPr>
                          <w:rFonts w:hint="eastAsia" w:asciiTheme="minorEastAsia" w:hAnsiTheme="minorEastAsia" w:eastAsiaTheme="minorEastAsia"/>
                          <w:color w:val="000000" w:themeColor="text1"/>
                          <w:sz w:val="20"/>
                        </w:rPr>
                        <w:t>ヶ月－交付決定から中止までの月数）÷</w:t>
                      </w:r>
                      <w:r>
                        <w:rPr>
                          <w:rFonts w:hint="eastAsia" w:asciiTheme="minorEastAsia" w:hAnsiTheme="minorEastAsia" w:eastAsiaTheme="minorEastAsia"/>
                          <w:color w:val="000000" w:themeColor="text1"/>
                          <w:sz w:val="20"/>
                        </w:rPr>
                        <w:t>36</w:t>
                      </w:r>
                      <w:r>
                        <w:rPr>
                          <w:rFonts w:hint="eastAsia" w:asciiTheme="minorEastAsia" w:hAnsiTheme="minorEastAsia" w:eastAsiaTheme="minorEastAsia"/>
                          <w:color w:val="000000" w:themeColor="text1"/>
                          <w:sz w:val="20"/>
                        </w:rPr>
                        <w:t>ヶ月＋加算金</w:t>
                      </w:r>
                    </w:p>
                  </w:txbxContent>
                </v:textbox>
                <v:imagedata o:title=""/>
                <w10:wrap type="none" anchorx="text" anchory="text"/>
              </v:shape>
            </w:pict>
          </mc:Fallback>
        </mc:AlternateContent>
      </w:r>
    </w:p>
    <w:p>
      <w:pPr>
        <w:pStyle w:val="0"/>
        <w:snapToGrid w:val="0"/>
        <w:spacing w:line="260" w:lineRule="exact"/>
        <w:ind w:left="0" w:leftChars="0" w:firstLine="0" w:firstLineChars="0"/>
        <w:jc w:val="left"/>
        <w:rPr>
          <w:rFonts w:hint="eastAsia" w:ascii="ＭＳ 明朝" w:hAnsi="ＭＳ 明朝" w:eastAsia="ＭＳ 明朝"/>
          <w:color w:val="auto"/>
          <w:sz w:val="28"/>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8"/>
          <w:u w:val="none" w:color="auto"/>
        </w:rPr>
      </w:pPr>
      <w:r>
        <w:rPr>
          <w:rFonts w:hint="eastAsia" w:ascii="ＭＳ 明朝" w:hAnsi="ＭＳ 明朝" w:eastAsia="ＭＳ 明朝"/>
          <w:color w:val="auto"/>
          <w:u w:val="none" w:color="auto"/>
        </w:rPr>
        <w:br w:type="page"/>
      </w:r>
    </w:p>
    <w:p>
      <w:pPr>
        <w:pStyle w:val="0"/>
        <w:autoSpaceDE w:val="0"/>
        <w:autoSpaceDN w:val="0"/>
        <w:snapToGrid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第</w:t>
      </w:r>
      <w:r>
        <w:rPr>
          <w:rFonts w:hint="eastAsia" w:ascii="ＭＳ 明朝" w:hAnsi="ＭＳ 明朝" w:eastAsia="ＭＳ 明朝"/>
          <w:color w:val="auto"/>
          <w:sz w:val="20"/>
          <w:highlight w:val="none"/>
          <w:u w:val="none" w:color="auto"/>
        </w:rPr>
        <w:t>19</w:t>
      </w:r>
      <w:r>
        <w:rPr>
          <w:rFonts w:hint="eastAsia" w:ascii="ＭＳ 明朝" w:hAnsi="ＭＳ 明朝" w:eastAsia="ＭＳ 明朝"/>
          <w:color w:val="auto"/>
          <w:sz w:val="20"/>
          <w:highlight w:val="none"/>
          <w:u w:val="none" w:color="auto"/>
        </w:rPr>
        <w:t>号様式（第</w:t>
      </w:r>
      <w:r>
        <w:rPr>
          <w:rFonts w:hint="eastAsia" w:ascii="ＭＳ 明朝" w:hAnsi="ＭＳ 明朝" w:eastAsia="ＭＳ 明朝"/>
          <w:strike w:val="0"/>
          <w:dstrike w:val="0"/>
          <w:color w:val="auto"/>
          <w:sz w:val="20"/>
          <w:highlight w:val="none"/>
          <w:u w:val="none" w:color="auto"/>
        </w:rPr>
        <w:t>16</w:t>
      </w:r>
      <w:r>
        <w:rPr>
          <w:rFonts w:hint="eastAsia" w:ascii="ＭＳ 明朝" w:hAnsi="ＭＳ 明朝" w:eastAsia="ＭＳ 明朝"/>
          <w:color w:val="auto"/>
          <w:sz w:val="20"/>
          <w:highlight w:val="none"/>
          <w:u w:val="none" w:color="auto"/>
        </w:rPr>
        <w:t>条関係）</w:t>
      </w:r>
    </w:p>
    <w:p>
      <w:pPr>
        <w:pStyle w:val="0"/>
        <w:wordWrap w:val="0"/>
        <w:autoSpaceDE w:val="0"/>
        <w:autoSpaceDN w:val="0"/>
        <w:snapToGrid w:val="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第　　　　　号</w:t>
      </w:r>
    </w:p>
    <w:p>
      <w:pPr>
        <w:pStyle w:val="0"/>
        <w:autoSpaceDE w:val="0"/>
        <w:autoSpaceDN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40" w:lineRule="auto"/>
        <w:ind w:left="4410" w:leftChars="2100" w:firstLine="1100" w:firstLineChars="500"/>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市町村長</w:t>
      </w:r>
    </w:p>
    <w:p>
      <w:pPr>
        <w:pStyle w:val="0"/>
        <w:snapToGrid w:val="0"/>
        <w:spacing w:line="240" w:lineRule="auto"/>
        <w:ind w:leftChars="0" w:firstLineChars="0"/>
        <w:jc w:val="left"/>
        <w:rPr>
          <w:rFonts w:hint="eastAsia" w:ascii="ＭＳ 明朝" w:hAnsi="ＭＳ 明朝" w:eastAsia="ＭＳ 明朝"/>
          <w:color w:val="auto"/>
          <w:sz w:val="22"/>
          <w:u w:val="none" w:color="auto"/>
        </w:rPr>
      </w:pP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高知県事業承継等推進事業費補助金（中山間地域枠）</w:t>
      </w: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承継後経営状況報告書</w:t>
      </w:r>
    </w:p>
    <w:p>
      <w:pPr>
        <w:pStyle w:val="0"/>
        <w:snapToGrid w:val="0"/>
        <w:ind w:left="0" w:leftChars="0" w:firstLine="0" w:firstLineChars="0"/>
        <w:rPr>
          <w:rFonts w:hint="eastAsia" w:ascii="ＭＳ 明朝" w:hAnsi="ＭＳ 明朝" w:eastAsia="ＭＳ 明朝"/>
          <w:color w:val="auto"/>
          <w:sz w:val="22"/>
          <w:highlight w:val="yellow"/>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日付け高知県指令　第　号で</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変更</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交付の決定を受けました補助事業に係る事業実施主体の経営状況について、高知県事業承継等推進事業費補助金交付要綱第</w:t>
      </w:r>
      <w:r>
        <w:rPr>
          <w:rFonts w:hint="eastAsia" w:ascii="ＭＳ 明朝" w:hAnsi="ＭＳ 明朝" w:eastAsia="ＭＳ 明朝"/>
          <w:strike w:val="0"/>
          <w:dstrike w:val="0"/>
          <w:color w:val="auto"/>
          <w:sz w:val="22"/>
          <w:highlight w:val="none"/>
          <w:u w:val="none" w:color="auto"/>
        </w:rPr>
        <w:t>16</w:t>
      </w:r>
      <w:r>
        <w:rPr>
          <w:rFonts w:hint="eastAsia" w:ascii="ＭＳ 明朝" w:hAnsi="ＭＳ 明朝" w:eastAsia="ＭＳ 明朝"/>
          <w:color w:val="auto"/>
          <w:sz w:val="22"/>
          <w:u w:val="none" w:color="auto"/>
        </w:rPr>
        <w:t>条第３項の規定により、次のとおり報告します。</w:t>
      </w:r>
    </w:p>
    <w:p>
      <w:pPr>
        <w:pStyle w:val="0"/>
        <w:snapToGrid w:val="0"/>
        <w:rPr>
          <w:rFonts w:hint="eastAsia" w:ascii="ＭＳ 明朝" w:hAnsi="ＭＳ 明朝" w:eastAsia="ＭＳ 明朝"/>
          <w:color w:val="auto"/>
          <w:sz w:val="22"/>
          <w:u w:val="none" w:color="auto"/>
        </w:rPr>
      </w:pPr>
    </w:p>
    <w:p>
      <w:pPr>
        <w:pStyle w:val="0"/>
        <w:snapToGrid w:val="0"/>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事業実施主体：</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添付書類</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（１）以下を含む事業実施主体が市町村に提出した経営状況報告書及び添付書類の写し</w:t>
      </w:r>
    </w:p>
    <w:p>
      <w:pPr>
        <w:pStyle w:val="0"/>
        <w:snapToGrid w:val="0"/>
        <w:spacing w:line="260" w:lineRule="exact"/>
        <w:ind w:leftChars="0" w:firstLine="1050" w:firstLineChars="5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・直近の決算関係書類</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（２）（１）のほか、知事が必要があると認める書類</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jc w:val="right"/>
        <w:rPr>
          <w:rFonts w:hint="eastAsia" w:ascii="ＭＳ 明朝" w:hAnsi="ＭＳ 明朝" w:eastAsia="ＭＳ 明朝"/>
          <w:color w:val="auto"/>
          <w:sz w:val="21"/>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260" w:lineRule="exact"/>
        <w:ind w:left="0" w:leftChars="0" w:firstLine="0" w:firstLineChars="0"/>
        <w:jc w:val="right"/>
        <w:rPr>
          <w:rFonts w:hint="eastAsia" w:ascii="ＭＳ 明朝" w:hAnsi="ＭＳ 明朝" w:eastAsia="ＭＳ 明朝"/>
          <w:color w:val="auto"/>
          <w:sz w:val="21"/>
          <w:u w:val="none" w:color="auto"/>
        </w:rPr>
      </w:pPr>
      <w:r>
        <w:rPr>
          <w:rFonts w:hint="eastAsia"/>
          <w:color w:val="auto"/>
        </w:rPr>
        <w:br w:type="page"/>
      </w:r>
    </w:p>
    <w:p>
      <w:pPr>
        <w:pStyle w:val="0"/>
        <w:autoSpaceDE w:val="0"/>
        <w:autoSpaceDN w:val="0"/>
        <w:snapToGrid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第</w:t>
      </w:r>
      <w:r>
        <w:rPr>
          <w:rFonts w:hint="eastAsia" w:ascii="ＭＳ 明朝" w:hAnsi="ＭＳ 明朝" w:eastAsia="ＭＳ 明朝"/>
          <w:color w:val="auto"/>
          <w:sz w:val="20"/>
          <w:highlight w:val="none"/>
          <w:u w:val="none" w:color="auto"/>
        </w:rPr>
        <w:t>20</w:t>
      </w:r>
      <w:r>
        <w:rPr>
          <w:rFonts w:hint="eastAsia" w:ascii="ＭＳ 明朝" w:hAnsi="ＭＳ 明朝" w:eastAsia="ＭＳ 明朝"/>
          <w:color w:val="auto"/>
          <w:sz w:val="20"/>
          <w:highlight w:val="none"/>
          <w:u w:val="none" w:color="auto"/>
        </w:rPr>
        <w:t>号様式（第</w:t>
      </w:r>
      <w:r>
        <w:rPr>
          <w:rFonts w:hint="eastAsia" w:ascii="ＭＳ 明朝" w:hAnsi="ＭＳ 明朝" w:eastAsia="ＭＳ 明朝"/>
          <w:strike w:val="0"/>
          <w:dstrike w:val="0"/>
          <w:color w:val="auto"/>
          <w:sz w:val="20"/>
          <w:highlight w:val="none"/>
          <w:u w:val="none" w:color="auto"/>
        </w:rPr>
        <w:t>16</w:t>
      </w:r>
      <w:r>
        <w:rPr>
          <w:rFonts w:hint="eastAsia" w:ascii="ＭＳ 明朝" w:hAnsi="ＭＳ 明朝" w:eastAsia="ＭＳ 明朝"/>
          <w:color w:val="auto"/>
          <w:sz w:val="20"/>
          <w:highlight w:val="none"/>
          <w:u w:val="none" w:color="auto"/>
        </w:rPr>
        <w:t>条関係）</w:t>
      </w:r>
    </w:p>
    <w:p>
      <w:pPr>
        <w:pStyle w:val="0"/>
        <w:wordWrap w:val="0"/>
        <w:autoSpaceDE w:val="0"/>
        <w:autoSpaceDN w:val="0"/>
        <w:snapToGrid w:val="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第　　　　　号</w:t>
      </w:r>
    </w:p>
    <w:p>
      <w:pPr>
        <w:pStyle w:val="0"/>
        <w:autoSpaceDE w:val="0"/>
        <w:autoSpaceDN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高知県知事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40" w:lineRule="auto"/>
        <w:ind w:left="4410" w:leftChars="2100" w:firstLine="1100" w:firstLineChars="500"/>
        <w:jc w:val="left"/>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市町村長</w:t>
      </w:r>
    </w:p>
    <w:p>
      <w:pPr>
        <w:pStyle w:val="0"/>
        <w:snapToGrid w:val="0"/>
        <w:spacing w:line="240" w:lineRule="auto"/>
        <w:ind w:leftChars="0" w:firstLineChars="0"/>
        <w:jc w:val="left"/>
        <w:rPr>
          <w:rFonts w:hint="eastAsia" w:ascii="ＭＳ 明朝" w:hAnsi="ＭＳ 明朝" w:eastAsia="ＭＳ 明朝"/>
          <w:color w:val="auto"/>
          <w:sz w:val="22"/>
          <w:u w:val="none" w:color="auto"/>
        </w:rPr>
      </w:pP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高知県事業承継等推進事業費補助金（中山間地域枠）</w:t>
      </w: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事業承継完了等報告書</w:t>
      </w:r>
    </w:p>
    <w:p>
      <w:pPr>
        <w:pStyle w:val="0"/>
        <w:snapToGrid w:val="0"/>
        <w:ind w:left="0" w:leftChars="0" w:firstLine="0" w:firstLineChars="0"/>
        <w:rPr>
          <w:rFonts w:hint="eastAsia" w:ascii="ＭＳ 明朝" w:hAnsi="ＭＳ 明朝" w:eastAsia="ＭＳ 明朝"/>
          <w:color w:val="auto"/>
          <w:sz w:val="22"/>
          <w:highlight w:val="yellow"/>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日付け高知県指令　第　号で</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変更</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交付の決定を受けました補助事業に係る事業実施主体の事業承継について、高知県事業承継等推進事業費補助金交付要綱第</w:t>
      </w:r>
      <w:r>
        <w:rPr>
          <w:rFonts w:hint="eastAsia" w:ascii="ＭＳ 明朝" w:hAnsi="ＭＳ 明朝" w:eastAsia="ＭＳ 明朝"/>
          <w:strike w:val="0"/>
          <w:dstrike w:val="0"/>
          <w:color w:val="auto"/>
          <w:sz w:val="22"/>
          <w:highlight w:val="none"/>
          <w:u w:val="none" w:color="auto"/>
        </w:rPr>
        <w:t>16</w:t>
      </w:r>
      <w:r>
        <w:rPr>
          <w:rFonts w:hint="eastAsia" w:ascii="ＭＳ 明朝" w:hAnsi="ＭＳ 明朝" w:eastAsia="ＭＳ 明朝"/>
          <w:color w:val="auto"/>
          <w:sz w:val="22"/>
          <w:u w:val="none" w:color="auto"/>
        </w:rPr>
        <w:t>条第４項の規定により、次のとおり報告します。</w:t>
      </w:r>
    </w:p>
    <w:p>
      <w:pPr>
        <w:pStyle w:val="0"/>
        <w:snapToGrid w:val="0"/>
        <w:rPr>
          <w:rFonts w:hint="eastAsia" w:ascii="ＭＳ 明朝" w:hAnsi="ＭＳ 明朝" w:eastAsia="ＭＳ 明朝"/>
          <w:color w:val="auto"/>
          <w:sz w:val="22"/>
          <w:u w:val="none" w:color="auto"/>
        </w:rPr>
      </w:pPr>
    </w:p>
    <w:p>
      <w:pPr>
        <w:pStyle w:val="0"/>
        <w:snapToGrid w:val="0"/>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事業実施主体：</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最終合意契約の締結に至らなかった場合にはその理由</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３　添付書類</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（１）以下を含む事業実施主体が市町村に提出した完了等報告書及び添付書類の写し</w:t>
      </w:r>
    </w:p>
    <w:p>
      <w:pPr>
        <w:pStyle w:val="0"/>
        <w:snapToGrid w:val="0"/>
        <w:spacing w:line="260" w:lineRule="exact"/>
        <w:ind w:left="0" w:leftChars="0" w:firstLine="1050" w:firstLineChars="5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・最終合意契約書の写し</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（２）（１）のほか、知事が必要があると認める書類</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1"/>
          <w:u w:val="none" w:color="auto"/>
        </w:rPr>
      </w:pPr>
      <w:r>
        <w:rPr>
          <w:rFonts w:hint="eastAsia" w:ascii="ＭＳ 明朝" w:hAnsi="ＭＳ 明朝" w:eastAsia="ＭＳ 明朝"/>
          <w:color w:val="auto"/>
          <w:u w:val="none" w:color="auto"/>
        </w:rPr>
        <w:t>※変更交付でない場合は（変更）を二重線で削除してください。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0" w:firstLine="0"/>
      <w:rPr>
        <w:rFonts w:hint="default" w:asciiTheme="minorEastAsia" w:hAnsiTheme="minorEastAsia" w:eastAsiaTheme="minorEastAsia"/>
        <w:b w:val="1"/>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Theme="minorEastAsia" w:hAnsiTheme="minorEastAsia" w:eastAsiaTheme="minorEastAsia"/>
      <w:dstrike w:val="0"/>
      <w:color w:val="auto"/>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rFonts w:asciiTheme="minorEastAsia" w:hAnsiTheme="minorEastAsia" w:eastAsiaTheme="minorEastAsia"/>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4763</TotalTime>
  <Pages>33</Pages>
  <Words>134</Words>
  <Characters>10147</Characters>
  <Application>JUST Note</Application>
  <Lines>43926</Lines>
  <Paragraphs>769</Paragraphs>
  <CharactersWithSpaces>12572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509228</dc:creator>
  <cp:lastModifiedBy>509228</cp:lastModifiedBy>
  <cp:lastPrinted>2024-03-26T01:10:35Z</cp:lastPrinted>
  <dcterms:created xsi:type="dcterms:W3CDTF">2023-02-16T07:55:00Z</dcterms:created>
  <dcterms:modified xsi:type="dcterms:W3CDTF">2024-03-28T02:53:47Z</dcterms:modified>
  <cp:revision>31</cp:revision>
</cp:coreProperties>
</file>