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第２号様式</w:t>
      </w:r>
      <w:r>
        <w:rPr>
          <w:rFonts w:hint="eastAsia" w:ascii="ＭＳ 明朝" w:hAnsi="ＭＳ 明朝" w:eastAsia="ＭＳ 明朝"/>
          <w:sz w:val="22"/>
        </w:rPr>
        <w:t>（第６条関係）</w:t>
      </w:r>
      <w:r>
        <w:rPr>
          <w:rFonts w:hint="default" w:ascii="ＭＳ 明朝" w:hAnsi="ＭＳ 明朝" w:eastAsia="ＭＳ 明朝"/>
          <w:sz w:val="22"/>
        </w:rPr>
        <w:t xml:space="preserve">  </w:t>
      </w:r>
    </w:p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 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spacing w:line="340" w:lineRule="exact"/>
        <w:jc w:val="left"/>
        <w:rPr>
          <w:rFonts w:hint="default" w:ascii="ＭＳ 明朝" w:hAnsi="ＭＳ 明朝" w:eastAsia="ＭＳ 明朝"/>
          <w:spacing w:val="16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     </w:t>
      </w:r>
    </w:p>
    <w:p>
      <w:pPr>
        <w:pStyle w:val="0"/>
        <w:spacing w:line="34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高知県知事　　　　　　　様</w:t>
      </w:r>
      <w:r>
        <w:rPr>
          <w:rFonts w:hint="default" w:ascii="ＭＳ 明朝" w:hAnsi="ＭＳ 明朝" w:eastAsia="ＭＳ 明朝"/>
          <w:sz w:val="22"/>
        </w:rPr>
        <w:t xml:space="preserve">  </w:t>
      </w:r>
    </w:p>
    <w:p>
      <w:pPr>
        <w:pStyle w:val="0"/>
        <w:spacing w:line="340" w:lineRule="exact"/>
        <w:rPr>
          <w:rFonts w:hint="default" w:ascii="ＭＳ 明朝" w:hAnsi="ＭＳ 明朝" w:eastAsia="ＭＳ 明朝"/>
          <w:spacing w:val="16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                              </w:t>
      </w:r>
    </w:p>
    <w:p>
      <w:pPr>
        <w:pStyle w:val="0"/>
        <w:spacing w:line="340" w:lineRule="exact"/>
        <w:ind w:left="4840" w:hanging="4840" w:hangingChars="2200"/>
        <w:jc w:val="left"/>
        <w:rPr>
          <w:rFonts w:hint="eastAsia" w:ascii="ＭＳ 明朝" w:hAnsi="ＭＳ 明朝" w:eastAsia="ＭＳ 明朝"/>
          <w:spacing w:val="16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   </w:t>
      </w:r>
      <w:r>
        <w:rPr>
          <w:rFonts w:hint="eastAsia" w:ascii="ＭＳ 明朝" w:hAnsi="ＭＳ 明朝" w:eastAsia="ＭＳ 明朝"/>
          <w:sz w:val="22"/>
        </w:rPr>
        <w:t>申請者　</w:t>
      </w:r>
      <w:r>
        <w:rPr>
          <w:rFonts w:hint="eastAsia" w:ascii="ＭＳ 明朝" w:hAnsi="ＭＳ 明朝" w:eastAsia="ＭＳ 明朝"/>
          <w:spacing w:val="5"/>
          <w:w w:val="50"/>
          <w:kern w:val="0"/>
          <w:sz w:val="22"/>
          <w:fitText w:val="1200" w:id="1"/>
        </w:rPr>
        <w:t>主たる事務所の所在地</w:t>
      </w:r>
      <w:r>
        <w:rPr>
          <w:rFonts w:hint="default" w:ascii="ＭＳ 明朝" w:hAnsi="ＭＳ 明朝" w:eastAsia="ＭＳ 明朝"/>
          <w:sz w:val="22"/>
        </w:rPr>
        <w:t xml:space="preserve">                                                                         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 xml:space="preserve">     </w:t>
      </w:r>
      <w:r>
        <w:rPr>
          <w:rFonts w:hint="eastAsia" w:ascii="ＭＳ 明朝" w:hAnsi="ＭＳ 明朝" w:eastAsia="ＭＳ 明朝"/>
          <w:spacing w:val="-6"/>
          <w:w w:val="50"/>
          <w:sz w:val="22"/>
        </w:rPr>
        <w:t>　　　　　　　　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 xml:space="preserve">    </w:t>
      </w: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法　人　名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</w:t>
      </w:r>
      <w:r>
        <w:rPr>
          <w:rFonts w:hint="eastAsia" w:ascii="ＭＳ 明朝" w:hAnsi="ＭＳ 明朝" w:eastAsia="ＭＳ 明朝"/>
          <w:spacing w:val="8"/>
          <w:w w:val="66"/>
          <w:kern w:val="0"/>
          <w:sz w:val="22"/>
          <w:fitText w:val="1200" w:id="2"/>
        </w:rPr>
        <w:t>代表者</w:t>
      </w:r>
      <w:r>
        <w:rPr>
          <w:rFonts w:hint="eastAsia" w:ascii="ＭＳ 明朝" w:hAnsi="ＭＳ 明朝" w:eastAsia="ＭＳ 明朝"/>
          <w:spacing w:val="8"/>
          <w:w w:val="66"/>
          <w:kern w:val="0"/>
          <w:sz w:val="22"/>
          <w:fitText w:val="1200" w:id="2"/>
        </w:rPr>
        <w:t xml:space="preserve"> </w:t>
      </w:r>
      <w:r>
        <w:rPr>
          <w:rFonts w:hint="eastAsia" w:ascii="ＭＳ 明朝" w:hAnsi="ＭＳ 明朝" w:eastAsia="ＭＳ 明朝"/>
          <w:spacing w:val="8"/>
          <w:w w:val="66"/>
          <w:kern w:val="0"/>
          <w:sz w:val="22"/>
          <w:fitText w:val="1200" w:id="2"/>
        </w:rPr>
        <w:t>職・氏</w:t>
      </w:r>
      <w:r>
        <w:rPr>
          <w:rFonts w:hint="eastAsia" w:ascii="ＭＳ 明朝" w:hAnsi="ＭＳ 明朝" w:eastAsia="ＭＳ 明朝"/>
          <w:spacing w:val="2"/>
          <w:w w:val="66"/>
          <w:kern w:val="0"/>
          <w:sz w:val="22"/>
          <w:fitText w:val="1200" w:id="2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rPr>
          <w:rFonts w:hint="default" w:ascii="ＭＳ 明朝" w:hAnsi="ＭＳ 明朝" w:eastAsia="ＭＳ 明朝"/>
          <w:spacing w:val="16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              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 xml:space="preserve">        </w:t>
      </w:r>
    </w:p>
    <w:p>
      <w:pPr>
        <w:pStyle w:val="18"/>
        <w:spacing w:line="34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IT</w:t>
      </w:r>
      <w:r>
        <w:rPr>
          <w:rFonts w:hint="eastAsia" w:ascii="ＭＳ 明朝" w:hAnsi="ＭＳ 明朝"/>
        </w:rPr>
        <w:t>・コンテンツ企業指定事項変更承認申請書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日付けで</w:t>
      </w:r>
      <w:r>
        <w:rPr>
          <w:rFonts w:hint="eastAsia" w:ascii="ＭＳ 明朝" w:hAnsi="ＭＳ 明朝" w:eastAsia="ＭＳ 明朝"/>
          <w:sz w:val="22"/>
        </w:rPr>
        <w:t>IT</w:t>
      </w:r>
      <w:r>
        <w:rPr>
          <w:rFonts w:hint="eastAsia" w:ascii="ＭＳ 明朝" w:hAnsi="ＭＳ 明朝" w:eastAsia="ＭＳ 明朝"/>
          <w:sz w:val="22"/>
        </w:rPr>
        <w:t>・コンテンツ企業指定を受けた事項について、下記のとおり変更したいので、高知県</w:t>
      </w:r>
      <w:r>
        <w:rPr>
          <w:rFonts w:hint="eastAsia" w:ascii="ＭＳ 明朝" w:hAnsi="ＭＳ 明朝" w:eastAsia="ＭＳ 明朝"/>
          <w:sz w:val="22"/>
        </w:rPr>
        <w:t>IT</w:t>
      </w:r>
      <w:r>
        <w:rPr>
          <w:rFonts w:hint="eastAsia" w:ascii="ＭＳ 明朝" w:hAnsi="ＭＳ 明朝" w:eastAsia="ＭＳ 明朝"/>
          <w:sz w:val="22"/>
        </w:rPr>
        <w:t>・コンテンツ企業立地促進事業費補助金交付要綱第６条第３項の規定に基づき申請します。</w:t>
      </w:r>
    </w:p>
    <w:p>
      <w:pPr>
        <w:pStyle w:val="18"/>
        <w:spacing w:line="340" w:lineRule="exact"/>
        <w:rPr>
          <w:rFonts w:hint="eastAsia" w:ascii="ＭＳ 明朝" w:hAnsi="ＭＳ 明朝"/>
        </w:rPr>
      </w:pPr>
    </w:p>
    <w:p>
      <w:pPr>
        <w:pStyle w:val="18"/>
        <w:spacing w:line="34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spacing w:line="340" w:lineRule="exact"/>
        <w:rPr>
          <w:rFonts w:hint="eastAsia"/>
        </w:rPr>
      </w:pPr>
    </w:p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spacing w:val="16"/>
          <w:sz w:val="22"/>
        </w:rPr>
      </w:pPr>
      <w:r>
        <w:rPr>
          <w:rFonts w:hint="eastAsia" w:ascii="ＭＳ 明朝" w:hAnsi="ＭＳ 明朝" w:eastAsia="ＭＳ 明朝"/>
          <w:spacing w:val="16"/>
          <w:sz w:val="22"/>
        </w:rPr>
        <w:t>１　</w:t>
      </w:r>
      <w:r>
        <w:rPr>
          <w:rFonts w:hint="eastAsia" w:ascii="ＭＳ 明朝" w:hAnsi="ＭＳ 明朝" w:eastAsia="ＭＳ 明朝"/>
          <w:spacing w:val="16"/>
          <w:sz w:val="22"/>
        </w:rPr>
        <w:t>IT</w:t>
      </w:r>
      <w:r>
        <w:rPr>
          <w:rFonts w:hint="eastAsia" w:ascii="ＭＳ 明朝" w:hAnsi="ＭＳ 明朝" w:eastAsia="ＭＳ 明朝"/>
          <w:spacing w:val="16"/>
          <w:sz w:val="22"/>
        </w:rPr>
        <w:t>・コンテンツ企業指定の内容</w:t>
      </w:r>
    </w:p>
    <w:tbl>
      <w:tblPr>
        <w:tblStyle w:val="11"/>
        <w:tblW w:w="9375" w:type="dxa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280"/>
        <w:gridCol w:w="1134"/>
        <w:gridCol w:w="4961"/>
      </w:tblGrid>
      <w:tr>
        <w:trPr>
          <w:cantSplit/>
          <w:trHeight w:val="315" w:hRule="atLeast"/>
        </w:trPr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 w:ascii="ＭＳ 明朝" w:hAnsi="ＭＳ 明朝" w:eastAsia="ＭＳ 明朝"/>
                <w:spacing w:val="16"/>
                <w:sz w:val="22"/>
              </w:rPr>
            </w:pP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>　</w:t>
            </w:r>
          </w:p>
          <w:p>
            <w:pPr>
              <w:pStyle w:val="0"/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ＭＳ 明朝" w:hAnsi="ＭＳ 明朝" w:eastAsia="ＭＳ 明朝"/>
                <w:spacing w:val="16"/>
                <w:sz w:val="22"/>
              </w:rPr>
            </w:pP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>指</w:t>
            </w: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>定</w:t>
            </w: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>番</w:t>
            </w: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>号</w:t>
            </w:r>
          </w:p>
          <w:p>
            <w:pPr>
              <w:pStyle w:val="0"/>
              <w:spacing w:line="340" w:lineRule="exact"/>
              <w:jc w:val="left"/>
              <w:rPr>
                <w:rFonts w:hint="default" w:ascii="ＭＳ 明朝" w:hAnsi="ＭＳ 明朝" w:eastAsia="ＭＳ 明朝"/>
                <w:spacing w:val="16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 w:ascii="ＭＳ 明朝" w:hAnsi="ＭＳ 明朝" w:eastAsia="ＭＳ 明朝"/>
                <w:spacing w:val="16"/>
                <w:sz w:val="22"/>
              </w:rPr>
            </w:pP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>　　　　　</w:t>
            </w:r>
          </w:p>
          <w:p>
            <w:pPr>
              <w:pStyle w:val="0"/>
              <w:spacing w:line="340" w:lineRule="exact"/>
              <w:jc w:val="left"/>
              <w:rPr>
                <w:rFonts w:hint="eastAsia" w:ascii="ＭＳ 明朝" w:hAnsi="ＭＳ 明朝" w:eastAsia="ＭＳ 明朝"/>
                <w:spacing w:val="16"/>
                <w:sz w:val="22"/>
              </w:rPr>
            </w:pPr>
            <w:r>
              <w:rPr>
                <w:rFonts w:hint="eastAsia" w:ascii="ＭＳ 明朝" w:hAnsi="ＭＳ 明朝" w:eastAsia="ＭＳ 明朝"/>
                <w:spacing w:val="16"/>
                <w:sz w:val="22"/>
              </w:rPr>
              <w:t>　　　第　　　号</w:t>
            </w:r>
          </w:p>
        </w:tc>
      </w:tr>
      <w:tr>
        <w:trPr>
          <w:cantSplit/>
        </w:trPr>
        <w:tc>
          <w:tcPr>
            <w:tcW w:w="32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指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</w:rPr>
              <w:t>定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</w:rPr>
              <w:t>企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</w:rPr>
              <w:t>業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名称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</w:trPr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変更の内容</w:t>
      </w:r>
    </w:p>
    <w:tbl>
      <w:tblPr>
        <w:tblStyle w:val="11"/>
        <w:tblW w:w="945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76"/>
        <w:gridCol w:w="1736"/>
        <w:gridCol w:w="1737"/>
        <w:gridCol w:w="2384"/>
        <w:gridCol w:w="2126"/>
      </w:tblGrid>
      <w:tr>
        <w:trPr/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変更事項</w:t>
            </w:r>
          </w:p>
        </w:tc>
        <w:tc>
          <w:tcPr>
            <w:tcW w:w="17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変更前</w:t>
            </w: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変更後</w:t>
            </w:r>
          </w:p>
        </w:tc>
        <w:tc>
          <w:tcPr>
            <w:tcW w:w="2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変更予定年月日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変更理由</w:t>
            </w:r>
          </w:p>
        </w:tc>
      </w:tr>
      <w:tr>
        <w:trPr>
          <w:trHeight w:val="1176" w:hRule="atLeast"/>
        </w:trPr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7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　年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</w:rPr>
              <w:t>月　日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ins w:id="0" w:author="459981" w:date="2019-06-13T16:04:00Z">
        <w:r>
          <w:rPr>
            <w:rFonts w:hint="eastAsia"/>
          </w:rPr>
          <w:br w:type="page"/>
        </w:r>
      </w:ins>
      <w:r>
        <w:rPr>
          <w:rFonts w:hint="eastAsia" w:ascii="ＭＳ ゴシック" w:hAnsi="ＭＳ ゴシック" w:eastAsia="ＭＳ ゴシック"/>
          <w:sz w:val="22"/>
        </w:rPr>
        <w:t>第３号様式</w:t>
      </w:r>
      <w:r>
        <w:rPr>
          <w:rFonts w:hint="eastAsia" w:ascii="ＭＳ 明朝" w:hAnsi="ＭＳ 明朝" w:eastAsia="ＭＳ 明朝"/>
          <w:sz w:val="22"/>
        </w:rPr>
        <w:t>（第６条関係）</w:t>
      </w:r>
      <w:r>
        <w:rPr>
          <w:rFonts w:hint="default" w:ascii="ＭＳ 明朝" w:hAnsi="ＭＳ 明朝" w:eastAsia="ＭＳ 明朝"/>
          <w:sz w:val="22"/>
        </w:rPr>
        <w:t xml:space="preserve">   </w:t>
      </w:r>
    </w:p>
    <w:p>
      <w:pPr>
        <w:pStyle w:val="0"/>
        <w:spacing w:line="360" w:lineRule="exact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                           </w:t>
      </w: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spacing w:line="360" w:lineRule="exact"/>
        <w:jc w:val="left"/>
        <w:rPr>
          <w:rFonts w:hint="default" w:ascii="ＭＳ 明朝" w:hAnsi="ＭＳ 明朝" w:eastAsia="ＭＳ 明朝"/>
          <w:spacing w:val="16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     </w:t>
      </w:r>
    </w:p>
    <w:p>
      <w:pPr>
        <w:pStyle w:val="0"/>
        <w:spacing w:line="36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高知県知事　　　　　　　様</w:t>
      </w:r>
      <w:r>
        <w:rPr>
          <w:rFonts w:hint="default" w:ascii="ＭＳ 明朝" w:hAnsi="ＭＳ 明朝" w:eastAsia="ＭＳ 明朝"/>
          <w:sz w:val="22"/>
        </w:rPr>
        <w:t xml:space="preserve">  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pacing w:val="16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</w:p>
    <w:p>
      <w:pPr>
        <w:pStyle w:val="0"/>
        <w:spacing w:line="360" w:lineRule="exact"/>
        <w:ind w:left="4840" w:hanging="4840" w:hangingChars="2200"/>
        <w:jc w:val="left"/>
        <w:rPr>
          <w:rFonts w:hint="eastAsia" w:ascii="ＭＳ 明朝" w:hAnsi="ＭＳ 明朝" w:eastAsia="ＭＳ 明朝"/>
          <w:spacing w:val="16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   </w:t>
      </w:r>
      <w:r>
        <w:rPr>
          <w:rFonts w:hint="eastAsia" w:ascii="ＭＳ 明朝" w:hAnsi="ＭＳ 明朝" w:eastAsia="ＭＳ 明朝"/>
          <w:sz w:val="22"/>
        </w:rPr>
        <w:t>申請者　</w:t>
      </w:r>
      <w:r>
        <w:rPr>
          <w:rFonts w:hint="eastAsia" w:ascii="ＭＳ 明朝" w:hAnsi="ＭＳ 明朝" w:eastAsia="ＭＳ 明朝"/>
          <w:spacing w:val="5"/>
          <w:w w:val="50"/>
          <w:kern w:val="0"/>
          <w:sz w:val="22"/>
          <w:fitText w:val="1200" w:id="3"/>
        </w:rPr>
        <w:t>主たる事務所の所在地</w:t>
      </w:r>
      <w:r>
        <w:rPr>
          <w:rFonts w:hint="default" w:ascii="ＭＳ 明朝" w:hAnsi="ＭＳ 明朝" w:eastAsia="ＭＳ 明朝"/>
          <w:sz w:val="22"/>
        </w:rPr>
        <w:t xml:space="preserve"> </w:t>
      </w:r>
    </w:p>
    <w:p>
      <w:pPr>
        <w:pStyle w:val="0"/>
        <w:spacing w:line="360" w:lineRule="exact"/>
        <w:ind w:leftChars="0" w:firstLine="4622" w:firstLineChars="210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法　人　名</w:t>
      </w:r>
    </w:p>
    <w:p>
      <w:pPr>
        <w:pStyle w:val="0"/>
        <w:spacing w:line="360" w:lineRule="exact"/>
        <w:ind w:leftChars="0" w:firstLine="4625" w:firstLineChars="2869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8"/>
          <w:w w:val="66"/>
          <w:kern w:val="0"/>
          <w:sz w:val="22"/>
          <w:fitText w:val="1200" w:id="4"/>
        </w:rPr>
        <w:t>代表者</w:t>
      </w:r>
      <w:r>
        <w:rPr>
          <w:rFonts w:hint="eastAsia" w:ascii="ＭＳ 明朝" w:hAnsi="ＭＳ 明朝" w:eastAsia="ＭＳ 明朝"/>
          <w:spacing w:val="8"/>
          <w:w w:val="66"/>
          <w:kern w:val="0"/>
          <w:sz w:val="22"/>
          <w:fitText w:val="1200" w:id="4"/>
        </w:rPr>
        <w:t xml:space="preserve"> </w:t>
      </w:r>
      <w:r>
        <w:rPr>
          <w:rFonts w:hint="eastAsia" w:ascii="ＭＳ 明朝" w:hAnsi="ＭＳ 明朝" w:eastAsia="ＭＳ 明朝"/>
          <w:spacing w:val="8"/>
          <w:w w:val="66"/>
          <w:kern w:val="0"/>
          <w:sz w:val="22"/>
          <w:fitText w:val="1200" w:id="4"/>
        </w:rPr>
        <w:t>職・氏</w:t>
      </w:r>
      <w:r>
        <w:rPr>
          <w:rFonts w:hint="eastAsia" w:ascii="ＭＳ 明朝" w:hAnsi="ＭＳ 明朝" w:eastAsia="ＭＳ 明朝"/>
          <w:spacing w:val="2"/>
          <w:w w:val="66"/>
          <w:kern w:val="0"/>
          <w:sz w:val="22"/>
          <w:fitText w:val="1200" w:id="4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</w:t>
      </w:r>
      <w:bookmarkStart w:id="1" w:name="_GoBack"/>
      <w:bookmarkEnd w:id="1"/>
      <w:r>
        <w:rPr>
          <w:rFonts w:hint="eastAsia" w:ascii="ＭＳ 明朝" w:hAnsi="ＭＳ 明朝" w:eastAsia="ＭＳ 明朝"/>
          <w:kern w:val="0"/>
          <w:sz w:val="22"/>
        </w:rPr>
        <w:t>　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spacing w:val="16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              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 xml:space="preserve">        </w:t>
      </w:r>
    </w:p>
    <w:p>
      <w:pPr>
        <w:pStyle w:val="18"/>
        <w:spacing w:line="360" w:lineRule="exact"/>
        <w:rPr>
          <w:rFonts w:hint="default" w:ascii="ＭＳ 明朝" w:hAnsi="ＭＳ 明朝" w:eastAsia="ＭＳ 明朝"/>
          <w:spacing w:val="16"/>
          <w:sz w:val="22"/>
        </w:rPr>
      </w:pPr>
      <w:r>
        <w:rPr>
          <w:rFonts w:hint="eastAsia" w:ascii="ＭＳ 明朝" w:hAnsi="ＭＳ 明朝"/>
        </w:rPr>
        <w:t>指定企業の地位承継に関する届出書</w:t>
      </w:r>
    </w:p>
    <w:p>
      <w:pPr>
        <w:pStyle w:val="18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</w:t>
      </w:r>
    </w:p>
    <w:p>
      <w:pPr>
        <w:pStyle w:val="18"/>
        <w:spacing w:line="360" w:lineRule="exact"/>
        <w:ind w:leftChars="0" w:firstLine="211" w:firstLineChars="96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指定企業の地位を下記の者に承継させたので、高知県</w:t>
      </w:r>
      <w:r>
        <w:rPr>
          <w:rFonts w:hint="eastAsia" w:ascii="ＭＳ 明朝" w:hAnsi="ＭＳ 明朝" w:eastAsia="ＭＳ 明朝"/>
          <w:sz w:val="22"/>
        </w:rPr>
        <w:t>IT</w:t>
      </w:r>
      <w:r>
        <w:rPr>
          <w:rFonts w:hint="eastAsia" w:ascii="ＭＳ 明朝" w:hAnsi="ＭＳ 明朝" w:eastAsia="ＭＳ 明朝"/>
          <w:sz w:val="22"/>
        </w:rPr>
        <w:t>・コンテンツ企業立地促進事業費補助金交付要綱第６条第４項の規定により届け出ます。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</w:t>
      </w:r>
    </w:p>
    <w:p>
      <w:pPr>
        <w:pStyle w:val="0"/>
        <w:spacing w:line="360" w:lineRule="exact"/>
        <w:jc w:val="center"/>
        <w:rPr>
          <w:rFonts w:hint="default" w:ascii="ＭＳ 明朝" w:hAnsi="ＭＳ 明朝" w:eastAsia="ＭＳ 明朝"/>
          <w:spacing w:val="16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spacing w:val="16"/>
          <w:sz w:val="22"/>
        </w:rPr>
      </w:pPr>
      <w:r>
        <w:rPr>
          <w:rFonts w:hint="eastAsia" w:ascii="ＭＳ 明朝" w:hAnsi="ＭＳ 明朝" w:eastAsia="ＭＳ 明朝"/>
          <w:sz w:val="22"/>
        </w:rPr>
        <w:t>１　指定の年月日及び番号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令和　年　月　日付け　　第　　　号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承継の年月日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令和　年　月　日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承継の事由</w:t>
      </w:r>
    </w:p>
    <w:p>
      <w:pPr>
        <w:pStyle w:val="0"/>
        <w:spacing w:line="36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〔　合併　・　会社分割　・　その他（　　　　　　　　　　　　　　　　　　）　〕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会社の名称、本店所在地及び代表者の職・氏名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添付書類</w:t>
      </w:r>
    </w:p>
    <w:p>
      <w:pPr>
        <w:pStyle w:val="0"/>
        <w:spacing w:line="36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・承継の事実を証する書類</w:t>
      </w:r>
    </w:p>
    <w:p>
      <w:pPr>
        <w:pStyle w:val="0"/>
        <w:spacing w:line="36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・登記事項証明書（履歴事項全部証明書）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・その他知事が必要があると認める事項</w:t>
      </w:r>
    </w:p>
    <w:p>
      <w:pPr>
        <w:pStyle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2"/>
        </w:rPr>
      </w:pPr>
    </w:p>
    <w:sectPr>
      <w:type w:val="continuous"/>
      <w:pgSz w:w="11907" w:h="16840"/>
      <w:pgMar w:top="1440" w:right="1080" w:bottom="1440" w:left="1080" w:header="567" w:footer="567" w:gutter="0"/>
      <w:cols w:space="720"/>
      <w:noEndnote w:val="1"/>
      <w:textDirection w:val="lrTb"/>
      <w:docGrid w:linePitch="361" w:charSpace="65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4EADC2E"/>
    <w:lvl w:ilvl="0" w:tplc="0000000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36"/>
  <w:drawingGridVerticalSpacing w:val="3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明朝"/>
      <w:sz w:val="22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eastAsia="ＭＳ 明朝"/>
      <w:sz w:val="22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ゴシック" w:hAnsi="ＭＳ ゴシック" w:eastAsia="ＭＳ ゴシック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5</Words>
  <Characters>482</Characters>
  <Application>JUST Note</Application>
  <Lines>145</Lines>
  <Paragraphs>52</Paragraphs>
  <Company>高知県</Company>
  <CharactersWithSpaces>1184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　（第２条関係）</dc:title>
  <dc:creator>高知県</dc:creator>
  <cp:lastModifiedBy>ioas_user</cp:lastModifiedBy>
  <cp:lastPrinted>2018-03-23T05:02:00Z</cp:lastPrinted>
  <dcterms:created xsi:type="dcterms:W3CDTF">2015-10-22T00:43:00Z</dcterms:created>
  <dcterms:modified xsi:type="dcterms:W3CDTF">2021-03-29T10:42:11Z</dcterms:modified>
  <cp:revision>5</cp:revision>
</cp:coreProperties>
</file>