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sz w:val="22"/>
        </w:rPr>
      </w:pPr>
      <w:del w:id="0" w:author="429300" w:date="2019-11-26T19:40:00Z">
        <w:r>
          <w:rPr>
            <w:rFonts w:hint="eastAsia"/>
          </w:rPr>
          <mc:AlternateContent>
            <mc:Choice Requires="wps">
              <w:drawing>
                <wp:anchor simplePos="0" relativeHeight="2" behindDoc="0" locked="0" layoutInCell="1" hidden="0" allowOverlap="1">
                  <wp:simplePos x="0" y="0"/>
                  <wp:positionH relativeFrom="column">
                    <wp:posOffset>5372735</wp:posOffset>
                  </wp:positionH>
                  <wp:positionV relativeFrom="paragraph">
                    <wp:posOffset>-222250</wp:posOffset>
                  </wp:positionV>
                  <wp:extent cx="923925" cy="466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923925" cy="466725"/>
                          </a:xfrm>
                          <a:prstGeom prst="rect">
                            <a:avLst/>
                          </a:prstGeom>
                          <a:solidFill>
                            <a:srgbClr val="FFFFFF"/>
                          </a:solidFill>
                          <a:ln w="19050">
                            <a:solidFill>
                              <a:sysClr val="windowText" lastClr="000000"/>
                            </a:solidFill>
                            <a:miter/>
                          </a:ln>
                        </wps:spPr>
                        <wps:txbx>
                          <w:txbxContent>
                            <w:p>
                              <w:pPr>
                                <w:pStyle w:val="0"/>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資料１</w:t>
                              </w:r>
                            </w:p>
                          </w:txbxContent>
                        </wps:txbx>
                        <wps:bodyPr vertOverflow="overflow" horzOverflow="overflow" lIns="74295" tIns="8890" rIns="74295" bIns="8890" anchor="ctr" upright="1"/>
                      </wps:wsp>
                    </a:graphicData>
                  </a:graphic>
                </wp:anchor>
              </w:drawing>
            </mc:Choice>
            <mc:Fallback>
              <w:pict>
                <v:rect id="オブジェクト 0" style="margin-top:-17.5pt;mso-position-vertical-relative:text;mso-position-horizontal-relative:text;v-text-anchor:middle;position:absolute;height:36.75pt;width:72.75pt;margin-left:423.05pt;z-index:2;" o:spid="_x0000_s1026" o:allowincell="t" o:allowoverlap="t" filled="t" fillcolor="#ffffff" stroked="t" strokecolor="#000000" strokeweight="1.5pt" o:spt="1">
                  <v:fill/>
                  <v:stroke filltype="solid"/>
                  <v:textbox style="layout-flow:horizontal;" inset="2.0637499999999998mm,0.24694444444444438mm,2.0637499999999998mm,0.24694444444444438mm">
                    <w:txbxContent>
                      <w:p>
                        <w:pPr>
                          <w:pStyle w:val="0"/>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資料１</w:t>
                        </w:r>
                      </w:p>
                    </w:txbxContent>
                  </v:textbox>
                  <v:imagedata o:title=""/>
                  <w10:wrap type="none" anchorx="text" anchory="text"/>
                </v:rect>
              </w:pict>
            </mc:Fallback>
          </mc:AlternateContent>
        </w:r>
      </w:del>
      <w:r>
        <w:rPr>
          <w:rFonts w:hint="eastAsia" w:ascii="ＭＳ 明朝" w:hAnsi="ＭＳ 明朝"/>
          <w:sz w:val="22"/>
        </w:rPr>
        <w:t>令和元年度第３回高知県公文書管理委員会議事概要</w:t>
      </w:r>
    </w:p>
    <w:p>
      <w:pPr>
        <w:pStyle w:val="0"/>
        <w:jc w:val="center"/>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日時　：　令和元年</w:t>
      </w:r>
      <w:r>
        <w:rPr>
          <w:rFonts w:hint="eastAsia" w:ascii="ＭＳ 明朝" w:hAnsi="ＭＳ 明朝"/>
          <w:sz w:val="22"/>
        </w:rPr>
        <w:t>10</w:t>
      </w:r>
      <w:r>
        <w:rPr>
          <w:rFonts w:hint="eastAsia" w:ascii="ＭＳ 明朝" w:hAnsi="ＭＳ 明朝"/>
          <w:sz w:val="22"/>
        </w:rPr>
        <w:t>月</w:t>
      </w:r>
      <w:r>
        <w:rPr>
          <w:rFonts w:hint="eastAsia" w:ascii="ＭＳ 明朝" w:hAnsi="ＭＳ 明朝"/>
          <w:sz w:val="22"/>
        </w:rPr>
        <w:t>15</w:t>
      </w:r>
      <w:r>
        <w:rPr>
          <w:rFonts w:hint="eastAsia" w:ascii="ＭＳ 明朝" w:hAnsi="ＭＳ 明朝"/>
          <w:sz w:val="22"/>
        </w:rPr>
        <w:t>日（火）</w:t>
      </w:r>
      <w:r>
        <w:rPr>
          <w:rFonts w:hint="eastAsia" w:ascii="ＭＳ 明朝" w:hAnsi="ＭＳ 明朝"/>
          <w:sz w:val="22"/>
        </w:rPr>
        <w:t>14</w:t>
      </w:r>
      <w:r>
        <w:rPr>
          <w:rFonts w:hint="eastAsia" w:ascii="ＭＳ 明朝" w:hAnsi="ＭＳ 明朝"/>
          <w:sz w:val="22"/>
        </w:rPr>
        <w:t>時から</w:t>
      </w:r>
      <w:r>
        <w:rPr>
          <w:rFonts w:hint="eastAsia" w:ascii="ＭＳ 明朝" w:hAnsi="ＭＳ 明朝"/>
          <w:sz w:val="22"/>
        </w:rPr>
        <w:t>17</w:t>
      </w:r>
      <w:r>
        <w:rPr>
          <w:rFonts w:hint="eastAsia" w:ascii="ＭＳ 明朝" w:hAnsi="ＭＳ 明朝"/>
          <w:sz w:val="22"/>
        </w:rPr>
        <w:t>時まで</w:t>
      </w:r>
    </w:p>
    <w:p>
      <w:pPr>
        <w:pStyle w:val="0"/>
        <w:rPr>
          <w:rFonts w:hint="default" w:ascii="ＭＳ 明朝" w:hAnsi="ＭＳ 明朝"/>
          <w:sz w:val="22"/>
        </w:rPr>
      </w:pPr>
      <w:r>
        <w:rPr>
          <w:rFonts w:hint="eastAsia" w:ascii="ＭＳ 明朝" w:hAnsi="ＭＳ 明朝"/>
          <w:sz w:val="22"/>
        </w:rPr>
        <w:t>２　場所　：　高知県立高知城歴史博物館　１階　ホール</w:t>
      </w:r>
    </w:p>
    <w:p>
      <w:pPr>
        <w:pStyle w:val="0"/>
        <w:rPr>
          <w:rFonts w:hint="default" w:ascii="ＭＳ 明朝" w:hAnsi="ＭＳ 明朝"/>
          <w:sz w:val="22"/>
        </w:rPr>
      </w:pPr>
      <w:r>
        <w:rPr>
          <w:rFonts w:hint="eastAsia" w:ascii="ＭＳ 明朝" w:hAnsi="ＭＳ 明朝"/>
          <w:sz w:val="22"/>
        </w:rPr>
        <w:t>３　出席者：　（委員）山岡会長、福島副会長、依田委員、菊池委員、渡部</w:t>
      </w:r>
      <w:bookmarkStart w:id="1" w:name="_GoBack"/>
      <w:bookmarkEnd w:id="1"/>
      <w:r>
        <w:rPr>
          <w:rFonts w:hint="eastAsia" w:ascii="ＭＳ 明朝" w:hAnsi="ＭＳ 明朝"/>
          <w:sz w:val="22"/>
        </w:rPr>
        <w:t>委員</w:t>
      </w:r>
    </w:p>
    <w:p>
      <w:pPr>
        <w:pStyle w:val="0"/>
        <w:ind w:left="5280" w:hanging="5280" w:hangingChars="2400"/>
        <w:rPr>
          <w:rFonts w:hint="default" w:ascii="ＭＳ 明朝" w:hAnsi="ＭＳ 明朝"/>
          <w:sz w:val="22"/>
        </w:rPr>
      </w:pPr>
      <w:r>
        <w:rPr>
          <w:rFonts w:hint="eastAsia" w:ascii="ＭＳ 明朝" w:hAnsi="ＭＳ 明朝"/>
          <w:sz w:val="22"/>
        </w:rPr>
        <w:t>　　　　　　　（事務局）君塚総務部長、中村総務部副部長、文書情報課　徳橋課長、</w:t>
      </w:r>
    </w:p>
    <w:p>
      <w:pPr>
        <w:pStyle w:val="0"/>
        <w:ind w:left="5190" w:leftChars="900" w:hanging="3300" w:hangingChars="1500"/>
        <w:rPr>
          <w:rFonts w:hint="default" w:ascii="ＭＳ 明朝" w:hAnsi="ＭＳ 明朝"/>
          <w:sz w:val="22"/>
        </w:rPr>
      </w:pPr>
      <w:r>
        <w:rPr>
          <w:rFonts w:hint="eastAsia" w:ascii="ＭＳ 明朝" w:hAnsi="ＭＳ 明朝"/>
          <w:sz w:val="22"/>
        </w:rPr>
        <w:t>小谷課長補佐、武田課長補佐、熊谷チーフ、柿内チーフ、宮本、上出、池川、</w:t>
      </w:r>
    </w:p>
    <w:p>
      <w:pPr>
        <w:pStyle w:val="0"/>
        <w:ind w:left="5190" w:leftChars="900" w:hanging="3300" w:hangingChars="1500"/>
        <w:rPr>
          <w:rFonts w:hint="default" w:ascii="ＭＳ 明朝" w:hAnsi="ＭＳ 明朝"/>
          <w:sz w:val="22"/>
        </w:rPr>
      </w:pPr>
      <w:r>
        <w:rPr>
          <w:rFonts w:hint="eastAsia" w:ascii="ＭＳ 明朝" w:hAnsi="ＭＳ 明朝"/>
          <w:sz w:val="22"/>
        </w:rPr>
        <w:t>情報政策課　新谷課長補佐</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４　議事概要</w:t>
      </w:r>
    </w:p>
    <w:p>
      <w:pPr>
        <w:pStyle w:val="0"/>
        <w:ind w:firstLine="220" w:firstLineChars="100"/>
        <w:rPr>
          <w:rFonts w:hint="default" w:ascii="ＭＳ 明朝" w:hAnsi="ＭＳ 明朝"/>
          <w:sz w:val="22"/>
        </w:rPr>
      </w:pPr>
      <w:r>
        <w:rPr>
          <w:rFonts w:hint="eastAsia" w:ascii="ＭＳ 明朝" w:hAnsi="ＭＳ 明朝"/>
          <w:sz w:val="22"/>
        </w:rPr>
        <w:t>・第２回公文書管理委員会の議事録、議事概要を確認し、確定した。</w:t>
      </w:r>
    </w:p>
    <w:p>
      <w:pPr>
        <w:pStyle w:val="0"/>
        <w:ind w:firstLine="220" w:firstLineChars="100"/>
        <w:rPr>
          <w:rFonts w:hint="default" w:ascii="ＭＳ 明朝" w:hAnsi="ＭＳ 明朝"/>
          <w:sz w:val="22"/>
        </w:rPr>
      </w:pPr>
      <w:r>
        <w:rPr>
          <w:rFonts w:hint="eastAsia" w:ascii="ＭＳ 明朝" w:hAnsi="ＭＳ 明朝"/>
          <w:sz w:val="22"/>
        </w:rPr>
        <w:t>・高知県議会９月定例会における意見の報告を行った。</w:t>
      </w:r>
    </w:p>
    <w:p>
      <w:pPr>
        <w:pStyle w:val="0"/>
        <w:ind w:left="430" w:leftChars="100" w:hanging="220" w:hangingChars="100"/>
        <w:rPr>
          <w:rFonts w:hint="default" w:ascii="ＭＳ 明朝" w:hAnsi="ＭＳ 明朝"/>
          <w:sz w:val="22"/>
        </w:rPr>
      </w:pPr>
      <w:r>
        <w:rPr>
          <w:rFonts w:hint="eastAsia" w:ascii="ＭＳ 明朝" w:hAnsi="ＭＳ 明朝"/>
          <w:sz w:val="22"/>
        </w:rPr>
        <w:t>・高知県公文書等の管理に関する条例施行規則案の修正諮問を行い、審議のうえ、立案どおり制定することが適当である旨の答申を行った。</w:t>
      </w:r>
    </w:p>
    <w:p>
      <w:pPr>
        <w:pStyle w:val="0"/>
        <w:ind w:left="430" w:leftChars="100" w:hanging="220" w:hangingChars="100"/>
        <w:rPr>
          <w:rFonts w:hint="default" w:ascii="ＭＳ 明朝" w:hAnsi="ＭＳ 明朝"/>
          <w:sz w:val="22"/>
        </w:rPr>
      </w:pPr>
      <w:r>
        <w:rPr>
          <w:rFonts w:hint="eastAsia" w:ascii="ＭＳ 明朝" w:hAnsi="ＭＳ 明朝"/>
          <w:sz w:val="22"/>
        </w:rPr>
        <w:t>・知事部局の公文書の管理に関する定め（高知県公文書管理規程）の修正諮問を行い、審議のうえ、別表第２についてなお検討を行うべき附帯意見を付したうえで、立案どおり制定することが適当である旨の答申を行った。</w:t>
      </w:r>
    </w:p>
    <w:p>
      <w:pPr>
        <w:pStyle w:val="0"/>
        <w:ind w:left="430" w:leftChars="100" w:hanging="220" w:hangingChars="100"/>
        <w:rPr>
          <w:rFonts w:hint="default" w:ascii="ＭＳ 明朝" w:hAnsi="ＭＳ 明朝"/>
          <w:sz w:val="22"/>
        </w:rPr>
      </w:pPr>
      <w:r>
        <w:rPr>
          <w:rFonts w:hint="eastAsia" w:ascii="ＭＳ 明朝" w:hAnsi="ＭＳ 明朝"/>
          <w:sz w:val="22"/>
        </w:rPr>
        <w:t>・知事部局の公文書管理規程と合わせて、高知県公文書の管理に関するガイドラインについて意見聴取を行った。</w:t>
      </w:r>
    </w:p>
    <w:p>
      <w:pPr>
        <w:pStyle w:val="0"/>
        <w:ind w:left="430" w:leftChars="100" w:hanging="220" w:hangingChars="100"/>
        <w:rPr>
          <w:rFonts w:hint="default" w:ascii="ＭＳ 明朝" w:hAnsi="ＭＳ 明朝"/>
          <w:sz w:val="22"/>
        </w:rPr>
      </w:pPr>
      <w:r>
        <w:rPr>
          <w:rFonts w:hint="eastAsia" w:ascii="ＭＳ 明朝" w:hAnsi="ＭＳ 明朝"/>
          <w:sz w:val="22"/>
        </w:rPr>
        <w:t>・歴史公文書等選別マニュアルについて意見聴取を行った。</w:t>
      </w:r>
    </w:p>
    <w:p>
      <w:pPr>
        <w:pStyle w:val="0"/>
        <w:ind w:firstLine="220" w:firstLineChars="1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５　諮問に対する主な意見</w:t>
      </w:r>
    </w:p>
    <w:p>
      <w:pPr>
        <w:pStyle w:val="0"/>
        <w:ind w:left="420" w:leftChars="100" w:hanging="210" w:hangingChars="100"/>
        <w:rPr>
          <w:rFonts w:hint="default" w:ascii="ＭＳ 明朝" w:hAnsi="ＭＳ 明朝"/>
          <w:sz w:val="22"/>
        </w:rPr>
      </w:pPr>
      <w:r>
        <w:rPr>
          <w:rFonts w:hint="eastAsia" w:ascii="ＭＳ 明朝" w:hAnsi="ＭＳ 明朝"/>
        </w:rPr>
        <w:t>○歴史公文書等の複製物の現時点の作成状況は</w:t>
      </w:r>
    </w:p>
    <w:p>
      <w:pPr>
        <w:pStyle w:val="0"/>
        <w:ind w:left="420" w:leftChars="100" w:hanging="210" w:hangingChars="100"/>
        <w:rPr>
          <w:rFonts w:hint="default" w:ascii="ＭＳ 明朝" w:hAnsi="ＭＳ 明朝"/>
          <w:sz w:val="22"/>
        </w:rPr>
      </w:pPr>
      <w:r>
        <w:rPr>
          <w:rFonts w:hint="eastAsia" w:ascii="ＭＳ 明朝" w:hAnsi="ＭＳ 明朝"/>
        </w:rPr>
        <w:t>→今現在は作成していないが、基本的には古いもの、非常に劣化が進んでいるものを対象にして、特定歴史公文書等の複製物の作成計画を立て、それに基づいて作成した複製物について利用請求があれば、電磁的記録でも交付する対応をしていきたい。</w:t>
      </w:r>
    </w:p>
    <w:p>
      <w:pPr>
        <w:pStyle w:val="0"/>
        <w:ind w:left="640" w:leftChars="200" w:hanging="220" w:hangingChars="100"/>
        <w:rPr>
          <w:rFonts w:hint="default" w:ascii="ＭＳ 明朝" w:hAnsi="ＭＳ 明朝"/>
          <w:sz w:val="22"/>
        </w:rPr>
      </w:pPr>
    </w:p>
    <w:p>
      <w:pPr>
        <w:pStyle w:val="0"/>
        <w:ind w:left="420" w:leftChars="100" w:hanging="210" w:hangingChars="100"/>
        <w:rPr>
          <w:rFonts w:hint="default" w:ascii="ＭＳ 明朝" w:hAnsi="ＭＳ 明朝"/>
        </w:rPr>
      </w:pPr>
      <w:r>
        <w:rPr>
          <w:rFonts w:hint="eastAsia" w:ascii="ＭＳ 明朝" w:hAnsi="ＭＳ 明朝"/>
        </w:rPr>
        <w:t>○電子文書の原本は、どういうものが考えられるか　　</w:t>
      </w:r>
    </w:p>
    <w:p>
      <w:pPr>
        <w:pStyle w:val="0"/>
        <w:ind w:left="420" w:leftChars="100" w:hanging="210" w:hangingChars="100"/>
        <w:rPr>
          <w:rFonts w:hint="default" w:ascii="ＭＳ 明朝" w:hAnsi="ＭＳ 明朝"/>
          <w:sz w:val="22"/>
        </w:rPr>
      </w:pPr>
      <w:r>
        <w:rPr>
          <w:rFonts w:hint="eastAsia" w:ascii="ＭＳ 明朝" w:hAnsi="ＭＳ 明朝"/>
        </w:rPr>
        <w:t>→システムに保存された電子公文書、電子決済された公文書、電子署名が付されている文書などが考えられる。</w:t>
      </w:r>
    </w:p>
    <w:p>
      <w:pPr>
        <w:pStyle w:val="0"/>
        <w:ind w:left="440" w:hanging="440" w:hangingChars="200"/>
        <w:rPr>
          <w:rFonts w:hint="default" w:ascii="ＭＳ 明朝" w:hAnsi="ＭＳ 明朝"/>
          <w:sz w:val="22"/>
        </w:rPr>
      </w:pPr>
    </w:p>
    <w:p>
      <w:pPr>
        <w:pStyle w:val="0"/>
        <w:ind w:left="420" w:leftChars="100" w:hanging="210" w:hangingChars="100"/>
        <w:rPr>
          <w:rFonts w:hint="default" w:ascii="ＭＳ 明朝" w:hAnsi="ＭＳ 明朝"/>
        </w:rPr>
      </w:pPr>
      <w:r>
        <w:rPr>
          <w:rFonts w:hint="eastAsia" w:ascii="ＭＳ 明朝" w:hAnsi="ＭＳ 明朝"/>
        </w:rPr>
        <w:t>○別表第２</w:t>
      </w:r>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の表</w:t>
      </w:r>
      <w:r>
        <w:rPr>
          <w:rFonts w:hint="eastAsia" w:ascii="ＭＳ 明朝" w:hAnsi="ＭＳ 明朝"/>
        </w:rPr>
        <w:t>24</w:t>
      </w:r>
      <w:r>
        <w:rPr>
          <w:rFonts w:hint="eastAsia" w:ascii="ＭＳ 明朝" w:hAnsi="ＭＳ 明朝"/>
        </w:rPr>
        <w:t>番「</w:t>
      </w:r>
      <w:r>
        <w:rPr>
          <w:rFonts w:hint="eastAsia"/>
        </w:rPr>
        <w:t>その他」</w:t>
      </w:r>
      <w:r>
        <w:rPr>
          <w:rFonts w:hint="eastAsia" w:ascii="ＭＳ 明朝" w:hAnsi="ＭＳ 明朝"/>
        </w:rPr>
        <w:t>の「</w:t>
      </w:r>
      <w:r>
        <w:rPr>
          <w:rFonts w:hint="eastAsia"/>
        </w:rPr>
        <w:t>文書の管理に関すること」の</w:t>
      </w:r>
      <w:r>
        <w:rPr>
          <w:rFonts w:hint="eastAsia" w:ascii="ＭＳ 明朝" w:hAnsi="ＭＳ 明朝"/>
        </w:rPr>
        <w:t>項で、「公文書ファイル管理簿」、「移管・廃棄簿」等について、「公文書館で管理しているもの」を移管としているが、これらの文書は実施機関が作成・保存するものであるが、公文書館がどのように管理するのか。</w:t>
      </w:r>
    </w:p>
    <w:p>
      <w:pPr>
        <w:pStyle w:val="0"/>
        <w:ind w:left="420" w:hanging="420" w:hangingChars="200"/>
        <w:rPr>
          <w:rFonts w:hint="default" w:ascii="ＭＳ 明朝" w:hAnsi="ＭＳ 明朝"/>
        </w:rPr>
      </w:pPr>
      <w:r>
        <w:rPr>
          <w:rFonts w:hint="eastAsia" w:ascii="ＭＳ 明朝" w:hAnsi="ＭＳ 明朝"/>
        </w:rPr>
        <w:t>　→「実施機関が公文書館と協議した書類」、「移管・廃棄簿」の写しを実施機関が公文書館に提出したうえで、当該「移管・廃棄簿」を県民の閲覧に供して、</w:t>
      </w:r>
      <w:r>
        <w:rPr>
          <w:rFonts w:hint="eastAsia" w:ascii="ＭＳ 明朝" w:hAnsi="ＭＳ 明朝"/>
        </w:rPr>
        <w:t>10</w:t>
      </w:r>
      <w:r>
        <w:rPr>
          <w:rFonts w:hint="eastAsia" w:ascii="ＭＳ 明朝" w:hAnsi="ＭＳ 明朝"/>
        </w:rPr>
        <w:t>年後に出先機関としての公文書館から公文書館の特定歴史公文書として移管することを考えていたが、規定内容が正確でないと考えられるため、整理したうえで、必要な修正を加えたい。</w:t>
      </w:r>
    </w:p>
    <w:p>
      <w:pPr>
        <w:pStyle w:val="0"/>
        <w:rPr>
          <w:rFonts w:hint="default" w:ascii="ＭＳ 明朝" w:hAnsi="ＭＳ 明朝"/>
          <w:sz w:val="22"/>
        </w:rPr>
      </w:pPr>
    </w:p>
    <w:p>
      <w:pPr>
        <w:pStyle w:val="0"/>
        <w:ind w:left="420" w:leftChars="100" w:hanging="210" w:hangingChars="100"/>
        <w:rPr>
          <w:rFonts w:hint="default" w:ascii="ＭＳ 明朝" w:hAnsi="ＭＳ 明朝"/>
        </w:rPr>
      </w:pPr>
      <w:r>
        <w:rPr>
          <w:rFonts w:hint="eastAsia" w:ascii="ＭＳ 明朝" w:hAnsi="ＭＳ 明朝"/>
        </w:rPr>
        <w:t>○条例施行規則第</w:t>
      </w:r>
      <w:r>
        <w:rPr>
          <w:rFonts w:hint="eastAsia" w:ascii="ＭＳ 明朝" w:hAnsi="ＭＳ 明朝"/>
        </w:rPr>
        <w:t>42</w:t>
      </w:r>
      <w:r>
        <w:rPr>
          <w:rFonts w:hint="eastAsia" w:ascii="ＭＳ 明朝" w:hAnsi="ＭＳ 明朝"/>
        </w:rPr>
        <w:t>条第３項及び第４項の特定歴史公文書等の廃棄の記録については、別表第２の中で整理しないのか。</w:t>
      </w:r>
    </w:p>
    <w:p>
      <w:pPr>
        <w:pStyle w:val="0"/>
        <w:ind w:left="420" w:hanging="420" w:hangingChars="200"/>
        <w:rPr>
          <w:rFonts w:hint="default" w:ascii="ＭＳ 明朝" w:hAnsi="ＭＳ 明朝"/>
        </w:rPr>
      </w:pPr>
      <w:r>
        <w:rPr>
          <w:rFonts w:hint="eastAsia" w:ascii="ＭＳ 明朝" w:hAnsi="ＭＳ 明朝"/>
        </w:rPr>
        <w:t>　→別表の「文書の管理等に関するもの」の「文書の管理簿（公文書ファイル管理簿・移管・廃棄簿等」の「等」のところで読み、</w:t>
      </w:r>
      <w:r>
        <w:rPr>
          <w:rFonts w:hint="eastAsia" w:ascii="ＭＳ 明朝" w:hAnsi="ＭＳ 明朝"/>
        </w:rPr>
        <w:t>10</w:t>
      </w:r>
      <w:r>
        <w:rPr>
          <w:rFonts w:hint="eastAsia" w:ascii="ＭＳ 明朝" w:hAnsi="ＭＳ 明朝"/>
        </w:rPr>
        <w:t>年保存、移管と考えている。</w:t>
      </w:r>
    </w:p>
    <w:p>
      <w:pPr>
        <w:pStyle w:val="0"/>
        <w:ind w:left="420" w:leftChars="100" w:hanging="210" w:hangingChars="100"/>
        <w:rPr>
          <w:rFonts w:hint="default" w:ascii="ＭＳ 明朝" w:hAnsi="ＭＳ 明朝"/>
        </w:rPr>
      </w:pPr>
    </w:p>
    <w:p>
      <w:pPr>
        <w:pStyle w:val="0"/>
        <w:ind w:left="430" w:leftChars="100" w:hanging="220" w:hangingChars="100"/>
        <w:rPr>
          <w:rFonts w:hint="default" w:ascii="ＭＳ 明朝" w:hAnsi="ＭＳ 明朝"/>
        </w:rPr>
      </w:pPr>
      <w:r>
        <w:rPr>
          <w:rFonts w:hint="eastAsia" w:ascii="ＭＳ 明朝" w:hAnsi="ＭＳ 明朝"/>
          <w:sz w:val="22"/>
        </w:rPr>
        <w:t>○保存の章の、</w:t>
      </w:r>
      <w:r>
        <w:rPr>
          <w:rFonts w:hint="eastAsia" w:ascii="ＭＳ 明朝" w:hAnsi="ＭＳ 明朝"/>
          <w:sz w:val="22"/>
        </w:rPr>
        <w:t>40</w:t>
      </w:r>
      <w:r>
        <w:rPr>
          <w:rFonts w:hint="eastAsia" w:ascii="ＭＳ 明朝" w:hAnsi="ＭＳ 明朝"/>
          <w:sz w:val="22"/>
        </w:rPr>
        <w:t>条～</w:t>
      </w:r>
      <w:r>
        <w:rPr>
          <w:rFonts w:hint="eastAsia" w:ascii="ＭＳ 明朝" w:hAnsi="ＭＳ 明朝"/>
          <w:sz w:val="22"/>
        </w:rPr>
        <w:t>44</w:t>
      </w:r>
      <w:r>
        <w:rPr>
          <w:rFonts w:hint="eastAsia" w:ascii="ＭＳ 明朝" w:hAnsi="ＭＳ 明朝"/>
          <w:sz w:val="22"/>
        </w:rPr>
        <w:t>条の文書情報システムに保管された電子公文書、電磁的記録、電子公文書の規定内容は、それぞれ違う定義ということでよいか。</w:t>
      </w:r>
    </w:p>
    <w:p>
      <w:pPr>
        <w:pStyle w:val="0"/>
        <w:ind w:left="420" w:hanging="420" w:hangingChars="200"/>
        <w:rPr>
          <w:rFonts w:hint="default" w:ascii="ＭＳ 明朝" w:hAnsi="ＭＳ 明朝"/>
          <w:sz w:val="22"/>
        </w:rPr>
      </w:pPr>
      <w:r>
        <w:rPr>
          <w:rFonts w:hint="eastAsia" w:ascii="ＭＳ 明朝" w:hAnsi="ＭＳ 明朝"/>
        </w:rPr>
        <w:t>　→電磁的記録のうち、カセットテープやビデオテープなどを除くデータの公文書が電子公文書となる。</w:t>
      </w:r>
    </w:p>
    <w:p>
      <w:pPr>
        <w:pStyle w:val="0"/>
        <w:ind w:left="440" w:hanging="440" w:hangingChars="200"/>
        <w:rPr>
          <w:rFonts w:hint="default" w:ascii="ＭＳ 明朝" w:hAnsi="ＭＳ 明朝"/>
          <w:sz w:val="22"/>
        </w:rPr>
      </w:pPr>
    </w:p>
    <w:p>
      <w:pPr>
        <w:pStyle w:val="0"/>
        <w:ind w:left="420" w:leftChars="100" w:hanging="210" w:hangingChars="100"/>
        <w:rPr>
          <w:rFonts w:hint="default" w:ascii="ＭＳ 明朝" w:hAnsi="ＭＳ 明朝"/>
        </w:rPr>
      </w:pPr>
      <w:r>
        <w:rPr>
          <w:rFonts w:hint="eastAsia" w:ascii="ＭＳ 明朝" w:hAnsi="ＭＳ 明朝"/>
        </w:rPr>
        <w:t>○模型、キャラクターグッズ、着ぐるみ等のモノ資料の公文書館での収集はどのように考えているか。</w:t>
      </w:r>
    </w:p>
    <w:p>
      <w:pPr>
        <w:pStyle w:val="0"/>
        <w:ind w:left="420" w:hanging="420" w:hangingChars="200"/>
        <w:rPr>
          <w:rFonts w:hint="default" w:ascii="ＭＳ 明朝" w:hAnsi="ＭＳ 明朝"/>
          <w:sz w:val="22"/>
        </w:rPr>
      </w:pPr>
      <w:r>
        <w:rPr>
          <w:rFonts w:hint="eastAsia" w:ascii="ＭＳ 明朝" w:hAnsi="ＭＳ 明朝"/>
        </w:rPr>
        <w:t>　→庁内に調査照会をしてみて、その中でどういったものを残すかということをまた考えていきたい。</w:t>
      </w:r>
    </w:p>
    <w:p>
      <w:pPr>
        <w:pStyle w:val="0"/>
        <w:ind w:left="440" w:hanging="440" w:hangingChars="200"/>
        <w:rPr>
          <w:rFonts w:hint="default" w:ascii="ＭＳ 明朝" w:hAnsi="ＭＳ 明朝"/>
          <w:sz w:val="22"/>
        </w:rPr>
      </w:pPr>
    </w:p>
    <w:p>
      <w:pPr>
        <w:pStyle w:val="0"/>
        <w:ind w:left="430" w:leftChars="100" w:hanging="220" w:hangingChars="100"/>
        <w:rPr>
          <w:rFonts w:hint="default" w:ascii="ＭＳ 明朝" w:hAnsi="ＭＳ 明朝"/>
        </w:rPr>
      </w:pPr>
      <w:r>
        <w:rPr>
          <w:rFonts w:hint="eastAsia" w:ascii="ＭＳ 明朝" w:hAnsi="ＭＳ 明朝"/>
          <w:sz w:val="22"/>
        </w:rPr>
        <w:t>○制度開始当初の研修は、どのように考えているか。</w:t>
      </w:r>
    </w:p>
    <w:p>
      <w:pPr>
        <w:pStyle w:val="0"/>
        <w:ind w:left="420" w:hanging="420" w:hangingChars="200"/>
        <w:rPr>
          <w:rFonts w:hint="default" w:ascii="ＭＳ 明朝" w:hAnsi="ＭＳ 明朝"/>
        </w:rPr>
      </w:pPr>
      <w:r>
        <w:rPr>
          <w:rFonts w:hint="eastAsia" w:ascii="ＭＳ 明朝" w:hAnsi="ＭＳ 明朝"/>
        </w:rPr>
        <w:t>　→本年度は、文書情報システムの改修や公文書管理制度の内容についての説明を</w:t>
      </w:r>
      <w:r>
        <w:rPr>
          <w:rFonts w:hint="eastAsia" w:ascii="ＭＳ 明朝" w:hAnsi="ＭＳ 明朝"/>
        </w:rPr>
        <w:t>12</w:t>
      </w:r>
      <w:r>
        <w:rPr>
          <w:rFonts w:hint="eastAsia" w:ascii="ＭＳ 明朝" w:hAnsi="ＭＳ 明朝"/>
        </w:rPr>
        <w:t>月ぐらいから年明けに</w:t>
      </w:r>
      <w:r>
        <w:rPr>
          <w:rFonts w:hint="eastAsia" w:ascii="ＭＳ 明朝" w:hAnsi="ＭＳ 明朝"/>
        </w:rPr>
        <w:t>4000</w:t>
      </w:r>
      <w:r>
        <w:rPr>
          <w:rFonts w:hint="eastAsia" w:ascii="ＭＳ 明朝" w:hAnsi="ＭＳ 明朝"/>
        </w:rPr>
        <w:t>名ぐらいの職員を対象に実施したい。来年度からは、公文書管理主任やその補助者などの公文書管理のキーマン、若い職員を対象とした研修を頻繁に公文書館で開催したい。</w:t>
      </w:r>
    </w:p>
    <w:p>
      <w:pPr>
        <w:pStyle w:val="0"/>
        <w:rPr>
          <w:rFonts w:hint="default" w:ascii="ＭＳ 明朝" w:hAnsi="ＭＳ 明朝"/>
          <w:sz w:val="22"/>
        </w:rPr>
      </w:pPr>
    </w:p>
    <w:p>
      <w:pPr>
        <w:pStyle w:val="0"/>
        <w:ind w:left="430" w:leftChars="100" w:hanging="220" w:hangingChars="100"/>
        <w:rPr>
          <w:rFonts w:hint="default" w:ascii="ＭＳ 明朝" w:hAnsi="ＭＳ 明朝"/>
        </w:rPr>
      </w:pPr>
      <w:r>
        <w:rPr>
          <w:rFonts w:hint="eastAsia" w:ascii="ＭＳ 明朝" w:hAnsi="ＭＳ 明朝"/>
          <w:sz w:val="22"/>
        </w:rPr>
        <w:t>○公文書館の職員は行政への理解と歴史的な視点を必要とし、やはり専門職がいるのだろうと思う。その専門職を専門職として採用したり、県職員の中でアーキビストの資格を取ってもらう、大学に派遣して学んでもらう等を組み込んだ形の職員養成が必要だと思う。</w:t>
      </w:r>
    </w:p>
    <w:p>
      <w:pPr>
        <w:pStyle w:val="0"/>
        <w:ind w:left="420" w:hanging="420" w:hangingChars="200"/>
        <w:rPr>
          <w:rFonts w:hint="default" w:ascii="ＭＳ 明朝" w:hAnsi="ＭＳ 明朝"/>
        </w:rPr>
      </w:pPr>
      <w:r>
        <w:rPr>
          <w:rFonts w:hint="eastAsia" w:ascii="ＭＳ 明朝" w:hAnsi="ＭＳ 明朝"/>
        </w:rPr>
        <w:t>　→専門職員は、公文書館の中で人材育成を図っていって養成をしたい。実務経験を踏みながら、国立公文書館のアーカイブス研修の受講、国のアーキビスト資格の取得などにより、複数人の専門職員を本県でも配置をしていきたい。将来的には、そういう資格を持った方の正職員採用もできればと思っており、検討して、取組を進めていきたい。</w:t>
      </w:r>
    </w:p>
    <w:p>
      <w:pPr>
        <w:pStyle w:val="0"/>
        <w:rPr>
          <w:rFonts w:hint="default" w:ascii="ＭＳ 明朝" w:hAnsi="ＭＳ 明朝"/>
          <w:sz w:val="22"/>
        </w:rPr>
      </w:pPr>
    </w:p>
    <w:p>
      <w:pPr>
        <w:pStyle w:val="0"/>
        <w:ind w:left="430" w:leftChars="100" w:hanging="220" w:hangingChars="100"/>
        <w:rPr>
          <w:rFonts w:hint="default" w:ascii="ＭＳ 明朝" w:hAnsi="ＭＳ 明朝"/>
        </w:rPr>
      </w:pPr>
      <w:r>
        <w:rPr>
          <w:rFonts w:hint="eastAsia" w:ascii="ＭＳ 明朝" w:hAnsi="ＭＳ 明朝"/>
          <w:sz w:val="22"/>
        </w:rPr>
        <w:t>○公文書館は、特定歴史公文書等を単に管理してということだけでなく、調査研究して、公文書館が現代史を描くというくらいの機関であってもらいたい。県史の編さんが始まれば、公文書館にある資料が、昭和、戦後、平成の歴史を書く中核になり、本当に期待している。</w:t>
      </w:r>
    </w:p>
    <w:p>
      <w:pPr>
        <w:pStyle w:val="0"/>
        <w:ind w:left="420" w:hanging="420" w:hangingChars="200"/>
        <w:rPr>
          <w:rFonts w:hint="default" w:ascii="ＭＳ 明朝" w:hAnsi="ＭＳ 明朝"/>
        </w:rPr>
      </w:pPr>
      <w:r>
        <w:rPr>
          <w:rFonts w:hint="eastAsia" w:ascii="ＭＳ 明朝" w:hAnsi="ＭＳ 明朝"/>
        </w:rPr>
        <w:t>　→ご指摘のように公文書館の特定歴史公文書等を活用しての県史編さんということも考えられる。県史編さんに関わるかまだわからないが、そういった過程の中で職員の育成を、経験を積んでいけたらと思う。</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６　その他意見</w:t>
      </w:r>
    </w:p>
    <w:p>
      <w:pPr>
        <w:pStyle w:val="0"/>
        <w:ind w:left="430" w:leftChars="100" w:hanging="220" w:hangingChars="100"/>
        <w:rPr>
          <w:rFonts w:hint="default" w:ascii="ＭＳ 明朝" w:hAnsi="ＭＳ 明朝"/>
        </w:rPr>
      </w:pPr>
      <w:r>
        <w:rPr>
          <w:rFonts w:hint="eastAsia" w:ascii="ＭＳ 明朝" w:hAnsi="ＭＳ 明朝"/>
          <w:sz w:val="22"/>
        </w:rPr>
        <w:t>○ガイドライン</w:t>
      </w:r>
      <w:r>
        <w:rPr>
          <w:rFonts w:hint="eastAsia" w:ascii="ＭＳ 明朝" w:hAnsi="ＭＳ 明朝"/>
          <w:sz w:val="22"/>
        </w:rPr>
        <w:t>43</w:t>
      </w:r>
      <w:r>
        <w:rPr>
          <w:rFonts w:hint="eastAsia" w:ascii="ＭＳ 明朝" w:hAnsi="ＭＳ 明朝"/>
          <w:sz w:val="22"/>
        </w:rPr>
        <w:t>ページの公文書ファイル管理簿の記載例の小分類のところが全て空欄になっている理由は。</w:t>
      </w:r>
    </w:p>
    <w:p>
      <w:pPr>
        <w:pStyle w:val="0"/>
        <w:ind w:left="420" w:hanging="420" w:hangingChars="200"/>
        <w:rPr>
          <w:rFonts w:hint="default" w:ascii="ＭＳ 明朝" w:hAnsi="ＭＳ 明朝"/>
        </w:rPr>
      </w:pPr>
      <w:r>
        <w:rPr>
          <w:rFonts w:hint="eastAsia" w:ascii="ＭＳ 明朝" w:hAnsi="ＭＳ 明朝"/>
        </w:rPr>
        <w:t>　→本県の分類は、大分類、中分類、（小分類）、ファイル名の３段階（４段階）の階層構造とし、小分類は必要な場合に設けるものと</w:t>
      </w:r>
      <w:r>
        <w:rPr>
          <w:rFonts w:hint="eastAsia" w:ascii="ＭＳ 明朝" w:hAnsi="ＭＳ 明朝"/>
          <w:sz w:val="22"/>
        </w:rPr>
        <w:t>ガイドラインに</w:t>
      </w:r>
      <w:r>
        <w:rPr>
          <w:rFonts w:hint="eastAsia" w:ascii="ＭＳ 明朝" w:hAnsi="ＭＳ 明朝"/>
        </w:rPr>
        <w:t>記載している。原則３段階、必要な場合は４段階ということを示すために、記載例では小分類という枠をかまえた上で、空欄にしている。</w:t>
      </w:r>
    </w:p>
    <w:p>
      <w:pPr>
        <w:pStyle w:val="0"/>
        <w:ind w:left="420" w:leftChars="100" w:hanging="210" w:hangingChars="100"/>
        <w:rPr>
          <w:rFonts w:hint="default" w:ascii="ＭＳ 明朝" w:hAnsi="ＭＳ 明朝"/>
        </w:rPr>
      </w:pPr>
    </w:p>
    <w:p>
      <w:pPr>
        <w:pStyle w:val="0"/>
        <w:ind w:left="430" w:leftChars="100" w:hanging="220" w:hangingChars="100"/>
        <w:rPr>
          <w:rFonts w:hint="default" w:ascii="ＭＳ 明朝" w:hAnsi="ＭＳ 明朝"/>
        </w:rPr>
      </w:pPr>
      <w:r>
        <w:rPr>
          <w:rFonts w:hint="eastAsia" w:ascii="ＭＳ 明朝" w:hAnsi="ＭＳ 明朝"/>
          <w:sz w:val="22"/>
        </w:rPr>
        <w:t>○歴史公文書等選別マニュアルは、県庁の職員がわかりやすく評価選別をするためのものだと思う。文書例については、移管すべき文書例のほか、原則として廃棄しても良い文書例を追加していけば、よりわかりやすくなるのではないかと思う。</w:t>
      </w:r>
    </w:p>
    <w:p>
      <w:pPr>
        <w:pStyle w:val="0"/>
        <w:ind w:left="420" w:leftChars="100" w:hanging="210" w:hangingChars="100"/>
        <w:rPr>
          <w:rFonts w:hint="default" w:ascii="ＭＳ 明朝" w:hAnsi="ＭＳ 明朝"/>
        </w:rPr>
      </w:pPr>
    </w:p>
    <w:p>
      <w:pPr>
        <w:pStyle w:val="0"/>
        <w:ind w:left="430" w:leftChars="100" w:hanging="220" w:hangingChars="100"/>
        <w:rPr>
          <w:rFonts w:hint="default" w:ascii="ＭＳ 明朝" w:hAnsi="ＭＳ 明朝"/>
        </w:rPr>
      </w:pPr>
      <w:r>
        <w:rPr>
          <w:rFonts w:hint="eastAsia" w:ascii="ＭＳ 明朝" w:hAnsi="ＭＳ 明朝"/>
          <w:sz w:val="22"/>
        </w:rPr>
        <w:t>○</w:t>
      </w:r>
      <w:r>
        <w:rPr>
          <w:rFonts w:hint="eastAsia" w:ascii="ＭＳ 明朝" w:hAnsi="ＭＳ 明朝"/>
        </w:rPr>
        <w:t>条例第</w:t>
      </w:r>
      <w:r>
        <w:rPr>
          <w:rFonts w:hint="eastAsia" w:ascii="ＭＳ 明朝" w:hAnsi="ＭＳ 明朝"/>
        </w:rPr>
        <w:t>16</w:t>
      </w:r>
      <w:r>
        <w:rPr>
          <w:rFonts w:hint="eastAsia" w:ascii="ＭＳ 明朝" w:hAnsi="ＭＳ 明朝"/>
        </w:rPr>
        <w:t>条の利用請求は、利用者にとって手続が負担になることがあるので、施行規則第</w:t>
      </w:r>
      <w:r>
        <w:rPr>
          <w:rFonts w:hint="eastAsia" w:ascii="ＭＳ 明朝" w:hAnsi="ＭＳ 明朝"/>
        </w:rPr>
        <w:t>36</w:t>
      </w:r>
      <w:r>
        <w:rPr>
          <w:rFonts w:hint="eastAsia" w:ascii="ＭＳ 明朝" w:hAnsi="ＭＳ 明朝"/>
        </w:rPr>
        <w:t>条の簡便な利用が設けられている。国立公文書館の特定歴史公文書等の利用の</w:t>
      </w:r>
      <w:r>
        <w:rPr>
          <w:rFonts w:hint="eastAsia" w:ascii="ＭＳ 明朝" w:hAnsi="ＭＳ 明朝"/>
        </w:rPr>
        <w:t>99</w:t>
      </w:r>
      <w:r>
        <w:rPr>
          <w:rFonts w:hint="eastAsia" w:ascii="ＭＳ 明朝" w:hAnsi="ＭＳ 明朝"/>
        </w:rPr>
        <w:t>％がこの簡便な利用であり、高知県公文書館も県民ができる限り簡便に利用できるようにしてほしい。</w:t>
      </w:r>
    </w:p>
    <w:p>
      <w:pPr>
        <w:pStyle w:val="0"/>
        <w:ind w:left="420" w:leftChars="100" w:hanging="210" w:hangingChars="100"/>
        <w:rPr>
          <w:rFonts w:hint="default" w:ascii="ＭＳ 明朝" w:hAnsi="ＭＳ 明朝"/>
        </w:rPr>
      </w:pPr>
    </w:p>
    <w:p>
      <w:pPr>
        <w:pStyle w:val="0"/>
        <w:ind w:left="430" w:leftChars="100" w:hanging="220" w:hangingChars="100"/>
        <w:rPr>
          <w:rFonts w:hint="default" w:ascii="ＭＳ 明朝" w:hAnsi="ＭＳ 明朝"/>
        </w:rPr>
      </w:pPr>
      <w:r>
        <w:rPr>
          <w:rFonts w:hint="eastAsia" w:ascii="ＭＳ 明朝" w:hAnsi="ＭＳ 明朝"/>
          <w:sz w:val="22"/>
        </w:rPr>
        <w:t>○</w:t>
      </w:r>
      <w:r>
        <w:rPr>
          <w:rFonts w:hint="eastAsia" w:ascii="ＭＳ 明朝" w:hAnsi="ＭＳ 明朝"/>
        </w:rPr>
        <w:t>国立公文書館では、目録の横断検索等ができるデジタルアーカイブズシステムを構築しており、現在全国</w:t>
      </w:r>
      <w:r>
        <w:rPr>
          <w:rFonts w:hint="eastAsia" w:ascii="ＭＳ 明朝" w:hAnsi="ＭＳ 明朝"/>
        </w:rPr>
        <w:t>20</w:t>
      </w:r>
      <w:r>
        <w:rPr>
          <w:rFonts w:hint="eastAsia" w:ascii="ＭＳ 明朝" w:hAnsi="ＭＳ 明朝"/>
        </w:rPr>
        <w:t>館くらいの自治体の公文書館等と繋げている。今後、高知県立公文書館で目録をシステム化する際には、ぜひそういう機能が使えるようなものにしてほしい。</w:t>
      </w:r>
    </w:p>
    <w:p>
      <w:pPr>
        <w:pStyle w:val="0"/>
        <w:ind w:left="420" w:leftChars="100" w:hanging="210" w:hangingChars="100"/>
        <w:rPr>
          <w:rFonts w:hint="default" w:ascii="ＭＳ 明朝" w:hAnsi="ＭＳ 明朝"/>
        </w:rPr>
      </w:pPr>
    </w:p>
    <w:p>
      <w:pPr>
        <w:pStyle w:val="0"/>
        <w:ind w:left="430" w:leftChars="100" w:hanging="220" w:hangingChars="100"/>
        <w:rPr>
          <w:rFonts w:hint="default" w:ascii="ＭＳ 明朝" w:hAnsi="ＭＳ 明朝"/>
        </w:rPr>
      </w:pPr>
      <w:r>
        <w:rPr>
          <w:rFonts w:hint="eastAsia" w:ascii="ＭＳ 明朝" w:hAnsi="ＭＳ 明朝"/>
          <w:sz w:val="22"/>
        </w:rPr>
        <w:t>○高知県立公文書館で展示会を開催する際には、</w:t>
      </w:r>
      <w:r>
        <w:rPr>
          <w:rFonts w:hint="eastAsia" w:ascii="ＭＳ 明朝" w:hAnsi="ＭＳ 明朝"/>
        </w:rPr>
        <w:t>国立公文書館の資料の貸出しや、国立公文書館の資料のレプリカの作成などを利用して、できるだけ県民の皆様に広く利用されるような館にしてほしい。</w:t>
      </w:r>
    </w:p>
    <w:p>
      <w:pPr>
        <w:pStyle w:val="0"/>
        <w:ind w:left="430" w:leftChars="100" w:hanging="220" w:hangingChars="100"/>
        <w:rPr>
          <w:rFonts w:hint="default" w:ascii="ＭＳ 明朝" w:hAnsi="ＭＳ 明朝"/>
          <w:sz w:val="22"/>
        </w:rPr>
      </w:pPr>
    </w:p>
    <w:p>
      <w:pPr>
        <w:pStyle w:val="0"/>
        <w:ind w:left="430" w:leftChars="100" w:hanging="220" w:hangingChars="100"/>
        <w:rPr>
          <w:rFonts w:hint="default" w:ascii="ＭＳ 明朝" w:hAnsi="ＭＳ 明朝"/>
          <w:sz w:val="22"/>
        </w:rPr>
      </w:pPr>
      <w:r>
        <w:rPr>
          <w:rFonts w:hint="eastAsia" w:ascii="ＭＳ 明朝" w:hAnsi="ＭＳ 明朝"/>
          <w:sz w:val="22"/>
        </w:rPr>
        <w:t>○</w:t>
      </w:r>
      <w:r>
        <w:rPr>
          <w:rFonts w:hint="eastAsia" w:ascii="ＭＳ 明朝" w:hAnsi="ＭＳ 明朝"/>
        </w:rPr>
        <w:t>現用公文書に関して、公文書管理法は施行日前に作成・取得された文書にも原則適用される。高知県の条例では施行日前公文書は適用除外であるが、準じた取扱いにするとしているので多分大丈夫だと思うが、可能な限り施行日前公文書も施行日後の公文書と同じような取扱いをしてほしい。</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７　その他</w:t>
      </w:r>
    </w:p>
    <w:p>
      <w:pPr>
        <w:pStyle w:val="0"/>
        <w:ind w:left="220" w:hanging="220" w:hangingChars="100"/>
        <w:rPr>
          <w:rFonts w:hint="default" w:ascii="ＭＳ 明朝" w:hAnsi="ＭＳ 明朝"/>
          <w:sz w:val="22"/>
        </w:rPr>
      </w:pPr>
      <w:r>
        <w:rPr>
          <w:rFonts w:hint="eastAsia" w:ascii="ＭＳ 明朝" w:hAnsi="ＭＳ 明朝"/>
          <w:sz w:val="22"/>
        </w:rPr>
        <w:t>　　第３回の会議の日程を</w:t>
      </w:r>
      <w:r>
        <w:rPr>
          <w:rFonts w:hint="eastAsia" w:ascii="ＭＳ 明朝" w:hAnsi="ＭＳ 明朝"/>
          <w:sz w:val="22"/>
        </w:rPr>
        <w:t>11</w:t>
      </w:r>
      <w:r>
        <w:rPr>
          <w:rFonts w:hint="eastAsia" w:ascii="ＭＳ 明朝" w:hAnsi="ＭＳ 明朝"/>
          <w:sz w:val="22"/>
        </w:rPr>
        <w:t>月</w:t>
      </w:r>
      <w:r>
        <w:rPr>
          <w:rFonts w:hint="eastAsia" w:ascii="ＭＳ 明朝" w:hAnsi="ＭＳ 明朝"/>
          <w:sz w:val="22"/>
        </w:rPr>
        <w:t>26</w:t>
      </w:r>
      <w:r>
        <w:rPr>
          <w:rFonts w:hint="eastAsia" w:ascii="ＭＳ 明朝" w:hAnsi="ＭＳ 明朝"/>
          <w:sz w:val="22"/>
        </w:rPr>
        <w:t>日（火）又は</w:t>
      </w:r>
      <w:r>
        <w:rPr>
          <w:rFonts w:hint="eastAsia" w:ascii="ＭＳ 明朝" w:hAnsi="ＭＳ 明朝"/>
          <w:sz w:val="22"/>
        </w:rPr>
        <w:t>12</w:t>
      </w:r>
      <w:r>
        <w:rPr>
          <w:rFonts w:hint="eastAsia" w:ascii="ＭＳ 明朝" w:hAnsi="ＭＳ 明朝"/>
          <w:sz w:val="22"/>
        </w:rPr>
        <w:t>月３日（火）午後２時から５時まで、高知県立高知城歴史博物館で行うよう調整することとした。</w:t>
      </w:r>
    </w:p>
    <w:p>
      <w:pPr>
        <w:pStyle w:val="0"/>
        <w:ind w:left="220" w:hanging="220" w:hangingChars="100"/>
        <w:rPr>
          <w:rFonts w:hint="default" w:ascii="ＭＳ 明朝" w:hAnsi="ＭＳ 明朝"/>
          <w:sz w:val="22"/>
        </w:rPr>
      </w:pPr>
      <w:r>
        <w:rPr>
          <w:rFonts w:hint="eastAsia" w:ascii="ＭＳ 明朝" w:hAnsi="ＭＳ 明朝"/>
          <w:sz w:val="22"/>
        </w:rPr>
        <w:t>　</w:t>
      </w:r>
    </w:p>
    <w:p>
      <w:pPr>
        <w:pStyle w:val="0"/>
        <w:ind w:left="220" w:hanging="220" w:hangingChars="100"/>
        <w:rPr>
          <w:rFonts w:hint="default" w:ascii="ＭＳ 明朝" w:hAnsi="ＭＳ 明朝"/>
          <w:sz w:val="22"/>
        </w:rPr>
      </w:pPr>
      <w:r>
        <w:rPr>
          <w:rFonts w:hint="eastAsia" w:ascii="ＭＳ 明朝" w:hAnsi="ＭＳ 明朝"/>
          <w:sz w:val="22"/>
        </w:rPr>
        <w:t>○次回審議事項</w:t>
      </w:r>
    </w:p>
    <w:p>
      <w:pPr>
        <w:pStyle w:val="0"/>
        <w:ind w:left="220" w:hanging="220" w:hangingChars="100"/>
        <w:rPr>
          <w:rFonts w:hint="default" w:ascii="ＭＳ 明朝" w:hAnsi="ＭＳ 明朝"/>
          <w:sz w:val="22"/>
        </w:rPr>
      </w:pPr>
      <w:r>
        <w:rPr>
          <w:rFonts w:hint="eastAsia" w:ascii="ＭＳ 明朝" w:hAnsi="ＭＳ 明朝"/>
          <w:sz w:val="22"/>
        </w:rPr>
        <w:t>　　・実施機関（高知県知事及び高知県議会を除く。）の公文書管理規程（案）の諮問、審議</w:t>
      </w:r>
    </w:p>
    <w:sectPr>
      <w:footerReference r:id="rId5" w:type="default"/>
      <w:pgSz w:w="11906" w:h="16838"/>
      <w:pgMar w:top="1135" w:right="850" w:bottom="1134" w:left="1134"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3</Pages>
  <Words>20</Words>
  <Characters>2832</Characters>
  <Application>JUST Note</Application>
  <Lines>103</Lines>
  <Paragraphs>46</Paragraphs>
  <Company>国立公文書館</Company>
  <CharactersWithSpaces>2870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429300</cp:lastModifiedBy>
  <cp:lastPrinted>2019-08-09T03:14:00Z</cp:lastPrinted>
  <dcterms:created xsi:type="dcterms:W3CDTF">2019-11-25T02:40:00Z</dcterms:created>
  <dcterms:modified xsi:type="dcterms:W3CDTF">2019-11-26T10:40:54Z</dcterms:modified>
  <cp:revision>5</cp:revision>
</cp:coreProperties>
</file>