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u w:val="none" w:color="auto"/>
        </w:rPr>
      </w:pPr>
      <w:r>
        <w:rPr>
          <w:rFonts w:hint="eastAsia" w:ascii="ＭＳ 明朝" w:hAnsi="ＭＳ 明朝"/>
          <w:u w:val="none" w:color="auto"/>
        </w:rPr>
        <w:t>第１号様式（第６条、第</w:t>
      </w:r>
      <w:r>
        <w:rPr>
          <w:rFonts w:hint="eastAsia" w:ascii="ＭＳ 明朝" w:hAnsi="ＭＳ 明朝"/>
          <w:u w:val="none" w:color="auto"/>
        </w:rPr>
        <w:t>12</w:t>
      </w:r>
      <w:r>
        <w:rPr>
          <w:rFonts w:hint="eastAsia" w:ascii="ＭＳ 明朝" w:hAnsi="ＭＳ 明朝"/>
          <w:u w:val="none" w:color="auto"/>
        </w:rPr>
        <w:t>条関係）</w:t>
      </w:r>
    </w:p>
    <w:p>
      <w:pPr>
        <w:pStyle w:val="15"/>
        <w:ind w:firstLine="1992" w:firstLineChars="1000"/>
        <w:rPr>
          <w:rFonts w:hint="default"/>
          <w:sz w:val="21"/>
          <w:u w:val="none" w:color="auto"/>
        </w:rPr>
      </w:pPr>
      <w:r>
        <w:rPr>
          <w:rFonts w:hint="eastAsia"/>
          <w:sz w:val="21"/>
          <w:u w:val="none" w:color="auto"/>
        </w:rPr>
        <w:t>高知県ひとり親家庭自立支援事業費補助金（自立支援教育訓練給付金）</w:t>
      </w:r>
    </w:p>
    <w:p>
      <w:pPr>
        <w:pStyle w:val="15"/>
        <w:ind w:firstLine="1992" w:firstLineChars="1000"/>
        <w:rPr>
          <w:rFonts w:hint="default" w:ascii="ＭＳ 明朝" w:hAnsi="ＭＳ 明朝"/>
          <w:u w:val="none" w:color="auto"/>
        </w:rPr>
      </w:pPr>
      <w:r>
        <w:rPr>
          <w:rFonts w:hint="eastAsia"/>
          <w:sz w:val="21"/>
          <w:u w:val="none" w:color="auto"/>
        </w:rPr>
        <w:t>交付申請書兼実績報告書</w:t>
      </w:r>
      <w:r>
        <w:rPr>
          <w:rFonts w:hint="eastAsia" w:ascii="ＭＳ 明朝" w:hAnsi="ＭＳ 明朝"/>
          <w:u w:val="none" w:color="auto"/>
        </w:rPr>
        <w:t>　</w:t>
      </w:r>
    </w:p>
    <w:p>
      <w:pPr>
        <w:pStyle w:val="0"/>
        <w:ind w:right="418"/>
        <w:jc w:val="right"/>
        <w:rPr>
          <w:rFonts w:hint="default" w:ascii="ＭＳ 明朝" w:hAnsi="ＭＳ 明朝"/>
          <w:u w:val="none" w:color="auto"/>
        </w:rPr>
      </w:pPr>
      <w:r>
        <w:rPr>
          <w:rFonts w:hint="eastAsia" w:ascii="ＭＳ 明朝" w:hAnsi="ＭＳ 明朝"/>
          <w:u w:val="none" w:color="auto"/>
        </w:rPr>
        <w:t>令和　　年　　月　　日</w:t>
      </w:r>
    </w:p>
    <w:p>
      <w:pPr>
        <w:pStyle w:val="0"/>
        <w:rPr>
          <w:rFonts w:hint="default" w:ascii="ＭＳ 明朝" w:hAnsi="ＭＳ 明朝"/>
          <w:u w:val="none" w:color="auto"/>
        </w:rPr>
      </w:pPr>
      <w:r>
        <w:rPr>
          <w:rFonts w:hint="eastAsia" w:ascii="ＭＳ 明朝" w:hAnsi="ＭＳ 明朝"/>
          <w:u w:val="none" w:color="auto"/>
        </w:rPr>
        <w:t>　　　高知県知事　　　　　　　　　　様</w:t>
      </w:r>
    </w:p>
    <w:p>
      <w:pPr>
        <w:pStyle w:val="0"/>
        <w:rPr>
          <w:rFonts w:hint="default" w:ascii="ＭＳ 明朝" w:hAnsi="ＭＳ 明朝"/>
          <w:u w:val="none" w:color="auto"/>
        </w:rPr>
      </w:pPr>
    </w:p>
    <w:p>
      <w:pPr>
        <w:pStyle w:val="0"/>
        <w:rPr>
          <w:rFonts w:hint="default" w:ascii="ＭＳ 明朝" w:hAnsi="ＭＳ 明朝"/>
          <w:u w:val="none" w:color="auto"/>
        </w:rPr>
      </w:pPr>
      <w:r>
        <w:rPr>
          <w:rFonts w:hint="eastAsia" w:ascii="ＭＳ 明朝" w:hAnsi="ＭＳ 明朝"/>
          <w:u w:val="none" w:color="auto"/>
        </w:rPr>
        <w:t>　　　　　　　　　　　　　　　　　　　　　　　　　　　　　　申請者氏名　　　　　　　　　　　</w:t>
      </w:r>
    </w:p>
    <w:p>
      <w:pPr>
        <w:pStyle w:val="0"/>
        <w:rPr>
          <w:rFonts w:hint="default" w:ascii="ＭＳ 明朝" w:hAnsi="ＭＳ 明朝"/>
          <w:b w:val="1"/>
          <w:u w:val="none" w:color="auto"/>
        </w:rPr>
      </w:pPr>
    </w:p>
    <w:p>
      <w:pPr>
        <w:pStyle w:val="0"/>
        <w:ind w:firstLine="198" w:firstLineChars="100"/>
        <w:rPr>
          <w:rFonts w:hint="default" w:ascii="ＭＳ 明朝" w:hAnsi="ＭＳ 明朝"/>
          <w:sz w:val="20"/>
          <w:u w:val="none" w:color="auto"/>
        </w:rPr>
      </w:pPr>
      <w:r>
        <w:rPr>
          <w:rFonts w:hint="eastAsia" w:ascii="ＭＳ 明朝" w:hAnsi="ＭＳ 明朝"/>
          <w:sz w:val="20"/>
          <w:u w:val="none" w:color="auto"/>
        </w:rPr>
        <w:t>自立支援教育訓練給付金の交付を受けたいので、高知県ひとり親家庭自立支援事業費補助金交付要綱第６条（第</w:t>
      </w:r>
      <w:r>
        <w:rPr>
          <w:rFonts w:hint="eastAsia" w:ascii="ＭＳ 明朝" w:hAnsi="ＭＳ 明朝"/>
          <w:sz w:val="20"/>
          <w:u w:val="none" w:color="auto"/>
        </w:rPr>
        <w:t>12</w:t>
      </w:r>
      <w:r>
        <w:rPr>
          <w:rFonts w:hint="eastAsia" w:ascii="ＭＳ 明朝" w:hAnsi="ＭＳ 明朝"/>
          <w:sz w:val="20"/>
          <w:u w:val="none" w:color="auto"/>
        </w:rPr>
        <w:t>条第１号）の規定により、次のとおり申請（報告）をします。また、自立支援教育訓練給付金の交付を受けるにあたり、県が、関係機関で必要な事項</w:t>
      </w:r>
      <w:r>
        <w:rPr>
          <w:rFonts w:hint="eastAsia" w:ascii="ＭＳ 明朝" w:hAnsi="ＭＳ 明朝" w:eastAsia="ＭＳ 明朝"/>
          <w:sz w:val="20"/>
          <w:u w:val="none" w:color="auto"/>
        </w:rPr>
        <w:t>（地方税関係情報等の特定個人情報を含む。）</w:t>
      </w:r>
      <w:r>
        <w:rPr>
          <w:rFonts w:hint="eastAsia" w:ascii="ＭＳ 明朝" w:hAnsi="ＭＳ 明朝"/>
          <w:sz w:val="20"/>
          <w:u w:val="none" w:color="auto"/>
        </w:rPr>
        <w:t>の調査確認を行うことに同意します。</w:t>
      </w:r>
    </w:p>
    <w:tbl>
      <w:tblPr>
        <w:tblStyle w:val="11"/>
        <w:tblW w:w="0" w:type="auto"/>
        <w:jc w:val="left"/>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78"/>
        <w:gridCol w:w="1710"/>
        <w:gridCol w:w="1342"/>
        <w:gridCol w:w="424"/>
        <w:gridCol w:w="424"/>
        <w:gridCol w:w="357"/>
        <w:gridCol w:w="226"/>
        <w:gridCol w:w="662"/>
        <w:gridCol w:w="1808"/>
      </w:tblGrid>
      <w:tr>
        <w:trPr>
          <w:cantSplit/>
          <w:trHeight w:val="291" w:hRule="atLeast"/>
        </w:trPr>
        <w:tc>
          <w:tcPr>
            <w:tcW w:w="3078" w:type="dxa"/>
            <w:vMerge w:val="restart"/>
            <w:tcBorders>
              <w:top w:val="none" w:color="auto" w:sz="0" w:space="0"/>
              <w:left w:val="single" w:color="auto" w:sz="12" w:space="0"/>
              <w:bottom w:val="none" w:color="auto" w:sz="0"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①氏　　名</w:t>
            </w:r>
          </w:p>
          <w:p>
            <w:pPr>
              <w:pStyle w:val="0"/>
              <w:rPr>
                <w:rFonts w:hint="default" w:ascii="ＭＳ 明朝" w:hAnsi="ＭＳ 明朝"/>
                <w:u w:val="none" w:color="auto"/>
              </w:rPr>
            </w:pPr>
            <w:r>
              <w:rPr>
                <w:rFonts w:hint="eastAsia" w:ascii="ＭＳ 明朝" w:hAnsi="ＭＳ 明朝"/>
                <w:u w:val="none" w:color="auto"/>
              </w:rPr>
              <w:t>（個人番号）</w:t>
            </w:r>
          </w:p>
        </w:tc>
        <w:tc>
          <w:tcPr>
            <w:tcW w:w="3052" w:type="dxa"/>
            <w:gridSpan w:val="2"/>
            <w:tcBorders>
              <w:top w:val="none" w:color="auto" w:sz="0" w:space="0"/>
              <w:left w:val="none" w:color="auto" w:sz="0" w:space="0"/>
              <w:bottom w:val="dashed" w:color="auto" w:sz="4"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c>
          <w:tcPr>
            <w:tcW w:w="1431" w:type="dxa"/>
            <w:gridSpan w:val="4"/>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生年月日</w:t>
            </w:r>
          </w:p>
        </w:tc>
        <w:tc>
          <w:tcPr>
            <w:tcW w:w="2470" w:type="dxa"/>
            <w:gridSpan w:val="2"/>
            <w:vMerge w:val="restart"/>
            <w:tcBorders>
              <w:top w:val="none" w:color="auto" w:sz="0" w:space="0"/>
              <w:left w:val="none" w:color="auto" w:sz="0" w:space="0"/>
              <w:bottom w:val="none" w:color="auto" w:sz="0" w:space="0"/>
              <w:right w:val="single" w:color="auto" w:sz="12" w:space="0"/>
              <w:tl2br w:val="nil"/>
              <w:tr2bl w:val="nil"/>
            </w:tcBorders>
            <w:vAlign w:val="center"/>
          </w:tcPr>
          <w:p>
            <w:pPr>
              <w:pStyle w:val="0"/>
              <w:ind w:right="-223"/>
              <w:rPr>
                <w:rFonts w:hint="default" w:ascii="ＭＳ 明朝" w:hAnsi="ＭＳ 明朝"/>
                <w:u w:val="none" w:color="auto"/>
              </w:rPr>
            </w:pPr>
            <w:r>
              <w:rPr>
                <w:rFonts w:hint="eastAsia" w:ascii="ＭＳ 明朝" w:hAnsi="ＭＳ 明朝" w:eastAsia="ＭＳ 明朝"/>
                <w:u w:val="none" w:color="auto"/>
              </w:rPr>
              <w:t>昭・平・令</w:t>
            </w:r>
          </w:p>
          <w:p>
            <w:pPr>
              <w:pStyle w:val="0"/>
              <w:ind w:right="-223"/>
              <w:jc w:val="center"/>
              <w:rPr>
                <w:rFonts w:hint="default" w:ascii="ＭＳ 明朝" w:hAnsi="ＭＳ 明朝"/>
                <w:u w:val="none" w:color="auto"/>
              </w:rPr>
            </w:pPr>
            <w:r>
              <w:rPr>
                <w:rFonts w:hint="eastAsia" w:ascii="ＭＳ 明朝" w:hAnsi="ＭＳ 明朝"/>
                <w:u w:val="none" w:color="auto"/>
              </w:rPr>
              <w:t>　　年　　月　　日生</w:t>
            </w:r>
          </w:p>
          <w:p>
            <w:pPr>
              <w:pStyle w:val="0"/>
              <w:wordWrap w:val="0"/>
              <w:jc w:val="right"/>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歳</w:t>
            </w:r>
            <w:r>
              <w:rPr>
                <w:rFonts w:hint="default" w:ascii="ＭＳ 明朝" w:hAnsi="ＭＳ 明朝"/>
                <w:u w:val="none" w:color="auto"/>
              </w:rPr>
              <w:t>)</w:t>
            </w:r>
          </w:p>
        </w:tc>
      </w:tr>
      <w:tr>
        <w:trPr>
          <w:cantSplit/>
          <w:trHeight w:val="552" w:hRule="atLeast"/>
        </w:trPr>
        <w:tc>
          <w:tcPr>
            <w:tcW w:w="3078" w:type="dxa"/>
            <w:vMerge w:val="continue"/>
            <w:tcBorders>
              <w:top w:val="none" w:color="auto" w:sz="0" w:space="0"/>
              <w:left w:val="single" w:color="auto" w:sz="12" w:space="0"/>
              <w:bottom w:val="none" w:color="auto" w:sz="0" w:space="0"/>
              <w:right w:val="none" w:color="auto" w:sz="0" w:space="0"/>
              <w:tl2br w:val="nil"/>
              <w:tr2bl w:val="nil"/>
            </w:tcBorders>
            <w:vAlign w:val="center"/>
          </w:tcPr>
          <w:p>
            <w:pPr>
              <w:pStyle w:val="0"/>
              <w:rPr>
                <w:rFonts w:hint="eastAsia"/>
              </w:rPr>
            </w:pPr>
          </w:p>
        </w:tc>
        <w:tc>
          <w:tcPr>
            <w:tcW w:w="3052"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rPr>
                <w:rFonts w:hint="default" w:ascii="ＭＳ 明朝" w:hAnsi="ＭＳ 明朝"/>
                <w:u w:val="none" w:color="auto"/>
              </w:rPr>
            </w:pPr>
          </w:p>
        </w:tc>
        <w:tc>
          <w:tcPr>
            <w:tcW w:w="1431" w:type="dxa"/>
            <w:gridSpan w:val="4"/>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2470" w:type="dxa"/>
            <w:gridSpan w:val="2"/>
            <w:vMerge w:val="continue"/>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rPr>
            </w:pPr>
          </w:p>
        </w:tc>
      </w:tr>
      <w:tr>
        <w:trPr>
          <w:cantSplit/>
          <w:trHeight w:val="281" w:hRule="atLeast"/>
        </w:trPr>
        <w:tc>
          <w:tcPr>
            <w:tcW w:w="3078" w:type="dxa"/>
            <w:vMerge w:val="continue"/>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eastAsia"/>
              </w:rPr>
            </w:pPr>
          </w:p>
        </w:tc>
        <w:tc>
          <w:tcPr>
            <w:tcW w:w="3052" w:type="dxa"/>
            <w:gridSpan w:val="2"/>
            <w:tcBorders>
              <w:top w:val="none" w:color="auto" w:sz="0" w:space="0"/>
              <w:left w:val="none" w:color="auto" w:sz="0"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個人番号</w:t>
            </w:r>
          </w:p>
        </w:tc>
        <w:tc>
          <w:tcPr>
            <w:tcW w:w="1431" w:type="dxa"/>
            <w:gridSpan w:val="4"/>
            <w:vMerge w:val="continue"/>
            <w:tcBorders>
              <w:top w:val="none" w:color="auto" w:sz="0" w:space="0"/>
              <w:left w:val="none" w:color="auto" w:sz="0" w:space="0"/>
              <w:bottom w:val="single" w:color="auto" w:sz="12" w:space="0"/>
              <w:right w:val="none" w:color="auto" w:sz="0" w:space="0"/>
              <w:tl2br w:val="nil"/>
              <w:tr2bl w:val="nil"/>
            </w:tcBorders>
            <w:vAlign w:val="center"/>
          </w:tcPr>
          <w:p>
            <w:pPr>
              <w:pStyle w:val="0"/>
              <w:rPr>
                <w:rFonts w:hint="eastAsia"/>
              </w:rPr>
            </w:pPr>
          </w:p>
        </w:tc>
        <w:tc>
          <w:tcPr>
            <w:tcW w:w="2470" w:type="dxa"/>
            <w:gridSpan w:val="2"/>
            <w:vMerge w:val="continue"/>
            <w:tcBorders>
              <w:top w:val="none" w:color="auto" w:sz="0" w:space="0"/>
              <w:left w:val="none" w:color="auto" w:sz="0" w:space="0"/>
              <w:bottom w:val="single" w:color="auto" w:sz="12" w:space="0"/>
              <w:right w:val="single" w:color="auto" w:sz="12" w:space="0"/>
              <w:tl2br w:val="nil"/>
              <w:tr2bl w:val="nil"/>
            </w:tcBorders>
            <w:vAlign w:val="center"/>
          </w:tcPr>
          <w:p>
            <w:pPr>
              <w:pStyle w:val="0"/>
              <w:rPr>
                <w:rFonts w:hint="eastAsia"/>
              </w:rPr>
            </w:pPr>
          </w:p>
        </w:tc>
      </w:tr>
      <w:tr>
        <w:trPr>
          <w:trHeight w:val="960" w:hRule="atLeast"/>
        </w:trPr>
        <w:tc>
          <w:tcPr>
            <w:tcW w:w="3078" w:type="dxa"/>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②住　　所</w:t>
            </w:r>
          </w:p>
        </w:tc>
        <w:tc>
          <w:tcPr>
            <w:tcW w:w="4483" w:type="dxa"/>
            <w:gridSpan w:val="6"/>
            <w:tcBorders>
              <w:top w:val="none" w:color="auto" w:sz="0" w:space="0"/>
              <w:left w:val="none" w:color="auto" w:sz="0"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tc>
        <w:tc>
          <w:tcPr>
            <w:tcW w:w="2470" w:type="dxa"/>
            <w:gridSpan w:val="2"/>
            <w:tcBorders>
              <w:top w:val="none" w:color="auto" w:sz="0" w:space="0"/>
              <w:left w:val="none" w:color="auto" w:sz="0" w:space="0"/>
              <w:bottom w:val="single" w:color="auto" w:sz="12" w:space="0"/>
              <w:right w:val="single" w:color="auto" w:sz="12" w:space="0"/>
              <w:tl2br w:val="nil"/>
              <w:tr2bl w:val="nil"/>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cantSplit/>
          <w:trHeight w:val="746" w:hRule="atLeast"/>
        </w:trPr>
        <w:tc>
          <w:tcPr>
            <w:tcW w:w="3078" w:type="dxa"/>
            <w:tcBorders>
              <w:top w:val="none" w:color="auto" w:sz="0" w:space="0"/>
              <w:left w:val="single" w:color="auto" w:sz="12" w:space="0"/>
              <w:bottom w:val="none" w:color="auto" w:sz="0"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③教育訓練施設の名称</w:t>
            </w:r>
          </w:p>
        </w:tc>
        <w:tc>
          <w:tcPr>
            <w:tcW w:w="6953" w:type="dxa"/>
            <w:gridSpan w:val="8"/>
            <w:tcBorders>
              <w:top w:val="none" w:color="auto" w:sz="0" w:space="0"/>
              <w:left w:val="none" w:color="auto" w:sz="0" w:space="0"/>
              <w:bottom w:val="none" w:color="auto" w:sz="0" w:space="0"/>
              <w:right w:val="single" w:color="auto" w:sz="12" w:space="0"/>
              <w:tl2br w:val="nil"/>
              <w:tr2bl w:val="nil"/>
            </w:tcBorders>
            <w:vAlign w:val="center"/>
          </w:tcPr>
          <w:p>
            <w:pPr>
              <w:pStyle w:val="0"/>
              <w:widowControl w:val="1"/>
              <w:jc w:val="left"/>
              <w:rPr>
                <w:rFonts w:hint="default" w:ascii="ＭＳ 明朝" w:hAnsi="ＭＳ 明朝"/>
                <w:u w:val="none" w:color="auto"/>
              </w:rPr>
            </w:pPr>
          </w:p>
        </w:tc>
      </w:tr>
      <w:tr>
        <w:trPr>
          <w:trHeight w:val="552" w:hRule="atLeast"/>
        </w:trPr>
        <w:tc>
          <w:tcPr>
            <w:tcW w:w="3078" w:type="dxa"/>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④教育訓練講座の名称</w:t>
            </w:r>
          </w:p>
        </w:tc>
        <w:tc>
          <w:tcPr>
            <w:tcW w:w="6953" w:type="dxa"/>
            <w:gridSpan w:val="8"/>
            <w:tcBorders>
              <w:top w:val="none" w:color="auto" w:sz="0" w:space="0"/>
              <w:left w:val="none" w:color="auto" w:sz="0" w:space="0"/>
              <w:bottom w:val="single" w:color="auto" w:sz="12" w:space="0"/>
              <w:right w:val="single" w:color="auto" w:sz="12" w:space="0"/>
              <w:tl2br w:val="nil"/>
              <w:tr2bl w:val="nil"/>
            </w:tcBorders>
            <w:vAlign w:val="center"/>
          </w:tcPr>
          <w:p>
            <w:pPr>
              <w:pStyle w:val="0"/>
              <w:rPr>
                <w:rFonts w:hint="default" w:ascii="ＭＳ 明朝" w:hAnsi="ＭＳ 明朝"/>
                <w:u w:val="none" w:color="auto"/>
              </w:rPr>
            </w:pPr>
          </w:p>
        </w:tc>
      </w:tr>
      <w:tr>
        <w:trPr>
          <w:trHeight w:val="552" w:hRule="atLeast"/>
        </w:trPr>
        <w:tc>
          <w:tcPr>
            <w:tcW w:w="3078" w:type="dxa"/>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⑤教育訓練の期間</w:t>
            </w:r>
          </w:p>
        </w:tc>
        <w:tc>
          <w:tcPr>
            <w:tcW w:w="6953" w:type="dxa"/>
            <w:gridSpan w:val="8"/>
            <w:tcBorders>
              <w:top w:val="none" w:color="auto" w:sz="0" w:space="0"/>
              <w:left w:val="none" w:color="auto" w:sz="0" w:space="0"/>
              <w:bottom w:val="single" w:color="auto" w:sz="12" w:space="0"/>
              <w:right w:val="single" w:color="auto" w:sz="12" w:space="0"/>
              <w:tl2br w:val="nil"/>
              <w:tr2bl w:val="nil"/>
            </w:tcBorders>
            <w:vAlign w:val="center"/>
          </w:tcPr>
          <w:p>
            <w:pPr>
              <w:pStyle w:val="0"/>
              <w:ind w:firstLine="794" w:firstLineChars="400"/>
              <w:rPr>
                <w:rFonts w:hint="default" w:ascii="ＭＳ 明朝" w:hAnsi="ＭＳ 明朝"/>
                <w:u w:val="none" w:color="auto"/>
              </w:rPr>
            </w:pPr>
            <w:r>
              <w:rPr>
                <w:rFonts w:hint="eastAsia" w:ascii="ＭＳ 明朝" w:hAnsi="ＭＳ 明朝"/>
                <w:u w:val="none" w:color="auto"/>
              </w:rPr>
              <w:t>令和　　年　　月　　日～令和　　年　　月　　日</w:t>
            </w:r>
          </w:p>
          <w:p>
            <w:pPr>
              <w:pStyle w:val="0"/>
              <w:ind w:firstLine="1387" w:firstLineChars="699"/>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受講開始日</w:t>
            </w:r>
            <w:r>
              <w:rPr>
                <w:rFonts w:hint="default" w:ascii="ＭＳ 明朝" w:hAnsi="ＭＳ 明朝"/>
                <w:u w:val="none" w:color="auto"/>
              </w:rPr>
              <w:t>)</w:t>
            </w:r>
            <w:r>
              <w:rPr>
                <w:rFonts w:hint="eastAsia" w:ascii="ＭＳ 明朝" w:hAnsi="ＭＳ 明朝"/>
                <w:u w:val="none" w:color="auto"/>
              </w:rPr>
              <w:t>　　　　　　　</w:t>
            </w:r>
            <w:r>
              <w:rPr>
                <w:rFonts w:hint="default" w:ascii="ＭＳ 明朝" w:hAnsi="ＭＳ 明朝"/>
                <w:u w:val="none" w:color="auto"/>
              </w:rPr>
              <w:t>(</w:t>
            </w:r>
            <w:r>
              <w:rPr>
                <w:rFonts w:hint="eastAsia" w:ascii="ＭＳ 明朝" w:hAnsi="ＭＳ 明朝"/>
                <w:u w:val="none" w:color="auto"/>
              </w:rPr>
              <w:t>受講修了日</w:t>
            </w:r>
            <w:r>
              <w:rPr>
                <w:rFonts w:hint="default" w:ascii="ＭＳ 明朝" w:hAnsi="ＭＳ 明朝"/>
                <w:u w:val="none" w:color="auto"/>
              </w:rPr>
              <w:t>)</w:t>
            </w:r>
          </w:p>
        </w:tc>
      </w:tr>
      <w:tr>
        <w:trPr>
          <w:trHeight w:val="522" w:hRule="atLeast"/>
        </w:trPr>
        <w:tc>
          <w:tcPr>
            <w:tcW w:w="3078" w:type="dxa"/>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⑥所要費用</w:t>
            </w:r>
          </w:p>
        </w:tc>
        <w:tc>
          <w:tcPr>
            <w:tcW w:w="6953" w:type="dxa"/>
            <w:gridSpan w:val="8"/>
            <w:tcBorders>
              <w:top w:val="none" w:color="auto" w:sz="0" w:space="0"/>
              <w:left w:val="none" w:color="auto" w:sz="0" w:space="0"/>
              <w:bottom w:val="single" w:color="auto" w:sz="12" w:space="0"/>
              <w:right w:val="single" w:color="auto" w:sz="12"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入学料　　　　円、受講料　　　　円　　合計　　　　　　円</w:t>
            </w:r>
          </w:p>
        </w:tc>
      </w:tr>
      <w:tr>
        <w:trPr>
          <w:trHeight w:val="833" w:hRule="atLeast"/>
        </w:trPr>
        <w:tc>
          <w:tcPr>
            <w:tcW w:w="3078" w:type="dxa"/>
            <w:tcBorders>
              <w:top w:val="none" w:color="auto" w:sz="0" w:space="0"/>
              <w:left w:val="single" w:color="auto" w:sz="12" w:space="0"/>
              <w:bottom w:val="single" w:color="auto" w:sz="12" w:space="0"/>
              <w:right w:val="none" w:color="auto" w:sz="0" w:space="0"/>
              <w:tl2br w:val="nil"/>
              <w:tr2bl w:val="nil"/>
            </w:tcBorders>
            <w:vAlign w:val="center"/>
          </w:tcPr>
          <w:p>
            <w:pPr>
              <w:pStyle w:val="0"/>
              <w:ind w:left="198" w:hanging="198" w:hangingChars="100"/>
              <w:rPr>
                <w:rFonts w:hint="default" w:ascii="ＭＳ 明朝" w:hAnsi="ＭＳ 明朝"/>
                <w:sz w:val="20"/>
                <w:u w:val="none" w:color="auto"/>
              </w:rPr>
            </w:pPr>
            <w:r>
              <w:rPr>
                <w:rFonts w:hint="eastAsia" w:ascii="ＭＳ 明朝" w:hAnsi="ＭＳ 明朝"/>
                <w:sz w:val="20"/>
                <w:u w:val="none" w:color="auto"/>
              </w:rPr>
              <w:t>⑦交付申請額</w:t>
            </w:r>
          </w:p>
          <w:p>
            <w:pPr>
              <w:pStyle w:val="0"/>
              <w:ind w:left="198" w:hanging="198" w:hangingChars="100"/>
              <w:rPr>
                <w:rFonts w:hint="default" w:ascii="ＭＳ 明朝" w:hAnsi="ＭＳ 明朝"/>
                <w:sz w:val="20"/>
                <w:u w:val="none" w:color="auto"/>
              </w:rPr>
            </w:pPr>
            <w:r>
              <w:rPr>
                <w:rFonts w:hint="eastAsia" w:ascii="ＭＳ 明朝" w:hAnsi="ＭＳ 明朝"/>
                <w:sz w:val="20"/>
                <w:u w:val="none" w:color="auto"/>
              </w:rPr>
              <w:t>（所要費用の</w:t>
            </w:r>
            <w:r>
              <w:rPr>
                <w:rFonts w:hint="eastAsia" w:ascii="ＭＳ 明朝" w:hAnsi="ＭＳ 明朝"/>
                <w:sz w:val="20"/>
                <w:u w:val="none" w:color="auto"/>
              </w:rPr>
              <w:t>60</w:t>
            </w:r>
            <w:r>
              <w:rPr>
                <w:rFonts w:hint="eastAsia" w:ascii="ＭＳ 明朝" w:hAnsi="ＭＳ 明朝"/>
                <w:sz w:val="20"/>
                <w:u w:val="none" w:color="auto"/>
              </w:rPr>
              <w:t>ﾊﾟｰｾﾝﾄ相当額（教育訓練給付金を受給している場合はその額を差し引いた額））</w:t>
            </w:r>
          </w:p>
        </w:tc>
        <w:tc>
          <w:tcPr>
            <w:tcW w:w="6953" w:type="dxa"/>
            <w:gridSpan w:val="8"/>
            <w:tcBorders>
              <w:top w:val="none" w:color="auto" w:sz="0" w:space="0"/>
              <w:left w:val="none" w:color="auto" w:sz="0" w:space="0"/>
              <w:bottom w:val="single" w:color="auto" w:sz="12" w:space="0"/>
              <w:right w:val="single" w:color="auto" w:sz="12"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　　　　　　　　　　　　　円</w:t>
            </w:r>
          </w:p>
          <w:p>
            <w:pPr>
              <w:pStyle w:val="0"/>
              <w:rPr>
                <w:rFonts w:hint="default" w:ascii="ＭＳ 明朝" w:hAnsi="ＭＳ 明朝"/>
                <w:u w:val="none" w:color="auto"/>
              </w:rPr>
            </w:pPr>
          </w:p>
        </w:tc>
      </w:tr>
      <w:tr>
        <w:trPr>
          <w:trHeight w:val="512" w:hRule="atLeast"/>
        </w:trPr>
        <w:tc>
          <w:tcPr>
            <w:tcW w:w="3078" w:type="dxa"/>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⑧支払希望金融機関</w:t>
            </w:r>
          </w:p>
        </w:tc>
        <w:tc>
          <w:tcPr>
            <w:tcW w:w="1710" w:type="dxa"/>
            <w:tcBorders>
              <w:top w:val="none" w:color="auto" w:sz="0" w:space="0"/>
              <w:left w:val="none" w:color="auto" w:sz="0" w:space="0"/>
              <w:bottom w:val="single" w:color="auto" w:sz="12" w:space="0"/>
              <w:right w:val="dashed" w:color="auto" w:sz="4"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金融機関名</w:t>
            </w:r>
          </w:p>
          <w:p>
            <w:pPr>
              <w:pStyle w:val="0"/>
              <w:rPr>
                <w:rFonts w:hint="default" w:ascii="ＭＳ 明朝" w:hAnsi="ＭＳ 明朝"/>
                <w:u w:val="none" w:color="auto"/>
              </w:rPr>
            </w:pPr>
          </w:p>
        </w:tc>
        <w:tc>
          <w:tcPr>
            <w:tcW w:w="2190" w:type="dxa"/>
            <w:gridSpan w:val="3"/>
            <w:tcBorders>
              <w:top w:val="none" w:color="auto" w:sz="0" w:space="0"/>
              <w:left w:val="dashed" w:color="auto" w:sz="4" w:space="0"/>
              <w:bottom w:val="single" w:color="auto" w:sz="12" w:space="0"/>
              <w:right w:val="dashed" w:color="auto" w:sz="4"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本支店名</w:t>
            </w:r>
          </w:p>
          <w:p>
            <w:pPr>
              <w:pStyle w:val="0"/>
              <w:rPr>
                <w:rFonts w:hint="default" w:ascii="ＭＳ 明朝" w:hAnsi="ＭＳ 明朝"/>
                <w:u w:val="none" w:color="auto"/>
              </w:rPr>
            </w:pPr>
          </w:p>
        </w:tc>
        <w:tc>
          <w:tcPr>
            <w:tcW w:w="1245" w:type="dxa"/>
            <w:gridSpan w:val="3"/>
            <w:tcBorders>
              <w:top w:val="none" w:color="auto" w:sz="0" w:space="0"/>
              <w:left w:val="dashed" w:color="auto" w:sz="4" w:space="0"/>
              <w:bottom w:val="single" w:color="auto" w:sz="12" w:space="0"/>
              <w:right w:val="dashed" w:color="auto" w:sz="4"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口座種類</w:t>
            </w:r>
          </w:p>
          <w:p>
            <w:pPr>
              <w:pStyle w:val="0"/>
              <w:rPr>
                <w:rFonts w:hint="default" w:ascii="ＭＳ 明朝" w:hAnsi="ＭＳ 明朝"/>
                <w:u w:val="none" w:color="auto"/>
              </w:rPr>
            </w:pPr>
            <w:r>
              <w:rPr>
                <w:rFonts w:hint="eastAsia" w:ascii="ＭＳ 明朝" w:hAnsi="ＭＳ 明朝"/>
                <w:u w:val="none" w:color="auto"/>
              </w:rPr>
              <w:t>普</w:t>
            </w:r>
            <w:r>
              <w:rPr>
                <w:rFonts w:hint="default" w:ascii="ＭＳ 明朝" w:hAnsi="ＭＳ 明朝"/>
                <w:u w:val="none" w:color="auto"/>
              </w:rPr>
              <w:t xml:space="preserve"> </w:t>
            </w:r>
            <w:r>
              <w:rPr>
                <w:rFonts w:hint="eastAsia" w:ascii="ＭＳ 明朝" w:hAnsi="ＭＳ 明朝"/>
                <w:u w:val="none" w:color="auto"/>
              </w:rPr>
              <w:t>通</w:t>
            </w:r>
          </w:p>
        </w:tc>
        <w:tc>
          <w:tcPr>
            <w:tcW w:w="1808" w:type="dxa"/>
            <w:tcBorders>
              <w:top w:val="none" w:color="auto" w:sz="0" w:space="0"/>
              <w:left w:val="dashed" w:color="auto" w:sz="4" w:space="0"/>
              <w:bottom w:val="single" w:color="auto" w:sz="12" w:space="0"/>
              <w:right w:val="single" w:color="auto" w:sz="12"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口座番号</w:t>
            </w:r>
          </w:p>
          <w:p>
            <w:pPr>
              <w:pStyle w:val="0"/>
              <w:rPr>
                <w:rFonts w:hint="default" w:ascii="ＭＳ 明朝" w:hAnsi="ＭＳ 明朝"/>
                <w:u w:val="none" w:color="auto"/>
              </w:rPr>
            </w:pPr>
          </w:p>
        </w:tc>
      </w:tr>
      <w:tr>
        <w:trPr>
          <w:cantSplit/>
          <w:trHeight w:val="211" w:hRule="atLeast"/>
        </w:trPr>
        <w:tc>
          <w:tcPr>
            <w:tcW w:w="3078" w:type="dxa"/>
            <w:vMerge w:val="restart"/>
            <w:tcBorders>
              <w:top w:val="none" w:color="auto" w:sz="0" w:space="0"/>
              <w:left w:val="single" w:color="auto" w:sz="12" w:space="0"/>
              <w:bottom w:val="single" w:color="auto" w:sz="12" w:space="0"/>
              <w:right w:val="single" w:color="auto" w:sz="4" w:space="0"/>
              <w:tl2br w:val="nil"/>
              <w:tr2bl w:val="nil"/>
            </w:tcBorders>
            <w:vAlign w:val="top"/>
          </w:tcPr>
          <w:p>
            <w:pPr>
              <w:pStyle w:val="0"/>
              <w:rPr>
                <w:rFonts w:hint="eastAsia"/>
              </w:rPr>
            </w:pPr>
            <w:r>
              <w:rPr>
                <w:rFonts w:hint="eastAsia"/>
              </w:rPr>
              <w:t>⑨申請者と生計を一にする子の氏名等</w:t>
            </w:r>
          </w:p>
          <w:p>
            <w:pPr>
              <w:pStyle w:val="0"/>
              <w:rPr>
                <w:rFonts w:hint="eastAsia"/>
              </w:rPr>
            </w:pPr>
            <w:r>
              <w:rPr>
                <w:rFonts w:hint="eastAsia"/>
              </w:rPr>
              <w:t>（注１参照）</w:t>
            </w:r>
          </w:p>
        </w:tc>
        <w:tc>
          <w:tcPr>
            <w:tcW w:w="3476" w:type="dxa"/>
            <w:gridSpan w:val="3"/>
            <w:tcBorders>
              <w:top w:val="none" w:color="auto" w:sz="0" w:space="0"/>
              <w:left w:val="single" w:color="auto" w:sz="4" w:space="0"/>
              <w:bottom w:val="dashed" w:color="auto" w:sz="4" w:space="0"/>
              <w:right w:val="single" w:color="auto" w:sz="4" w:space="0"/>
              <w:tl2br w:val="nil"/>
              <w:tr2bl w:val="nil"/>
            </w:tcBorders>
            <w:vAlign w:val="top"/>
          </w:tcPr>
          <w:p>
            <w:pPr>
              <w:pStyle w:val="0"/>
              <w:rPr>
                <w:rFonts w:hint="eastAsia"/>
                <w:sz w:val="18"/>
              </w:rPr>
            </w:pPr>
            <w:r>
              <w:rPr>
                <w:rFonts w:hint="eastAsia"/>
                <w:sz w:val="18"/>
              </w:rPr>
              <w:t>フリガナ</w:t>
            </w:r>
          </w:p>
        </w:tc>
        <w:tc>
          <w:tcPr>
            <w:tcW w:w="781" w:type="dxa"/>
            <w:gridSpan w:val="2"/>
            <w:vMerge w:val="restart"/>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生年月日</w:t>
            </w:r>
          </w:p>
        </w:tc>
        <w:tc>
          <w:tcPr>
            <w:tcW w:w="2696" w:type="dxa"/>
            <w:gridSpan w:val="3"/>
            <w:vMerge w:val="restart"/>
            <w:tcBorders>
              <w:top w:val="none" w:color="auto" w:sz="0" w:space="0"/>
              <w:left w:val="single" w:color="auto" w:sz="4" w:space="0"/>
              <w:bottom w:val="single" w:color="auto" w:sz="4" w:space="0"/>
              <w:right w:val="single" w:color="auto" w:sz="12" w:space="0"/>
              <w:tl2br w:val="nil"/>
              <w:tr2bl w:val="nil"/>
            </w:tcBorders>
            <w:vAlign w:val="top"/>
          </w:tcPr>
          <w:p>
            <w:pPr>
              <w:pStyle w:val="0"/>
              <w:rPr>
                <w:rFonts w:hint="eastAsia"/>
                <w:color w:val="auto"/>
              </w:rPr>
            </w:pPr>
            <w:r>
              <w:rPr>
                <w:rFonts w:hint="eastAsia"/>
                <w:color w:val="auto"/>
              </w:rPr>
              <w:t>昭和・平成・令和　　年</w:t>
            </w:r>
          </w:p>
          <w:p>
            <w:pPr>
              <w:pStyle w:val="0"/>
              <w:rPr>
                <w:rFonts w:hint="eastAsia"/>
                <w:color w:val="auto"/>
              </w:rPr>
            </w:pPr>
          </w:p>
          <w:p>
            <w:pPr>
              <w:pStyle w:val="0"/>
              <w:rPr>
                <w:rFonts w:hint="eastAsia"/>
              </w:rPr>
            </w:pPr>
            <w:r>
              <w:rPr>
                <w:rFonts w:hint="eastAsia"/>
                <w:color w:val="auto"/>
              </w:rPr>
              <w:t>　　月　　日生（　　歳）</w:t>
            </w:r>
          </w:p>
        </w:tc>
      </w:tr>
      <w:tr>
        <w:trPr>
          <w:cantSplit/>
          <w:trHeight w:val="335" w:hRule="atLeast"/>
        </w:trPr>
        <w:tc>
          <w:tcPr>
            <w:tcW w:w="3078" w:type="dxa"/>
            <w:vMerge w:val="continue"/>
            <w:tcBorders>
              <w:top w:val="none" w:color="auto" w:sz="0" w:space="0"/>
              <w:left w:val="single" w:color="auto" w:sz="12" w:space="0"/>
              <w:bottom w:val="single" w:color="auto" w:sz="12" w:space="0"/>
              <w:right w:val="single" w:color="auto" w:sz="4" w:space="0"/>
              <w:tl2br w:val="nil"/>
              <w:tr2bl w:val="nil"/>
            </w:tcBorders>
            <w:vAlign w:val="top"/>
          </w:tcPr>
          <w:p>
            <w:pPr>
              <w:pStyle w:val="0"/>
              <w:rPr>
                <w:rFonts w:hint="eastAsia"/>
              </w:rPr>
            </w:pPr>
          </w:p>
        </w:tc>
        <w:tc>
          <w:tcPr>
            <w:tcW w:w="3476"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781" w:type="dxa"/>
            <w:gridSpan w:val="2"/>
            <w:vMerge w:val="continue"/>
            <w:tcBorders>
              <w:top w:val="none" w:color="auto" w:sz="0" w:space="0"/>
              <w:left w:val="single" w:color="auto" w:sz="4" w:space="0"/>
              <w:bottom w:val="single" w:color="auto" w:sz="12" w:space="0"/>
              <w:right w:val="single" w:color="auto" w:sz="4" w:space="0"/>
              <w:tl2br w:val="nil"/>
              <w:tr2bl w:val="nil"/>
            </w:tcBorders>
            <w:vAlign w:val="top"/>
          </w:tcPr>
          <w:p>
            <w:pPr>
              <w:pStyle w:val="0"/>
              <w:rPr>
                <w:rFonts w:hint="eastAsia"/>
              </w:rPr>
            </w:pPr>
          </w:p>
        </w:tc>
        <w:tc>
          <w:tcPr>
            <w:tcW w:w="2696" w:type="dxa"/>
            <w:gridSpan w:val="3"/>
            <w:vMerge w:val="continue"/>
            <w:tcBorders>
              <w:top w:val="none" w:color="auto" w:sz="0" w:space="0"/>
              <w:left w:val="single" w:color="auto" w:sz="4" w:space="0"/>
              <w:bottom w:val="single" w:color="auto" w:sz="12" w:space="0"/>
              <w:right w:val="single" w:color="auto" w:sz="12" w:space="0"/>
              <w:tl2br w:val="nil"/>
              <w:tr2bl w:val="nil"/>
            </w:tcBorders>
            <w:vAlign w:val="top"/>
          </w:tcPr>
          <w:p>
            <w:pPr>
              <w:pStyle w:val="0"/>
              <w:rPr>
                <w:rFonts w:hint="eastAsia"/>
              </w:rPr>
            </w:pPr>
          </w:p>
        </w:tc>
      </w:tr>
      <w:tr>
        <w:trPr>
          <w:cantSplit/>
          <w:trHeight w:val="335" w:hRule="atLeast"/>
        </w:trPr>
        <w:tc>
          <w:tcPr>
            <w:tcW w:w="3078" w:type="dxa"/>
            <w:vMerge w:val="continue"/>
            <w:tcBorders>
              <w:top w:val="none" w:color="auto" w:sz="0" w:space="0"/>
              <w:left w:val="single" w:color="auto" w:sz="12" w:space="0"/>
              <w:bottom w:val="single" w:color="auto" w:sz="12" w:space="0"/>
              <w:right w:val="single" w:color="auto" w:sz="4" w:space="0"/>
              <w:tl2br w:val="nil"/>
              <w:tr2bl w:val="nil"/>
            </w:tcBorders>
            <w:vAlign w:val="top"/>
          </w:tcPr>
          <w:p>
            <w:pPr>
              <w:pStyle w:val="0"/>
              <w:rPr>
                <w:rFonts w:hint="eastAsia"/>
              </w:rPr>
            </w:pPr>
          </w:p>
        </w:tc>
        <w:tc>
          <w:tcPr>
            <w:tcW w:w="3476" w:type="dxa"/>
            <w:gridSpan w:val="3"/>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個人番号</w:t>
            </w:r>
          </w:p>
        </w:tc>
        <w:tc>
          <w:tcPr>
            <w:tcW w:w="781" w:type="dxa"/>
            <w:gridSpan w:val="2"/>
            <w:vMerge w:val="continue"/>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696" w:type="dxa"/>
            <w:gridSpan w:val="3"/>
            <w:vMerge w:val="continue"/>
            <w:tcBorders>
              <w:top w:val="none" w:color="auto" w:sz="0" w:space="0"/>
              <w:left w:val="single" w:color="auto" w:sz="4" w:space="0"/>
              <w:bottom w:val="single" w:color="auto" w:sz="4" w:space="0"/>
              <w:right w:val="single" w:color="auto" w:sz="12" w:space="0"/>
              <w:tl2br w:val="nil"/>
              <w:tr2bl w:val="nil"/>
            </w:tcBorders>
            <w:vAlign w:val="top"/>
          </w:tcPr>
          <w:p>
            <w:pPr>
              <w:pStyle w:val="0"/>
              <w:rPr>
                <w:rFonts w:hint="eastAsia"/>
              </w:rPr>
            </w:pPr>
          </w:p>
        </w:tc>
      </w:tr>
      <w:tr>
        <w:trPr>
          <w:cantSplit/>
          <w:trHeight w:val="335" w:hRule="atLeast"/>
        </w:trPr>
        <w:tc>
          <w:tcPr>
            <w:tcW w:w="3078" w:type="dxa"/>
            <w:vMerge w:val="continue"/>
            <w:tcBorders>
              <w:top w:val="none" w:color="auto" w:sz="0" w:space="0"/>
              <w:left w:val="single" w:color="auto" w:sz="12" w:space="0"/>
              <w:bottom w:val="single" w:color="auto" w:sz="12" w:space="0"/>
              <w:right w:val="single" w:color="auto" w:sz="4" w:space="0"/>
              <w:tl2br w:val="nil"/>
              <w:tr2bl w:val="nil"/>
            </w:tcBorders>
            <w:vAlign w:val="top"/>
          </w:tcPr>
          <w:p>
            <w:pPr>
              <w:pStyle w:val="0"/>
              <w:rPr>
                <w:rFonts w:hint="eastAsia"/>
              </w:rPr>
            </w:pPr>
          </w:p>
        </w:tc>
        <w:tc>
          <w:tcPr>
            <w:tcW w:w="6953" w:type="dxa"/>
            <w:gridSpan w:val="8"/>
            <w:tcBorders>
              <w:top w:val="none" w:color="auto" w:sz="0" w:space="0"/>
              <w:left w:val="single" w:color="auto" w:sz="4" w:space="0"/>
              <w:bottom w:val="single" w:color="auto" w:sz="4" w:space="0"/>
              <w:right w:val="single" w:color="auto" w:sz="12" w:space="0"/>
              <w:tl2br w:val="nil"/>
              <w:tr2bl w:val="nil"/>
            </w:tcBorders>
            <w:vAlign w:val="top"/>
          </w:tcPr>
          <w:p>
            <w:pPr>
              <w:pStyle w:val="0"/>
              <w:rPr>
                <w:rFonts w:hint="eastAsia"/>
              </w:rPr>
            </w:pPr>
            <w:r>
              <w:rPr>
                <w:rFonts w:hint="eastAsia"/>
              </w:rPr>
              <w:t>住所（別居の場合）</w:t>
            </w:r>
          </w:p>
        </w:tc>
      </w:tr>
      <w:tr>
        <w:trPr>
          <w:cantSplit/>
          <w:trHeight w:val="335" w:hRule="atLeast"/>
        </w:trPr>
        <w:tc>
          <w:tcPr>
            <w:tcW w:w="3078" w:type="dxa"/>
            <w:vMerge w:val="continue"/>
            <w:tcBorders>
              <w:top w:val="none" w:color="auto" w:sz="0" w:space="0"/>
              <w:left w:val="single" w:color="auto" w:sz="12" w:space="0"/>
              <w:bottom w:val="single" w:color="auto" w:sz="12" w:space="0"/>
              <w:right w:val="single" w:color="auto" w:sz="4" w:space="0"/>
              <w:tl2br w:val="nil"/>
              <w:tr2bl w:val="nil"/>
            </w:tcBorders>
            <w:vAlign w:val="top"/>
          </w:tcPr>
          <w:p>
            <w:pPr>
              <w:pStyle w:val="0"/>
              <w:rPr>
                <w:rFonts w:hint="eastAsia"/>
              </w:rPr>
            </w:pPr>
          </w:p>
        </w:tc>
        <w:tc>
          <w:tcPr>
            <w:tcW w:w="6953" w:type="dxa"/>
            <w:gridSpan w:val="8"/>
            <w:tcBorders>
              <w:top w:val="none" w:color="auto" w:sz="0" w:space="0"/>
              <w:left w:val="single" w:color="auto" w:sz="4" w:space="0"/>
              <w:bottom w:val="single" w:color="auto" w:sz="12" w:space="0"/>
              <w:right w:val="single" w:color="auto" w:sz="12" w:space="0"/>
              <w:tl2br w:val="nil"/>
              <w:tr2bl w:val="nil"/>
            </w:tcBorders>
            <w:vAlign w:val="top"/>
          </w:tcPr>
          <w:p>
            <w:pPr>
              <w:pStyle w:val="0"/>
              <w:rPr>
                <w:rFonts w:hint="eastAsia"/>
              </w:rPr>
            </w:pPr>
            <w:r>
              <w:rPr>
                <w:rFonts w:hint="eastAsia"/>
              </w:rPr>
              <w:t>申請者の地方税上の扶養親族に該当　する・しない</w:t>
            </w:r>
          </w:p>
        </w:tc>
      </w:tr>
      <w:tr>
        <w:trPr>
          <w:cantSplit/>
          <w:trHeight w:val="1812" w:hRule="atLeast"/>
        </w:trPr>
        <w:tc>
          <w:tcPr>
            <w:tcW w:w="10031" w:type="dxa"/>
            <w:gridSpan w:val="9"/>
            <w:tcBorders>
              <w:top w:val="none" w:color="auto" w:sz="0" w:space="0"/>
              <w:left w:val="single" w:color="auto" w:sz="12" w:space="0"/>
              <w:bottom w:val="single" w:color="auto" w:sz="12" w:space="0"/>
              <w:right w:val="single" w:color="auto" w:sz="12" w:space="0"/>
              <w:tl2br w:val="nil"/>
              <w:tr2bl w:val="nil"/>
            </w:tcBorders>
            <w:vAlign w:val="top"/>
          </w:tcPr>
          <w:p>
            <w:pPr>
              <w:pStyle w:val="0"/>
              <w:jc w:val="both"/>
              <w:rPr>
                <w:rFonts w:hint="default" w:ascii="ＭＳ 明朝" w:hAnsi="ＭＳ 明朝"/>
                <w:u w:val="none" w:color="auto"/>
              </w:rPr>
            </w:pPr>
            <w:r>
              <w:rPr>
                <w:rFonts w:hint="eastAsia" w:ascii="ＭＳ 明朝" w:hAnsi="ＭＳ 明朝"/>
                <w:u w:val="none" w:color="auto"/>
              </w:rPr>
              <w:t>（母子・父子自立支援員又は福祉保健所担当職員の意見）</w:t>
            </w:r>
          </w:p>
          <w:p>
            <w:pPr>
              <w:pStyle w:val="0"/>
              <w:jc w:val="both"/>
              <w:rPr>
                <w:rFonts w:hint="default" w:ascii="ＭＳ 明朝" w:hAnsi="ＭＳ 明朝"/>
                <w:u w:val="none" w:color="auto"/>
              </w:rPr>
            </w:pPr>
          </w:p>
          <w:p>
            <w:pPr>
              <w:pStyle w:val="0"/>
              <w:jc w:val="both"/>
              <w:rPr>
                <w:rFonts w:hint="default" w:ascii="ＭＳ 明朝" w:hAnsi="ＭＳ 明朝"/>
                <w:u w:val="none" w:color="auto"/>
              </w:rPr>
            </w:pPr>
          </w:p>
          <w:p>
            <w:pPr>
              <w:pStyle w:val="0"/>
              <w:jc w:val="both"/>
              <w:rPr>
                <w:rFonts w:hint="default" w:ascii="ＭＳ 明朝" w:hAnsi="ＭＳ 明朝"/>
                <w:u w:val="none" w:color="auto"/>
              </w:rPr>
            </w:pPr>
          </w:p>
          <w:p>
            <w:pPr>
              <w:pStyle w:val="0"/>
              <w:ind w:firstLine="2778" w:firstLineChars="1400"/>
              <w:jc w:val="both"/>
              <w:rPr>
                <w:rFonts w:hint="default" w:ascii="ＭＳ 明朝" w:hAnsi="ＭＳ 明朝"/>
                <w:u w:val="none" w:color="auto"/>
              </w:rPr>
            </w:pPr>
            <w:r>
              <w:rPr>
                <w:rFonts w:hint="eastAsia" w:ascii="ＭＳ 明朝" w:hAnsi="ＭＳ 明朝"/>
                <w:u w:val="none" w:color="auto"/>
              </w:rPr>
              <w:t>担当母子・父子自立支援員　　　</w:t>
            </w:r>
            <w:r>
              <w:rPr>
                <w:rFonts w:hint="default" w:ascii="ＭＳ 明朝" w:hAnsi="ＭＳ 明朝"/>
                <w:u w:val="none" w:color="auto"/>
              </w:rPr>
              <w:t xml:space="preserve"> </w:t>
            </w:r>
            <w:r>
              <w:rPr>
                <w:rFonts w:hint="eastAsia" w:ascii="ＭＳ 明朝" w:hAnsi="ＭＳ 明朝"/>
                <w:u w:val="none" w:color="auto"/>
              </w:rPr>
              <w:t>氏名　　　　　　　　　　　　　　</w:t>
            </w:r>
          </w:p>
          <w:p>
            <w:pPr>
              <w:pStyle w:val="0"/>
              <w:ind w:firstLine="2778" w:firstLineChars="1400"/>
              <w:jc w:val="both"/>
              <w:rPr>
                <w:rFonts w:hint="default" w:ascii="ＭＳ 明朝" w:hAnsi="ＭＳ 明朝"/>
                <w:u w:val="none" w:color="auto"/>
              </w:rPr>
            </w:pPr>
            <w:r>
              <w:rPr>
                <w:rFonts w:hint="eastAsia" w:ascii="ＭＳ 明朝" w:hAnsi="ＭＳ 明朝"/>
                <w:u w:val="none" w:color="auto"/>
              </w:rPr>
              <w:t>福祉保健所職員　　　　　　職・</w:t>
            </w:r>
            <w:r>
              <w:rPr>
                <w:rFonts w:hint="default" w:ascii="ＭＳ 明朝" w:hAnsi="ＭＳ 明朝"/>
                <w:u w:val="none" w:color="auto"/>
              </w:rPr>
              <w:t xml:space="preserve"> </w:t>
            </w:r>
            <w:r>
              <w:rPr>
                <w:rFonts w:hint="eastAsia" w:ascii="ＭＳ 明朝" w:hAnsi="ＭＳ 明朝"/>
                <w:u w:val="none" w:color="auto"/>
              </w:rPr>
              <w:t>氏名　　　　　　　　　　　　　　</w:t>
            </w:r>
          </w:p>
        </w:tc>
      </w:tr>
    </w:tbl>
    <w:p>
      <w:pPr>
        <w:pStyle w:val="0"/>
        <w:jc w:val="left"/>
        <w:rPr>
          <w:rFonts w:hint="default" w:ascii="ＭＳ 明朝" w:hAnsi="ＭＳ 明朝"/>
          <w:u w:val="none" w:color="auto"/>
        </w:rPr>
      </w:pPr>
      <w:r>
        <w:rPr>
          <w:rFonts w:hint="eastAsia" w:ascii="ＭＳ 明朝" w:hAnsi="ＭＳ 明朝"/>
          <w:u w:val="none" w:color="auto"/>
        </w:rPr>
        <w:t>（注１）「⑨申請者と生計を一にする子の氏名等」欄は、次の要件に該当し、かつ、生計を一にする子がいる場合に記載する。（１）現に扶養する</w:t>
      </w:r>
      <w:r>
        <w:rPr>
          <w:rFonts w:hint="eastAsia" w:ascii="ＭＳ 明朝" w:hAnsi="ＭＳ 明朝"/>
          <w:u w:val="none" w:color="auto"/>
        </w:rPr>
        <w:t>20</w:t>
      </w:r>
      <w:r>
        <w:rPr>
          <w:rFonts w:hint="eastAsia" w:ascii="ＭＳ 明朝" w:hAnsi="ＭＳ 明朝"/>
          <w:u w:val="none" w:color="auto"/>
        </w:rPr>
        <w:t>歳未満の児童との関係が、母又は父ではない。（２）婚姻（※）によらないで母又は父となり、現に婚姻（※）をしていない。（（※）民法（明治</w:t>
      </w:r>
      <w:r>
        <w:rPr>
          <w:rFonts w:hint="eastAsia" w:ascii="ＭＳ 明朝" w:hAnsi="ＭＳ 明朝"/>
          <w:u w:val="none" w:color="auto"/>
        </w:rPr>
        <w:t>29</w:t>
      </w:r>
      <w:r>
        <w:rPr>
          <w:rFonts w:hint="eastAsia" w:ascii="ＭＳ 明朝" w:hAnsi="ＭＳ 明朝"/>
          <w:u w:val="none" w:color="auto"/>
        </w:rPr>
        <w:t>年法律第</w:t>
      </w:r>
      <w:r>
        <w:rPr>
          <w:rFonts w:hint="eastAsia" w:ascii="ＭＳ 明朝" w:hAnsi="ＭＳ 明朝"/>
          <w:u w:val="none" w:color="auto"/>
        </w:rPr>
        <w:t>89</w:t>
      </w:r>
      <w:r>
        <w:rPr>
          <w:rFonts w:hint="eastAsia" w:ascii="ＭＳ 明朝" w:hAnsi="ＭＳ 明朝"/>
          <w:u w:val="none" w:color="auto"/>
        </w:rPr>
        <w:t>号）上の婚姻をいう。）</w:t>
      </w: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rPr>
          <w:rFonts w:hint="default" w:ascii="ＭＳ 明朝" w:hAnsi="ＭＳ 明朝"/>
          <w:u w:val="none" w:color="auto"/>
        </w:rPr>
      </w:pPr>
      <w:r>
        <w:rPr>
          <w:rFonts w:hint="eastAsia" w:ascii="ＭＳ 明朝" w:hAnsi="ＭＳ 明朝"/>
          <w:u w:val="none" w:color="auto"/>
        </w:rPr>
        <w:t>第２号様式（第６条関係）</w:t>
      </w:r>
    </w:p>
    <w:p>
      <w:pPr>
        <w:pStyle w:val="0"/>
        <w:ind w:firstLineChars="0"/>
        <w:jc w:val="center"/>
        <w:rPr>
          <w:rFonts w:hint="default" w:ascii="ＭＳ 明朝" w:hAnsi="ＭＳ 明朝"/>
          <w:u w:val="none" w:color="auto"/>
        </w:rPr>
      </w:pPr>
      <w:r>
        <w:rPr>
          <w:rFonts w:hint="eastAsia" w:ascii="ＭＳ 明朝" w:hAnsi="ＭＳ 明朝"/>
          <w:u w:val="none" w:color="auto"/>
        </w:rPr>
        <w:t>（表　面）</w:t>
      </w:r>
    </w:p>
    <w:p>
      <w:pPr>
        <w:pStyle w:val="0"/>
        <w:ind w:firstLine="1992" w:firstLineChars="1000"/>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高知県ひとり親家庭自立支援事業費補助金（高等職業訓練促進給付金等</w:t>
      </w:r>
    </w:p>
    <w:p>
      <w:pPr>
        <w:pStyle w:val="0"/>
        <w:ind w:firstLine="2092" w:firstLineChars="1050"/>
        <w:rPr>
          <w:rFonts w:hint="default" w:ascii="ＭＳ 明朝" w:hAnsi="ＭＳ 明朝"/>
          <w:u w:val="none" w:color="auto"/>
        </w:rPr>
      </w:pPr>
      <w:r>
        <w:rPr>
          <w:rFonts w:hint="eastAsia" w:ascii="ＭＳ Ｐゴシック" w:hAnsi="ＭＳ Ｐゴシック" w:eastAsia="ＭＳ Ｐゴシック"/>
          <w:b w:val="1"/>
          <w:u w:val="none" w:color="auto"/>
        </w:rPr>
        <w:t>（高等職業訓練促進給付金））交付申請書</w:t>
      </w:r>
      <w:r>
        <w:rPr>
          <w:rFonts w:hint="eastAsia" w:ascii="ＭＳ 明朝" w:hAnsi="ＭＳ 明朝"/>
          <w:u w:val="none" w:color="auto"/>
        </w:rPr>
        <w:t>　</w:t>
      </w:r>
    </w:p>
    <w:p>
      <w:pPr>
        <w:pStyle w:val="0"/>
        <w:jc w:val="right"/>
        <w:rPr>
          <w:rFonts w:hint="default" w:ascii="ＭＳ 明朝" w:hAnsi="ＭＳ 明朝"/>
          <w:u w:val="none" w:color="auto"/>
        </w:rPr>
      </w:pPr>
      <w:r>
        <w:rPr>
          <w:rFonts w:hint="eastAsia" w:ascii="ＭＳ 明朝" w:hAnsi="ＭＳ 明朝"/>
          <w:u w:val="none" w:color="auto"/>
        </w:rPr>
        <w:t>令和　　年　　月　　日</w:t>
      </w:r>
    </w:p>
    <w:p>
      <w:pPr>
        <w:pStyle w:val="0"/>
        <w:rPr>
          <w:rFonts w:hint="default" w:ascii="ＭＳ 明朝" w:hAnsi="ＭＳ 明朝"/>
          <w:u w:val="none" w:color="auto"/>
        </w:rPr>
      </w:pPr>
      <w:r>
        <w:rPr>
          <w:rFonts w:hint="eastAsia" w:ascii="ＭＳ 明朝" w:hAnsi="ＭＳ 明朝"/>
          <w:u w:val="none" w:color="auto"/>
        </w:rPr>
        <w:t>　　　高知県知事　　　　　　　　様</w:t>
      </w:r>
    </w:p>
    <w:p>
      <w:pPr>
        <w:pStyle w:val="0"/>
        <w:ind w:firstLine="6089" w:firstLineChars="3069"/>
        <w:rPr>
          <w:rFonts w:hint="default" w:ascii="ＭＳ 明朝" w:hAnsi="ＭＳ 明朝"/>
          <w:u w:val="none" w:color="auto"/>
        </w:rPr>
      </w:pPr>
      <w:r>
        <w:rPr>
          <w:rFonts w:hint="eastAsia" w:ascii="ＭＳ 明朝" w:hAnsi="ＭＳ 明朝"/>
          <w:u w:val="none" w:color="auto"/>
        </w:rPr>
        <w:t>申請者氏名　　　　　　　　　　</w:t>
      </w:r>
    </w:p>
    <w:p>
      <w:pPr>
        <w:pStyle w:val="0"/>
        <w:ind w:leftChars="0" w:firstLine="0" w:firstLineChars="0"/>
        <w:rPr>
          <w:rFonts w:hint="default" w:ascii="ＭＳ 明朝" w:hAnsi="ＭＳ 明朝"/>
          <w:u w:val="none" w:color="auto"/>
        </w:rPr>
      </w:pPr>
    </w:p>
    <w:p>
      <w:pPr>
        <w:pStyle w:val="0"/>
        <w:rPr>
          <w:rFonts w:hint="default" w:ascii="ＭＳ 明朝" w:hAnsi="ＭＳ 明朝"/>
          <w:u w:val="none" w:color="auto"/>
        </w:rPr>
      </w:pPr>
      <w:r>
        <w:rPr>
          <w:rFonts w:hint="eastAsia" w:ascii="ＭＳ 明朝" w:hAnsi="ＭＳ 明朝"/>
          <w:sz w:val="22"/>
          <w:u w:val="none" w:color="auto"/>
        </w:rPr>
        <w:t>　</w:t>
      </w:r>
      <w:r>
        <w:rPr>
          <w:rFonts w:hint="eastAsia" w:ascii="ＭＳ 明朝" w:hAnsi="ＭＳ 明朝"/>
          <w:u w:val="none" w:color="auto"/>
        </w:rPr>
        <w:t>高等職業訓練促進給付金の交付を受けたいので、高知県ひとり親家庭自立支援事業費補助金交付要綱第６条の規定により、次のとおり申請します。また、高等職業訓練促進給付金の交付を受けるにあたり、県が、関係機関で必要な事項</w:t>
      </w:r>
      <w:r>
        <w:rPr>
          <w:rFonts w:hint="eastAsia" w:ascii="ＭＳ 明朝" w:hAnsi="ＭＳ 明朝" w:eastAsia="ＭＳ 明朝"/>
          <w:u w:val="none" w:color="auto"/>
        </w:rPr>
        <w:t>（地方税関係情報等の特定個人情報を含む。）</w:t>
      </w:r>
      <w:r>
        <w:rPr>
          <w:rFonts w:hint="eastAsia" w:ascii="ＭＳ 明朝" w:hAnsi="ＭＳ 明朝"/>
          <w:u w:val="none" w:color="auto"/>
        </w:rPr>
        <w:t>の調査確認を行うことに同意します。</w:t>
      </w:r>
    </w:p>
    <w:tbl>
      <w:tblPr>
        <w:tblStyle w:val="11"/>
        <w:tblW w:w="979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79"/>
        <w:gridCol w:w="1517"/>
        <w:gridCol w:w="927"/>
        <w:gridCol w:w="1005"/>
        <w:gridCol w:w="460"/>
        <w:gridCol w:w="1166"/>
        <w:gridCol w:w="149"/>
        <w:gridCol w:w="335"/>
        <w:gridCol w:w="632"/>
        <w:gridCol w:w="268"/>
        <w:gridCol w:w="385"/>
        <w:gridCol w:w="651"/>
        <w:gridCol w:w="1121"/>
      </w:tblGrid>
      <w:tr>
        <w:trPr>
          <w:cantSplit/>
          <w:trHeight w:val="354" w:hRule="atLeast"/>
        </w:trPr>
        <w:tc>
          <w:tcPr>
            <w:tcW w:w="2696"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①氏　　名</w:t>
            </w:r>
          </w:p>
          <w:p>
            <w:pPr>
              <w:pStyle w:val="0"/>
              <w:rPr>
                <w:rFonts w:hint="default" w:ascii="ＭＳ 明朝" w:hAnsi="ＭＳ 明朝"/>
                <w:u w:val="none" w:color="auto"/>
              </w:rPr>
            </w:pPr>
            <w:r>
              <w:rPr>
                <w:rFonts w:hint="eastAsia" w:ascii="ＭＳ 明朝" w:hAnsi="ＭＳ 明朝"/>
                <w:u w:val="none" w:color="auto"/>
              </w:rPr>
              <w:t>（個人番号）</w:t>
            </w:r>
          </w:p>
        </w:tc>
        <w:tc>
          <w:tcPr>
            <w:tcW w:w="3558" w:type="dxa"/>
            <w:gridSpan w:val="4"/>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c>
          <w:tcPr>
            <w:tcW w:w="1384"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生年月日</w:t>
            </w:r>
          </w:p>
        </w:tc>
        <w:tc>
          <w:tcPr>
            <w:tcW w:w="2157" w:type="dxa"/>
            <w:gridSpan w:val="3"/>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r>
              <w:rPr>
                <w:rFonts w:hint="eastAsia" w:ascii="ＭＳ 明朝" w:hAnsi="ＭＳ 明朝" w:eastAsia="ＭＳ 明朝"/>
                <w:u w:val="none" w:color="auto"/>
              </w:rPr>
              <w:t>昭・平・令</w:t>
            </w:r>
          </w:p>
          <w:p>
            <w:pPr>
              <w:pStyle w:val="0"/>
              <w:ind w:right="-223"/>
              <w:rPr>
                <w:rFonts w:hint="default" w:ascii="ＭＳ 明朝" w:hAnsi="ＭＳ 明朝"/>
                <w:u w:val="none" w:color="auto"/>
              </w:rPr>
            </w:pPr>
            <w:r>
              <w:rPr>
                <w:rFonts w:hint="eastAsia" w:ascii="ＭＳ 明朝" w:hAnsi="ＭＳ 明朝"/>
                <w:u w:val="none" w:color="auto"/>
              </w:rPr>
              <w:t>　　年　　月　　日生</w:t>
            </w:r>
          </w:p>
          <w:p>
            <w:pPr>
              <w:pStyle w:val="0"/>
              <w:wordWrap w:val="0"/>
              <w:jc w:val="right"/>
              <w:rPr>
                <w:rFonts w:hint="default" w:ascii="ＭＳ 明朝" w:hAnsi="ＭＳ 明朝"/>
                <w:u w:val="none" w:color="auto"/>
              </w:rPr>
            </w:pPr>
            <w:r>
              <w:rPr>
                <w:rFonts w:hint="eastAsia" w:ascii="ＭＳ 明朝" w:hAnsi="ＭＳ 明朝"/>
                <w:u w:val="none" w:color="auto"/>
              </w:rPr>
              <w:t>(</w:t>
            </w:r>
            <w:r>
              <w:rPr>
                <w:rFonts w:hint="eastAsia" w:ascii="ＭＳ 明朝" w:hAnsi="ＭＳ 明朝"/>
                <w:u w:val="none" w:color="auto"/>
              </w:rPr>
              <w:t>　　歳</w:t>
            </w:r>
            <w:r>
              <w:rPr>
                <w:rFonts w:hint="eastAsia" w:ascii="ＭＳ 明朝" w:hAnsi="ＭＳ 明朝"/>
                <w:u w:val="none" w:color="auto"/>
              </w:rPr>
              <w:t>)</w:t>
            </w:r>
          </w:p>
        </w:tc>
      </w:tr>
      <w:tr>
        <w:trPr>
          <w:cantSplit/>
          <w:trHeight w:val="514" w:hRule="atLeast"/>
        </w:trPr>
        <w:tc>
          <w:tcPr>
            <w:tcW w:w="2696"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58" w:type="dxa"/>
            <w:gridSpan w:val="4"/>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p>
        </w:tc>
        <w:tc>
          <w:tcPr>
            <w:tcW w:w="1384" w:type="dxa"/>
            <w:gridSpan w:val="4"/>
            <w:vMerge w:val="continue"/>
            <w:vAlign w:val="center"/>
          </w:tcPr>
          <w:p>
            <w:pPr>
              <w:pStyle w:val="0"/>
              <w:rPr>
                <w:rFonts w:hint="eastAsia"/>
              </w:rPr>
            </w:pPr>
          </w:p>
        </w:tc>
        <w:tc>
          <w:tcPr>
            <w:tcW w:w="2157"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514" w:hRule="atLeast"/>
        </w:trPr>
        <w:tc>
          <w:tcPr>
            <w:tcW w:w="2696"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558" w:type="dxa"/>
            <w:gridSpan w:val="4"/>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個人番号</w:t>
            </w:r>
          </w:p>
        </w:tc>
        <w:tc>
          <w:tcPr>
            <w:tcW w:w="1384" w:type="dxa"/>
            <w:gridSpan w:val="4"/>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157" w:type="dxa"/>
            <w:gridSpan w:val="3"/>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rHeight w:val="745" w:hRule="atLeast"/>
        </w:trPr>
        <w:tc>
          <w:tcPr>
            <w:tcW w:w="2696"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②住　　所</w:t>
            </w:r>
          </w:p>
        </w:tc>
        <w:tc>
          <w:tcPr>
            <w:tcW w:w="4942" w:type="dxa"/>
            <w:gridSpan w:val="8"/>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w:t>
            </w:r>
            <w:r>
              <w:rPr>
                <w:rFonts w:hint="eastAsia" w:ascii="ＭＳ 明朝" w:hAnsi="ＭＳ 明朝"/>
                <w:u w:val="none" w:color="auto"/>
              </w:rPr>
              <w:t>〒　　　－　　　　</w:t>
            </w:r>
            <w:r>
              <w:rPr>
                <w:rFonts w:hint="eastAsia"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tc>
        <w:tc>
          <w:tcPr>
            <w:tcW w:w="2157"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eastAsia" w:ascii="ＭＳ 明朝" w:hAnsi="ＭＳ 明朝"/>
                <w:u w:val="none" w:color="auto"/>
              </w:rPr>
              <w:t>(       )</w:t>
            </w:r>
          </w:p>
          <w:p>
            <w:pPr>
              <w:pStyle w:val="0"/>
              <w:rPr>
                <w:rFonts w:hint="default" w:ascii="ＭＳ 明朝" w:hAnsi="ＭＳ 明朝"/>
                <w:u w:val="none" w:color="auto"/>
              </w:rPr>
            </w:pPr>
            <w:r>
              <w:rPr>
                <w:rFonts w:hint="eastAsia" w:ascii="ＭＳ 明朝" w:hAnsi="ＭＳ 明朝"/>
                <w:u w:val="none" w:color="auto"/>
              </w:rPr>
              <w:t xml:space="preserve">      </w:t>
            </w:r>
            <w:r>
              <w:rPr>
                <w:rFonts w:hint="eastAsia" w:ascii="ＭＳ 明朝" w:hAnsi="ＭＳ 明朝"/>
                <w:u w:val="none" w:color="auto"/>
              </w:rPr>
              <w:t>－</w:t>
            </w:r>
          </w:p>
        </w:tc>
      </w:tr>
      <w:tr>
        <w:trPr>
          <w:cantSplit/>
          <w:trHeight w:val="518" w:hRule="atLeast"/>
        </w:trPr>
        <w:tc>
          <w:tcPr>
            <w:tcW w:w="2696" w:type="dxa"/>
            <w:gridSpan w:val="2"/>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③児童扶養手当受給の</w:t>
            </w:r>
          </w:p>
          <w:p>
            <w:pPr>
              <w:pStyle w:val="0"/>
              <w:rPr>
                <w:rFonts w:hint="default" w:ascii="ＭＳ 明朝" w:hAnsi="ＭＳ 明朝"/>
                <w:u w:val="none" w:color="auto"/>
              </w:rPr>
            </w:pPr>
            <w:r>
              <w:rPr>
                <w:rFonts w:hint="eastAsia" w:ascii="ＭＳ 明朝" w:hAnsi="ＭＳ 明朝"/>
                <w:u w:val="none" w:color="auto"/>
              </w:rPr>
              <w:t>　有無</w:t>
            </w:r>
          </w:p>
        </w:tc>
        <w:tc>
          <w:tcPr>
            <w:tcW w:w="927" w:type="dxa"/>
            <w:tcBorders>
              <w:top w:val="single" w:color="auto" w:sz="12" w:space="0"/>
              <w:left w:val="none" w:color="auto" w:sz="0" w:space="0"/>
              <w:bottom w:val="nil"/>
              <w:right w:val="single"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有</w:t>
            </w:r>
            <w:r>
              <w:rPr>
                <w:rFonts w:hint="eastAsia" w:ascii="ＭＳ 明朝" w:hAnsi="ＭＳ 明朝"/>
                <w:u w:val="none" w:color="auto"/>
              </w:rPr>
              <w:t xml:space="preserve"> </w:t>
            </w:r>
            <w:r>
              <w:rPr>
                <w:rFonts w:hint="eastAsia" w:ascii="ＭＳ 明朝" w:hAnsi="ＭＳ 明朝"/>
                <w:u w:val="none" w:color="auto"/>
              </w:rPr>
              <w:t>・</w:t>
            </w:r>
            <w:r>
              <w:rPr>
                <w:rFonts w:hint="eastAsia" w:ascii="ＭＳ 明朝" w:hAnsi="ＭＳ 明朝"/>
                <w:u w:val="none" w:color="auto"/>
              </w:rPr>
              <w:t xml:space="preserve"> </w:t>
            </w:r>
            <w:r>
              <w:rPr>
                <w:rFonts w:hint="eastAsia" w:ascii="ＭＳ 明朝" w:hAnsi="ＭＳ 明朝"/>
                <w:u w:val="none" w:color="auto"/>
              </w:rPr>
              <w:t>無</w:t>
            </w:r>
          </w:p>
        </w:tc>
        <w:tc>
          <w:tcPr>
            <w:tcW w:w="2780" w:type="dxa"/>
            <w:gridSpan w:val="4"/>
            <w:tcBorders>
              <w:top w:val="single" w:color="auto" w:sz="12"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受給者番号</w:t>
            </w:r>
          </w:p>
        </w:tc>
        <w:tc>
          <w:tcPr>
            <w:tcW w:w="3392" w:type="dxa"/>
            <w:gridSpan w:val="6"/>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担当者</w:t>
            </w:r>
          </w:p>
          <w:p>
            <w:pPr>
              <w:pStyle w:val="0"/>
              <w:rPr>
                <w:rFonts w:hint="default" w:ascii="ＭＳ 明朝" w:hAnsi="ＭＳ 明朝"/>
                <w:u w:val="none" w:color="auto"/>
              </w:rPr>
            </w:pPr>
            <w:r>
              <w:rPr>
                <w:rFonts w:hint="eastAsia" w:ascii="ＭＳ 明朝" w:hAnsi="ＭＳ 明朝"/>
                <w:u w:val="none" w:color="auto"/>
              </w:rPr>
              <w:t>氏名　　　　　　　　　　　　　</w:t>
            </w:r>
          </w:p>
        </w:tc>
      </w:tr>
      <w:tr>
        <w:trPr>
          <w:trHeight w:val="522" w:hRule="atLeast"/>
        </w:trPr>
        <w:tc>
          <w:tcPr>
            <w:tcW w:w="2696"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④市町村民税</w:t>
            </w:r>
          </w:p>
        </w:tc>
        <w:tc>
          <w:tcPr>
            <w:tcW w:w="2392"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課税世帯・非課税世帯</w:t>
            </w:r>
          </w:p>
        </w:tc>
        <w:tc>
          <w:tcPr>
            <w:tcW w:w="2282"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18"/>
                <w:u w:val="none" w:color="auto"/>
              </w:rPr>
            </w:pPr>
            <w:r>
              <w:rPr>
                <w:rFonts w:hint="eastAsia" w:ascii="ＭＳ 明朝" w:hAnsi="ＭＳ 明朝"/>
                <w:sz w:val="18"/>
                <w:u w:val="none" w:color="auto"/>
              </w:rPr>
              <w:t>⑤本給付金と同時に利用する給付金・貸付金について</w:t>
            </w:r>
          </w:p>
        </w:tc>
        <w:tc>
          <w:tcPr>
            <w:tcW w:w="2425"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trHeight w:val="522" w:hRule="atLeast"/>
        </w:trPr>
        <w:tc>
          <w:tcPr>
            <w:tcW w:w="2696"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⑥過去の受給の有無</w:t>
            </w:r>
          </w:p>
        </w:tc>
        <w:tc>
          <w:tcPr>
            <w:tcW w:w="7099" w:type="dxa"/>
            <w:gridSpan w:val="11"/>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過去に高等職業訓練促進給付金を受けたことが（ある・ない）。</w:t>
            </w:r>
          </w:p>
        </w:tc>
      </w:tr>
      <w:tr>
        <w:trPr>
          <w:cantSplit/>
          <w:trHeight w:val="488" w:hRule="atLeast"/>
        </w:trPr>
        <w:tc>
          <w:tcPr>
            <w:tcW w:w="1179"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⑦</w:t>
            </w:r>
          </w:p>
          <w:p>
            <w:pPr>
              <w:pStyle w:val="0"/>
              <w:rPr>
                <w:rFonts w:hint="default" w:ascii="ＭＳ 明朝" w:hAnsi="ＭＳ 明朝"/>
                <w:u w:val="none" w:color="auto"/>
              </w:rPr>
            </w:pPr>
            <w:r>
              <w:rPr>
                <w:rFonts w:hint="eastAsia" w:ascii="ＭＳ 明朝" w:hAnsi="ＭＳ 明朝"/>
                <w:u w:val="none" w:color="auto"/>
              </w:rPr>
              <w:t>養成機関及び修業内容について</w:t>
            </w:r>
          </w:p>
          <w:p>
            <w:pPr>
              <w:pStyle w:val="0"/>
              <w:ind w:left="192" w:right="-109" w:rightChars="-55" w:hanging="192"/>
              <w:rPr>
                <w:rFonts w:hint="default" w:ascii="ＭＳ 明朝" w:hAnsi="ＭＳ 明朝"/>
                <w:u w:val="none" w:color="auto"/>
              </w:rPr>
            </w:pPr>
          </w:p>
        </w:tc>
        <w:tc>
          <w:tcPr>
            <w:tcW w:w="1517"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養成機関名</w:t>
            </w:r>
          </w:p>
        </w:tc>
        <w:tc>
          <w:tcPr>
            <w:tcW w:w="7099" w:type="dxa"/>
            <w:gridSpan w:val="1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cantSplit/>
          <w:trHeight w:val="505" w:hRule="atLeast"/>
        </w:trPr>
        <w:tc>
          <w:tcPr>
            <w:tcW w:w="1179"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517"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住　　　所</w:t>
            </w:r>
          </w:p>
        </w:tc>
        <w:tc>
          <w:tcPr>
            <w:tcW w:w="4674" w:type="dxa"/>
            <w:gridSpan w:val="7"/>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w:t>
            </w:r>
            <w:r>
              <w:rPr>
                <w:rFonts w:hint="eastAsia" w:ascii="ＭＳ 明朝" w:hAnsi="ＭＳ 明朝"/>
                <w:u w:val="none" w:color="auto"/>
              </w:rPr>
              <w:t>〒　　　－　　　　</w:t>
            </w:r>
            <w:r>
              <w:rPr>
                <w:rFonts w:hint="eastAsia" w:ascii="ＭＳ 明朝" w:hAnsi="ＭＳ 明朝"/>
                <w:u w:val="none" w:color="auto"/>
              </w:rPr>
              <w:t>)</w:t>
            </w:r>
          </w:p>
          <w:p>
            <w:pPr>
              <w:pStyle w:val="0"/>
              <w:rPr>
                <w:rFonts w:hint="default" w:ascii="ＭＳ 明朝" w:hAnsi="ＭＳ 明朝"/>
                <w:u w:val="none" w:color="auto"/>
              </w:rPr>
            </w:pPr>
          </w:p>
        </w:tc>
        <w:tc>
          <w:tcPr>
            <w:tcW w:w="2425" w:type="dxa"/>
            <w:gridSpan w:val="4"/>
            <w:tcBorders>
              <w:top w:val="none" w:color="auto" w:sz="0" w:space="0"/>
              <w:left w:val="single" w:color="auto" w:sz="8" w:space="0"/>
              <w:bottom w:val="single" w:color="auto" w:sz="8"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eastAsia" w:ascii="ＭＳ 明朝" w:hAnsi="ＭＳ 明朝"/>
                <w:u w:val="none" w:color="auto"/>
              </w:rPr>
              <w:t>(       )</w:t>
            </w:r>
          </w:p>
          <w:p>
            <w:pPr>
              <w:pStyle w:val="0"/>
              <w:widowControl w:val="1"/>
              <w:jc w:val="left"/>
              <w:rPr>
                <w:rFonts w:hint="default" w:ascii="ＭＳ 明朝" w:hAnsi="ＭＳ 明朝"/>
                <w:u w:val="none" w:color="auto"/>
              </w:rPr>
            </w:pPr>
            <w:r>
              <w:rPr>
                <w:rFonts w:hint="eastAsia" w:ascii="ＭＳ 明朝" w:hAnsi="ＭＳ 明朝"/>
                <w:u w:val="none" w:color="auto"/>
              </w:rPr>
              <w:t xml:space="preserve">      </w:t>
            </w:r>
            <w:r>
              <w:rPr>
                <w:rFonts w:hint="eastAsia" w:ascii="ＭＳ 明朝" w:hAnsi="ＭＳ 明朝"/>
                <w:u w:val="none" w:color="auto"/>
              </w:rPr>
              <w:t>－</w:t>
            </w:r>
          </w:p>
        </w:tc>
      </w:tr>
      <w:tr>
        <w:trPr>
          <w:cantSplit/>
          <w:trHeight w:val="647" w:hRule="atLeast"/>
        </w:trPr>
        <w:tc>
          <w:tcPr>
            <w:tcW w:w="1179"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517"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spacing w:val="45"/>
                <w:kern w:val="0"/>
                <w:u w:val="none" w:color="auto"/>
                <w:fitText w:val="1115" w:id="1"/>
              </w:rPr>
              <w:t>修業期</w:t>
            </w:r>
            <w:r>
              <w:rPr>
                <w:rFonts w:hint="eastAsia" w:ascii="ＭＳ 明朝" w:hAnsi="ＭＳ 明朝"/>
                <w:spacing w:val="2"/>
                <w:kern w:val="0"/>
                <w:u w:val="none" w:color="auto"/>
                <w:fitText w:val="1115" w:id="1"/>
              </w:rPr>
              <w:t>間</w:t>
            </w:r>
          </w:p>
        </w:tc>
        <w:tc>
          <w:tcPr>
            <w:tcW w:w="4674" w:type="dxa"/>
            <w:gridSpan w:val="7"/>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ind w:firstLine="595" w:firstLineChars="300"/>
              <w:rPr>
                <w:rFonts w:hint="default" w:ascii="ＭＳ 明朝" w:hAnsi="ＭＳ 明朝"/>
                <w:u w:val="none" w:color="auto"/>
              </w:rPr>
            </w:pPr>
            <w:r>
              <w:rPr>
                <w:rFonts w:hint="eastAsia" w:ascii="ＭＳ 明朝" w:hAnsi="ＭＳ 明朝"/>
                <w:u w:val="none" w:color="auto"/>
              </w:rPr>
              <w:t>　年　月　日～　　　年　月　日</w:t>
            </w:r>
          </w:p>
          <w:p>
            <w:pPr>
              <w:pStyle w:val="0"/>
              <w:ind w:firstLine="595" w:firstLineChars="300"/>
              <w:rPr>
                <w:rFonts w:hint="default" w:ascii="ＭＳ 明朝" w:hAnsi="ＭＳ 明朝"/>
                <w:u w:val="none" w:color="auto"/>
              </w:rPr>
            </w:pPr>
            <w:r>
              <w:rPr>
                <w:rFonts w:hint="eastAsia" w:ascii="ＭＳ 明朝" w:hAnsi="ＭＳ 明朝"/>
                <w:u w:val="none" w:color="auto"/>
              </w:rPr>
              <w:t>（入学日）　　　　（卒業予定日）</w:t>
            </w:r>
          </w:p>
          <w:p>
            <w:pPr>
              <w:pStyle w:val="0"/>
              <w:ind w:firstLine="198" w:firstLineChars="100"/>
              <w:rPr>
                <w:rFonts w:hint="default" w:ascii="ＭＳ 明朝" w:hAnsi="ＭＳ 明朝"/>
                <w:u w:val="none" w:color="auto"/>
              </w:rPr>
            </w:pPr>
          </w:p>
          <w:p>
            <w:pPr>
              <w:pStyle w:val="0"/>
              <w:rPr>
                <w:rFonts w:hint="default" w:ascii="ＭＳ 明朝" w:hAnsi="ＭＳ 明朝"/>
                <w:u w:val="none" w:color="auto"/>
              </w:rPr>
            </w:pPr>
            <w:r>
              <w:rPr>
                <w:rFonts w:hint="eastAsia" w:ascii="ＭＳ 明朝" w:hAnsi="ＭＳ 明朝"/>
                <w:u w:val="none" w:color="auto"/>
              </w:rPr>
              <w:t>養成機関確認　　　　　　　　　　　　　　　印</w:t>
            </w:r>
          </w:p>
        </w:tc>
        <w:tc>
          <w:tcPr>
            <w:tcW w:w="1304" w:type="dxa"/>
            <w:gridSpan w:val="3"/>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養成区分</w:t>
            </w:r>
          </w:p>
          <w:p>
            <w:pPr>
              <w:pStyle w:val="0"/>
              <w:spacing w:line="220" w:lineRule="exact"/>
              <w:rPr>
                <w:rFonts w:hint="default" w:ascii="ＭＳ 明朝" w:hAnsi="ＭＳ 明朝"/>
                <w:u w:val="none" w:color="auto"/>
              </w:rPr>
            </w:pPr>
            <w:r>
              <w:rPr>
                <w:rFonts w:hint="eastAsia" w:ascii="ＭＳ 明朝" w:hAnsi="ＭＳ 明朝"/>
                <w:u w:val="none" w:color="auto"/>
              </w:rPr>
              <w:t>○で囲んでください。</w:t>
            </w:r>
          </w:p>
        </w:tc>
        <w:tc>
          <w:tcPr>
            <w:tcW w:w="1121" w:type="dxa"/>
            <w:tcBorders>
              <w:top w:val="single" w:color="auto" w:sz="8" w:space="0"/>
              <w:left w:val="single" w:color="auto" w:sz="8"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昼・夜</w:t>
            </w:r>
          </w:p>
        </w:tc>
      </w:tr>
      <w:tr>
        <w:trPr>
          <w:cantSplit/>
          <w:trHeight w:val="647" w:hRule="atLeast"/>
        </w:trPr>
        <w:tc>
          <w:tcPr>
            <w:tcW w:w="1179"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rPr>
                <w:rFonts w:hint="eastAsia"/>
              </w:rPr>
            </w:pPr>
          </w:p>
        </w:tc>
        <w:tc>
          <w:tcPr>
            <w:tcW w:w="1517"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ind w:left="192" w:right="-109" w:rightChars="-55" w:hanging="192"/>
              <w:jc w:val="center"/>
              <w:rPr>
                <w:rFonts w:hint="default" w:ascii="ＭＳ 明朝" w:hAnsi="ＭＳ 明朝"/>
                <w:u w:val="none" w:color="auto"/>
              </w:rPr>
            </w:pPr>
            <w:r>
              <w:rPr>
                <w:rFonts w:hint="eastAsia" w:ascii="ＭＳ 明朝" w:hAnsi="ＭＳ 明朝"/>
                <w:u w:val="none" w:color="auto"/>
              </w:rPr>
              <w:t>修業に係る</w:t>
            </w:r>
          </w:p>
          <w:p>
            <w:pPr>
              <w:pStyle w:val="0"/>
              <w:ind w:left="183" w:leftChars="92" w:right="-109" w:rightChars="-55"/>
              <w:rPr>
                <w:rFonts w:hint="default" w:ascii="ＭＳ 明朝" w:hAnsi="ＭＳ 明朝"/>
                <w:u w:val="none" w:color="auto"/>
              </w:rPr>
            </w:pPr>
            <w:r>
              <w:rPr>
                <w:rFonts w:hint="eastAsia" w:ascii="ＭＳ 明朝" w:hAnsi="ＭＳ 明朝"/>
                <w:u w:val="none" w:color="auto"/>
              </w:rPr>
              <w:t>資　　　格</w:t>
            </w:r>
          </w:p>
        </w:tc>
        <w:tc>
          <w:tcPr>
            <w:tcW w:w="7099" w:type="dxa"/>
            <w:gridSpan w:val="1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看護師・介護福祉士・保育士・理学療法士・作業療法士・その他（　　　　　　）</w:t>
            </w:r>
          </w:p>
        </w:tc>
      </w:tr>
      <w:tr>
        <w:trPr>
          <w:cantSplit/>
          <w:trHeight w:val="456" w:hRule="atLeast"/>
        </w:trPr>
        <w:tc>
          <w:tcPr>
            <w:tcW w:w="2696"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⑧申請額</w:t>
            </w:r>
          </w:p>
        </w:tc>
        <w:tc>
          <w:tcPr>
            <w:tcW w:w="7099" w:type="dxa"/>
            <w:gridSpan w:val="11"/>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460" w:leftChars="232" w:firstLine="2381" w:firstLineChars="1200"/>
              <w:rPr>
                <w:rFonts w:hint="default" w:ascii="ＭＳ 明朝" w:hAnsi="ＭＳ 明朝"/>
                <w:u w:val="none" w:color="auto"/>
              </w:rPr>
            </w:pPr>
            <w:r>
              <w:rPr>
                <w:rFonts w:hint="eastAsia" w:ascii="ＭＳ 明朝" w:hAnsi="ＭＳ 明朝"/>
                <w:u w:val="none" w:color="auto"/>
              </w:rPr>
              <w:t>円</w:t>
            </w:r>
          </w:p>
          <w:p>
            <w:pPr>
              <w:pStyle w:val="0"/>
              <w:ind w:left="460" w:leftChars="232"/>
              <w:rPr>
                <w:rFonts w:hint="default" w:ascii="ＭＳ 明朝" w:hAnsi="ＭＳ 明朝"/>
                <w:u w:val="none" w:color="auto"/>
              </w:rPr>
            </w:pPr>
            <w:r>
              <w:rPr>
                <w:rFonts w:hint="eastAsia" w:ascii="ＭＳ 明朝" w:hAnsi="ＭＳ 明朝"/>
                <w:u w:val="none" w:color="auto"/>
              </w:rPr>
              <w:t>（　　　　年　　月　～　　　　年　　月）</w:t>
            </w:r>
          </w:p>
        </w:tc>
      </w:tr>
      <w:tr>
        <w:trPr>
          <w:cantSplit/>
          <w:trHeight w:val="507" w:hRule="atLeast"/>
        </w:trPr>
        <w:tc>
          <w:tcPr>
            <w:tcW w:w="2696" w:type="dxa"/>
            <w:gridSpan w:val="2"/>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⑨支払希望金融機関</w:t>
            </w:r>
          </w:p>
          <w:p>
            <w:pPr>
              <w:pStyle w:val="0"/>
              <w:ind w:firstLine="988" w:firstLineChars="498"/>
              <w:rPr>
                <w:rFonts w:hint="default" w:ascii="ＭＳ 明朝" w:hAnsi="ＭＳ 明朝"/>
                <w:u w:val="none" w:color="auto"/>
              </w:rPr>
            </w:pPr>
          </w:p>
        </w:tc>
        <w:tc>
          <w:tcPr>
            <w:tcW w:w="1932" w:type="dxa"/>
            <w:gridSpan w:val="2"/>
            <w:tcBorders>
              <w:top w:val="single" w:color="auto" w:sz="12" w:space="0"/>
              <w:left w:val="single" w:color="auto" w:sz="6" w:space="0"/>
              <w:bottom w:val="single" w:color="auto" w:sz="12"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金融機関名</w:t>
            </w:r>
          </w:p>
          <w:p>
            <w:pPr>
              <w:pStyle w:val="0"/>
              <w:rPr>
                <w:rFonts w:hint="default" w:ascii="ＭＳ 明朝" w:hAnsi="ＭＳ 明朝"/>
                <w:u w:val="none" w:color="auto"/>
              </w:rPr>
            </w:pPr>
          </w:p>
        </w:tc>
        <w:tc>
          <w:tcPr>
            <w:tcW w:w="2110" w:type="dxa"/>
            <w:gridSpan w:val="4"/>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本支店名</w:t>
            </w:r>
          </w:p>
          <w:p>
            <w:pPr>
              <w:pStyle w:val="0"/>
              <w:rPr>
                <w:rFonts w:hint="default" w:ascii="ＭＳ 明朝" w:hAnsi="ＭＳ 明朝"/>
                <w:u w:val="none" w:color="auto"/>
              </w:rPr>
            </w:pPr>
          </w:p>
        </w:tc>
        <w:tc>
          <w:tcPr>
            <w:tcW w:w="1285" w:type="dxa"/>
            <w:gridSpan w:val="3"/>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ind w:left="124"/>
              <w:rPr>
                <w:rFonts w:hint="default" w:ascii="ＭＳ 明朝" w:hAnsi="ＭＳ 明朝"/>
                <w:u w:val="none" w:color="auto"/>
              </w:rPr>
            </w:pPr>
            <w:r>
              <w:rPr>
                <w:rFonts w:hint="eastAsia" w:ascii="ＭＳ 明朝" w:hAnsi="ＭＳ 明朝"/>
                <w:u w:val="none" w:color="auto"/>
              </w:rPr>
              <w:t>口座種類</w:t>
            </w:r>
          </w:p>
          <w:p>
            <w:pPr>
              <w:pStyle w:val="0"/>
              <w:jc w:val="center"/>
              <w:rPr>
                <w:rFonts w:hint="default" w:ascii="ＭＳ 明朝" w:hAnsi="ＭＳ 明朝"/>
                <w:u w:val="none" w:color="auto"/>
              </w:rPr>
            </w:pPr>
            <w:r>
              <w:rPr>
                <w:rFonts w:hint="eastAsia" w:ascii="ＭＳ 明朝" w:hAnsi="ＭＳ 明朝"/>
                <w:u w:val="none" w:color="auto"/>
              </w:rPr>
              <w:t>普</w:t>
            </w:r>
            <w:r>
              <w:rPr>
                <w:rFonts w:hint="eastAsia" w:ascii="ＭＳ 明朝" w:hAnsi="ＭＳ 明朝"/>
                <w:u w:val="none" w:color="auto"/>
              </w:rPr>
              <w:t xml:space="preserve">  </w:t>
            </w:r>
            <w:r>
              <w:rPr>
                <w:rFonts w:hint="eastAsia" w:ascii="ＭＳ 明朝" w:hAnsi="ＭＳ 明朝"/>
                <w:u w:val="none" w:color="auto"/>
              </w:rPr>
              <w:t>通</w:t>
            </w:r>
          </w:p>
        </w:tc>
        <w:tc>
          <w:tcPr>
            <w:tcW w:w="1771" w:type="dxa"/>
            <w:gridSpan w:val="2"/>
            <w:tcBorders>
              <w:top w:val="nil"/>
              <w:left w:val="dashed" w:color="auto" w:sz="4" w:space="0"/>
              <w:bottom w:val="single" w:color="auto" w:sz="12" w:space="0"/>
              <w:right w:val="single" w:color="auto" w:sz="12" w:space="0"/>
              <w:tl2br w:val="none" w:color="auto" w:sz="0" w:space="0"/>
              <w:tr2bl w:val="none" w:color="auto" w:sz="0" w:space="0"/>
            </w:tcBorders>
            <w:vAlign w:val="center"/>
          </w:tcPr>
          <w:p>
            <w:pPr>
              <w:pStyle w:val="0"/>
              <w:ind w:left="112"/>
              <w:rPr>
                <w:rFonts w:hint="default" w:ascii="ＭＳ 明朝" w:hAnsi="ＭＳ 明朝"/>
                <w:u w:val="none" w:color="auto"/>
              </w:rPr>
            </w:pPr>
            <w:r>
              <w:rPr>
                <w:rFonts w:hint="eastAsia" w:ascii="ＭＳ 明朝" w:hAnsi="ＭＳ 明朝"/>
                <w:u w:val="none" w:color="auto"/>
              </w:rPr>
              <w:t>口座番号</w:t>
            </w:r>
          </w:p>
          <w:p>
            <w:pPr>
              <w:pStyle w:val="0"/>
              <w:rPr>
                <w:rFonts w:hint="default" w:ascii="ＭＳ 明朝" w:hAnsi="ＭＳ 明朝"/>
                <w:u w:val="none" w:color="auto"/>
              </w:rPr>
            </w:pPr>
          </w:p>
        </w:tc>
      </w:tr>
      <w:tr>
        <w:trPr>
          <w:cantSplit/>
          <w:trHeight w:val="1664" w:hRule="atLeast"/>
        </w:trPr>
        <w:tc>
          <w:tcPr>
            <w:tcW w:w="9795" w:type="dxa"/>
            <w:gridSpan w:val="1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（母子・父子自立支援員又は福祉保健所担当職員の意見</w:t>
            </w:r>
            <w:r>
              <w:rPr>
                <w:rFonts w:hint="eastAsia"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p>
            <w:pPr>
              <w:pStyle w:val="0"/>
              <w:rPr>
                <w:rFonts w:hint="default" w:ascii="ＭＳ 明朝" w:hAnsi="ＭＳ 明朝"/>
                <w:u w:val="none" w:color="auto"/>
              </w:rPr>
            </w:pPr>
          </w:p>
          <w:p>
            <w:pPr>
              <w:pStyle w:val="0"/>
              <w:ind w:right="794" w:rightChars="400" w:firstLine="2778" w:firstLineChars="1400"/>
              <w:jc w:val="left"/>
              <w:rPr>
                <w:rFonts w:hint="default" w:ascii="ＭＳ 明朝" w:hAnsi="ＭＳ 明朝"/>
                <w:u w:val="none" w:color="auto"/>
              </w:rPr>
            </w:pPr>
            <w:r>
              <w:rPr>
                <w:rFonts w:hint="eastAsia" w:ascii="ＭＳ 明朝" w:hAnsi="ＭＳ 明朝"/>
                <w:u w:val="none" w:color="auto"/>
              </w:rPr>
              <w:t>担当母子・父子自立支援員　　　氏名　　　　</w:t>
            </w:r>
            <w:r>
              <w:rPr>
                <w:rFonts w:hint="eastAsia" w:ascii="ＭＳ 明朝" w:hAnsi="ＭＳ 明朝"/>
                <w:u w:val="none" w:color="auto"/>
              </w:rPr>
              <w:t xml:space="preserve"> </w:t>
            </w:r>
            <w:r>
              <w:rPr>
                <w:rFonts w:hint="eastAsia" w:ascii="ＭＳ 明朝" w:hAnsi="ＭＳ 明朝"/>
                <w:u w:val="none" w:color="auto"/>
              </w:rPr>
              <w:t>　　　　　　　　　　　　</w:t>
            </w:r>
          </w:p>
          <w:p>
            <w:pPr>
              <w:pStyle w:val="0"/>
              <w:jc w:val="left"/>
              <w:rPr>
                <w:rFonts w:hint="default"/>
                <w:u w:val="none" w:color="auto"/>
              </w:rPr>
            </w:pPr>
            <w:r>
              <w:rPr>
                <w:rFonts w:hint="eastAsia"/>
                <w:u w:val="none" w:color="auto"/>
              </w:rPr>
              <w:t>　　　　　　　　　　　　　　福祉保健所職員　　　　　　職・氏名　　　　</w:t>
            </w:r>
            <w:r>
              <w:rPr>
                <w:rFonts w:hint="eastAsia"/>
                <w:u w:val="none" w:color="auto"/>
              </w:rPr>
              <w:t xml:space="preserve">  </w:t>
            </w:r>
            <w:r>
              <w:rPr>
                <w:rFonts w:hint="eastAsia"/>
                <w:u w:val="none" w:color="auto"/>
              </w:rPr>
              <w:t>　　　　　　　　　　　</w:t>
            </w:r>
          </w:p>
        </w:tc>
      </w:tr>
    </w:tbl>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center"/>
        <w:rPr>
          <w:rFonts w:hint="default" w:ascii="ＭＳ 明朝" w:hAnsi="ＭＳ 明朝"/>
          <w:u w:val="none" w:color="auto"/>
        </w:rPr>
      </w:pPr>
      <w:r>
        <w:rPr>
          <w:rFonts w:hint="eastAsia" w:ascii="ＭＳ 明朝" w:hAnsi="ＭＳ 明朝"/>
          <w:u w:val="none" w:color="auto"/>
        </w:rPr>
        <w:t>（裏　面）</w:t>
      </w:r>
    </w:p>
    <w:tbl>
      <w:tblPr>
        <w:tblStyle w:val="29"/>
        <w:tblW w:w="10119" w:type="dxa"/>
        <w:jc w:val="left"/>
        <w:tblInd w:w="0" w:type="dxa"/>
        <w:tblLayout w:type="fixed"/>
        <w:tblLook w:firstRow="1" w:lastRow="0" w:firstColumn="1" w:lastColumn="0" w:noHBand="0" w:noVBand="1" w:val="04A0"/>
      </w:tblPr>
      <w:tblGrid>
        <w:gridCol w:w="2529"/>
        <w:gridCol w:w="2530"/>
        <w:gridCol w:w="2530"/>
        <w:gridCol w:w="2530"/>
      </w:tblGrid>
      <w:tr>
        <w:trPr/>
        <w:tc>
          <w:tcPr>
            <w:tcW w:w="10119"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⑩申請者と同一の世帯に属する者の氏名等について</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１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２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bl>
    <w:tbl>
      <w:tblPr>
        <w:tblStyle w:val="11"/>
        <w:tblW w:w="1011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29"/>
        <w:gridCol w:w="2530"/>
        <w:gridCol w:w="2530"/>
        <w:gridCol w:w="2530"/>
      </w:tblGrid>
      <w:tr>
        <w:trPr>
          <w:trHeight w:val="125" w:hRule="atLeast"/>
        </w:trPr>
        <w:tc>
          <w:tcPr>
            <w:tcW w:w="252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３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il"/>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４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５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c>
          <w:tcPr>
            <w:tcW w:w="10119" w:type="dxa"/>
            <w:gridSpan w:val="4"/>
            <w:vAlign w:val="top"/>
          </w:tcPr>
          <w:p>
            <w:pPr>
              <w:pStyle w:val="0"/>
              <w:jc w:val="left"/>
              <w:rPr>
                <w:rFonts w:hint="default" w:ascii="ＭＳ 明朝" w:hAnsi="ＭＳ 明朝"/>
                <w:u w:val="none" w:color="auto"/>
              </w:rPr>
            </w:pPr>
            <w:r>
              <w:rPr>
                <w:rFonts w:hint="eastAsia" w:ascii="ＭＳ 明朝" w:hAnsi="ＭＳ 明朝"/>
                <w:u w:val="none" w:color="auto"/>
              </w:rPr>
              <w:t>（備考）</w:t>
            </w: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r>
    </w:tbl>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color w:val="auto"/>
          <w:u w:val="none" w:color="auto"/>
        </w:rPr>
      </w:pPr>
    </w:p>
    <w:p>
      <w:pPr>
        <w:pStyle w:val="0"/>
        <w:jc w:val="left"/>
        <w:rPr>
          <w:rFonts w:hint="default" w:ascii="ＭＳ 明朝" w:hAnsi="ＭＳ 明朝"/>
          <w:color w:val="FF0000"/>
          <w:u w:val="none" w:color="auto"/>
        </w:rPr>
      </w:pPr>
      <w:r>
        <w:rPr>
          <w:rFonts w:hint="eastAsia" w:ascii="ＭＳ 明朝" w:hAnsi="ＭＳ 明朝"/>
          <w:u w:val="none" w:color="auto"/>
        </w:rPr>
        <w:t>第３号様式（第６条、第</w:t>
      </w:r>
      <w:r>
        <w:rPr>
          <w:rFonts w:hint="eastAsia" w:ascii="ＭＳ 明朝" w:hAnsi="ＭＳ 明朝"/>
          <w:u w:val="none" w:color="auto"/>
        </w:rPr>
        <w:t>12</w:t>
      </w:r>
      <w:r>
        <w:rPr>
          <w:rFonts w:hint="eastAsia" w:ascii="ＭＳ 明朝" w:hAnsi="ＭＳ 明朝"/>
          <w:u w:val="none" w:color="auto"/>
        </w:rPr>
        <w:t>条関係）</w:t>
      </w:r>
    </w:p>
    <w:p>
      <w:pPr>
        <w:pStyle w:val="0"/>
        <w:jc w:val="center"/>
        <w:rPr>
          <w:rFonts w:hint="default" w:ascii="ＭＳ 明朝" w:hAnsi="ＭＳ 明朝"/>
          <w:color w:val="FF0000"/>
          <w:u w:val="none" w:color="auto"/>
        </w:rPr>
      </w:pPr>
      <w:r>
        <w:rPr>
          <w:rFonts w:hint="eastAsia" w:ascii="ＭＳ 明朝" w:hAnsi="ＭＳ 明朝"/>
          <w:u w:val="none" w:color="auto"/>
        </w:rPr>
        <w:t>　　（表　面）</w:t>
      </w:r>
    </w:p>
    <w:p>
      <w:pPr>
        <w:pStyle w:val="0"/>
        <w:ind w:firstLine="1892" w:firstLineChars="1000"/>
        <w:jc w:val="left"/>
        <w:rPr>
          <w:rFonts w:hint="default" w:ascii="ＭＳ Ｐゴシック" w:hAnsi="ＭＳ Ｐゴシック" w:eastAsia="ＭＳ Ｐゴシック"/>
          <w:b w:val="1"/>
          <w:sz w:val="20"/>
          <w:u w:val="none" w:color="auto"/>
        </w:rPr>
      </w:pPr>
      <w:r>
        <w:rPr>
          <w:rFonts w:hint="eastAsia" w:ascii="ＭＳ Ｐゴシック" w:hAnsi="ＭＳ Ｐゴシック" w:eastAsia="ＭＳ Ｐゴシック"/>
          <w:b w:val="1"/>
          <w:sz w:val="20"/>
          <w:u w:val="none" w:color="auto"/>
        </w:rPr>
        <w:t>高知県ひとり親家庭自立支援事業費補助金（高等職業訓練促進給付金等</w:t>
      </w:r>
    </w:p>
    <w:p>
      <w:pPr>
        <w:pStyle w:val="0"/>
        <w:ind w:firstLine="1987" w:firstLineChars="1050"/>
        <w:rPr>
          <w:rFonts w:hint="default" w:ascii="ＭＳ 明朝" w:hAnsi="ＭＳ 明朝"/>
          <w:u w:val="none" w:color="auto"/>
        </w:rPr>
      </w:pPr>
      <w:r>
        <w:rPr>
          <w:rFonts w:hint="eastAsia" w:ascii="ＭＳ Ｐゴシック" w:hAnsi="ＭＳ Ｐゴシック" w:eastAsia="ＭＳ Ｐゴシック"/>
          <w:b w:val="1"/>
          <w:sz w:val="20"/>
          <w:u w:val="none" w:color="auto"/>
        </w:rPr>
        <w:t>（高等職業訓練修了支援給付金））交付申請書兼実績報告書</w:t>
      </w:r>
      <w:r>
        <w:rPr>
          <w:rFonts w:hint="eastAsia" w:ascii="ＭＳ 明朝" w:hAnsi="ＭＳ 明朝"/>
          <w:u w:val="none" w:color="auto"/>
        </w:rPr>
        <w:t>　</w:t>
      </w:r>
    </w:p>
    <w:p>
      <w:pPr>
        <w:pStyle w:val="0"/>
        <w:jc w:val="right"/>
        <w:rPr>
          <w:rFonts w:hint="default" w:ascii="ＭＳ 明朝" w:hAnsi="ＭＳ 明朝"/>
          <w:u w:val="none" w:color="auto"/>
        </w:rPr>
      </w:pPr>
      <w:r>
        <w:rPr>
          <w:rFonts w:hint="eastAsia" w:ascii="ＭＳ 明朝" w:hAnsi="ＭＳ 明朝"/>
          <w:u w:val="none" w:color="auto"/>
        </w:rPr>
        <w:t>令和　　年　　月　　日</w:t>
      </w:r>
    </w:p>
    <w:p>
      <w:pPr>
        <w:pStyle w:val="0"/>
        <w:rPr>
          <w:rFonts w:hint="default" w:ascii="ＭＳ 明朝" w:hAnsi="ＭＳ 明朝"/>
          <w:u w:val="none" w:color="auto"/>
        </w:rPr>
      </w:pPr>
      <w:r>
        <w:rPr>
          <w:rFonts w:hint="eastAsia" w:ascii="ＭＳ 明朝" w:hAnsi="ＭＳ 明朝"/>
          <w:u w:val="none" w:color="auto"/>
        </w:rPr>
        <w:t>　　　高知県知事　　　　　　　　様</w:t>
      </w:r>
    </w:p>
    <w:p>
      <w:pPr>
        <w:pStyle w:val="0"/>
        <w:ind w:firstLine="6089" w:firstLineChars="3069"/>
        <w:rPr>
          <w:rFonts w:hint="default" w:ascii="ＭＳ 明朝" w:hAnsi="ＭＳ 明朝"/>
          <w:u w:val="none" w:color="auto"/>
        </w:rPr>
      </w:pPr>
      <w:r>
        <w:rPr>
          <w:rFonts w:hint="eastAsia" w:ascii="ＭＳ 明朝" w:hAnsi="ＭＳ 明朝"/>
          <w:u w:val="none" w:color="auto"/>
        </w:rPr>
        <w:t>申請者氏名　　　　　　　　　　</w:t>
      </w:r>
    </w:p>
    <w:p>
      <w:pPr>
        <w:pStyle w:val="0"/>
        <w:ind w:firstLine="5580"/>
        <w:rPr>
          <w:rFonts w:hint="default" w:ascii="ＭＳ 明朝" w:hAnsi="ＭＳ 明朝"/>
          <w:u w:val="none" w:color="auto"/>
        </w:rPr>
      </w:pPr>
    </w:p>
    <w:p>
      <w:pPr>
        <w:pStyle w:val="0"/>
        <w:rPr>
          <w:rFonts w:hint="default" w:ascii="ＭＳ 明朝" w:hAnsi="ＭＳ 明朝"/>
          <w:u w:val="none" w:color="auto"/>
        </w:rPr>
      </w:pPr>
      <w:r>
        <w:rPr>
          <w:rFonts w:hint="eastAsia" w:ascii="ＭＳ 明朝" w:hAnsi="ＭＳ 明朝"/>
          <w:u w:val="none" w:color="auto"/>
        </w:rPr>
        <w:t>　高等職業訓練修了支援給付金の交付を受けたいので、高知県ひとり親家庭自立支援事業費補助金交付要綱第６条（第</w:t>
      </w:r>
      <w:r>
        <w:rPr>
          <w:rFonts w:hint="eastAsia" w:ascii="ＭＳ 明朝" w:hAnsi="ＭＳ 明朝"/>
          <w:u w:val="none" w:color="auto"/>
        </w:rPr>
        <w:t>12</w:t>
      </w:r>
      <w:r>
        <w:rPr>
          <w:rFonts w:hint="eastAsia" w:ascii="ＭＳ 明朝" w:hAnsi="ＭＳ 明朝"/>
          <w:u w:val="none" w:color="auto"/>
        </w:rPr>
        <w:t>条第２号イ）の規定により、次のとおり申請（報告）します。また、高等職業訓練修了支援給付金の交付を受けるに当たり、県が、関係機関で必要な事項</w:t>
      </w:r>
      <w:r>
        <w:rPr>
          <w:rFonts w:hint="eastAsia" w:ascii="ＭＳ 明朝" w:hAnsi="ＭＳ 明朝" w:eastAsia="ＭＳ 明朝"/>
          <w:u w:val="none" w:color="auto"/>
        </w:rPr>
        <w:t>（地方税関係情報等の特定個人情報を含む。）</w:t>
      </w:r>
      <w:r>
        <w:rPr>
          <w:rFonts w:hint="eastAsia" w:ascii="ＭＳ 明朝" w:hAnsi="ＭＳ 明朝"/>
          <w:u w:val="none" w:color="auto"/>
        </w:rPr>
        <w:t>の調査確認を行うことに同意します。</w:t>
      </w:r>
    </w:p>
    <w:p>
      <w:pPr>
        <w:pStyle w:val="0"/>
        <w:rPr>
          <w:rFonts w:hint="default" w:ascii="ＭＳ 明朝" w:hAnsi="ＭＳ 明朝"/>
          <w:u w:val="none" w:color="auto"/>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67"/>
        <w:gridCol w:w="1416"/>
        <w:gridCol w:w="1297"/>
        <w:gridCol w:w="906"/>
        <w:gridCol w:w="84"/>
        <w:gridCol w:w="1537"/>
        <w:gridCol w:w="215"/>
        <w:gridCol w:w="281"/>
        <w:gridCol w:w="151"/>
        <w:gridCol w:w="530"/>
        <w:gridCol w:w="99"/>
        <w:gridCol w:w="556"/>
        <w:gridCol w:w="649"/>
        <w:gridCol w:w="1143"/>
      </w:tblGrid>
      <w:tr>
        <w:trPr>
          <w:cantSplit/>
          <w:trHeight w:val="461" w:hRule="atLeast"/>
        </w:trPr>
        <w:tc>
          <w:tcPr>
            <w:tcW w:w="2583"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①氏　　名</w:t>
            </w:r>
          </w:p>
          <w:p>
            <w:pPr>
              <w:pStyle w:val="0"/>
              <w:rPr>
                <w:rFonts w:hint="default" w:ascii="ＭＳ 明朝" w:hAnsi="ＭＳ 明朝"/>
                <w:u w:val="none" w:color="auto"/>
              </w:rPr>
            </w:pPr>
            <w:r>
              <w:rPr>
                <w:rFonts w:hint="eastAsia" w:ascii="ＭＳ 明朝" w:hAnsi="ＭＳ 明朝"/>
                <w:u w:val="none" w:color="auto"/>
              </w:rPr>
              <w:t>（個人番号）</w:t>
            </w:r>
          </w:p>
        </w:tc>
        <w:tc>
          <w:tcPr>
            <w:tcW w:w="3824" w:type="dxa"/>
            <w:gridSpan w:val="4"/>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c>
          <w:tcPr>
            <w:tcW w:w="1276" w:type="dxa"/>
            <w:gridSpan w:val="5"/>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生年月日</w:t>
            </w:r>
          </w:p>
        </w:tc>
        <w:tc>
          <w:tcPr>
            <w:tcW w:w="2348" w:type="dxa"/>
            <w:gridSpan w:val="3"/>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r>
              <w:rPr>
                <w:rFonts w:hint="eastAsia" w:ascii="ＭＳ 明朝" w:hAnsi="ＭＳ 明朝" w:eastAsia="ＭＳ 明朝"/>
                <w:u w:val="none" w:color="auto"/>
              </w:rPr>
              <w:t>昭・平・令</w:t>
            </w:r>
          </w:p>
          <w:p>
            <w:pPr>
              <w:pStyle w:val="0"/>
              <w:ind w:right="-223"/>
              <w:rPr>
                <w:rFonts w:hint="default" w:ascii="ＭＳ 明朝" w:hAnsi="ＭＳ 明朝"/>
                <w:u w:val="none" w:color="auto"/>
              </w:rPr>
            </w:pPr>
            <w:r>
              <w:rPr>
                <w:rFonts w:hint="eastAsia" w:ascii="ＭＳ 明朝" w:hAnsi="ＭＳ 明朝"/>
                <w:u w:val="none" w:color="auto"/>
              </w:rPr>
              <w:t>　　年　　月　　日生</w:t>
            </w:r>
          </w:p>
          <w:p>
            <w:pPr>
              <w:pStyle w:val="0"/>
              <w:wordWrap w:val="0"/>
              <w:jc w:val="right"/>
              <w:rPr>
                <w:rFonts w:hint="default" w:ascii="ＭＳ 明朝" w:hAnsi="ＭＳ 明朝"/>
                <w:u w:val="none" w:color="auto"/>
              </w:rPr>
            </w:pPr>
            <w:r>
              <w:rPr>
                <w:rFonts w:hint="eastAsia" w:ascii="ＭＳ 明朝" w:hAnsi="ＭＳ 明朝"/>
                <w:u w:val="none" w:color="auto"/>
              </w:rPr>
              <w:t>(</w:t>
            </w:r>
            <w:r>
              <w:rPr>
                <w:rFonts w:hint="eastAsia" w:ascii="ＭＳ 明朝" w:hAnsi="ＭＳ 明朝"/>
                <w:u w:val="none" w:color="auto"/>
              </w:rPr>
              <w:t>　　歳</w:t>
            </w:r>
            <w:r>
              <w:rPr>
                <w:rFonts w:hint="eastAsia" w:ascii="ＭＳ 明朝" w:hAnsi="ＭＳ 明朝"/>
                <w:u w:val="none" w:color="auto"/>
              </w:rPr>
              <w:t>)</w:t>
            </w:r>
          </w:p>
        </w:tc>
      </w:tr>
      <w:tr>
        <w:trPr>
          <w:cantSplit/>
          <w:trHeight w:val="295" w:hRule="atLeast"/>
        </w:trPr>
        <w:tc>
          <w:tcPr>
            <w:tcW w:w="258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824" w:type="dxa"/>
            <w:gridSpan w:val="4"/>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p>
        </w:tc>
        <w:tc>
          <w:tcPr>
            <w:tcW w:w="1276" w:type="dxa"/>
            <w:gridSpan w:val="5"/>
            <w:vMerge w:val="continue"/>
            <w:vAlign w:val="center"/>
          </w:tcPr>
          <w:p>
            <w:pPr>
              <w:pStyle w:val="0"/>
              <w:rPr>
                <w:rFonts w:hint="eastAsia"/>
              </w:rPr>
            </w:pPr>
          </w:p>
        </w:tc>
        <w:tc>
          <w:tcPr>
            <w:tcW w:w="2348" w:type="dxa"/>
            <w:gridSpan w:val="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294" w:hRule="atLeast"/>
        </w:trPr>
        <w:tc>
          <w:tcPr>
            <w:tcW w:w="2583"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824" w:type="dxa"/>
            <w:gridSpan w:val="4"/>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個人番号</w:t>
            </w:r>
          </w:p>
        </w:tc>
        <w:tc>
          <w:tcPr>
            <w:tcW w:w="1276" w:type="dxa"/>
            <w:gridSpan w:val="5"/>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348" w:type="dxa"/>
            <w:gridSpan w:val="3"/>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rHeight w:val="603" w:hRule="atLeast"/>
        </w:trPr>
        <w:tc>
          <w:tcPr>
            <w:tcW w:w="2583"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②住　　所</w:t>
            </w:r>
          </w:p>
        </w:tc>
        <w:tc>
          <w:tcPr>
            <w:tcW w:w="5100" w:type="dxa"/>
            <w:gridSpan w:val="9"/>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w:t>
            </w:r>
            <w:r>
              <w:rPr>
                <w:rFonts w:hint="eastAsia" w:ascii="ＭＳ 明朝" w:hAnsi="ＭＳ 明朝"/>
                <w:u w:val="none" w:color="auto"/>
              </w:rPr>
              <w:t>〒　　　－　　　　</w:t>
            </w:r>
            <w:r>
              <w:rPr>
                <w:rFonts w:hint="eastAsia" w:ascii="ＭＳ 明朝" w:hAnsi="ＭＳ 明朝"/>
                <w:u w:val="none" w:color="auto"/>
              </w:rPr>
              <w:t>)</w:t>
            </w:r>
          </w:p>
          <w:p>
            <w:pPr>
              <w:pStyle w:val="0"/>
              <w:rPr>
                <w:rFonts w:hint="default" w:ascii="ＭＳ 明朝" w:hAnsi="ＭＳ 明朝"/>
                <w:u w:val="none" w:color="auto"/>
              </w:rPr>
            </w:pPr>
          </w:p>
        </w:tc>
        <w:tc>
          <w:tcPr>
            <w:tcW w:w="2348"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eastAsia" w:ascii="ＭＳ 明朝" w:hAnsi="ＭＳ 明朝"/>
                <w:u w:val="none" w:color="auto"/>
              </w:rPr>
              <w:t>(       )</w:t>
            </w:r>
          </w:p>
          <w:p>
            <w:pPr>
              <w:pStyle w:val="0"/>
              <w:rPr>
                <w:rFonts w:hint="default" w:ascii="ＭＳ 明朝" w:hAnsi="ＭＳ 明朝"/>
                <w:u w:val="none" w:color="auto"/>
              </w:rPr>
            </w:pPr>
            <w:r>
              <w:rPr>
                <w:rFonts w:hint="eastAsia" w:ascii="ＭＳ 明朝" w:hAnsi="ＭＳ 明朝"/>
                <w:u w:val="none" w:color="auto"/>
              </w:rPr>
              <w:t xml:space="preserve">      </w:t>
            </w:r>
            <w:r>
              <w:rPr>
                <w:rFonts w:hint="eastAsia" w:ascii="ＭＳ 明朝" w:hAnsi="ＭＳ 明朝"/>
                <w:u w:val="none" w:color="auto"/>
              </w:rPr>
              <w:t>－</w:t>
            </w:r>
          </w:p>
        </w:tc>
      </w:tr>
      <w:tr>
        <w:trPr>
          <w:cantSplit/>
          <w:trHeight w:val="674" w:hRule="atLeast"/>
        </w:trPr>
        <w:tc>
          <w:tcPr>
            <w:tcW w:w="2583" w:type="dxa"/>
            <w:gridSpan w:val="2"/>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ind w:left="240" w:hanging="240"/>
              <w:rPr>
                <w:rFonts w:hint="default" w:ascii="ＭＳ 明朝" w:hAnsi="ＭＳ 明朝"/>
                <w:u w:val="none" w:color="auto"/>
              </w:rPr>
            </w:pPr>
            <w:r>
              <w:rPr>
                <w:rFonts w:hint="eastAsia" w:ascii="ＭＳ 明朝" w:hAnsi="ＭＳ 明朝"/>
                <w:u w:val="none" w:color="auto"/>
              </w:rPr>
              <w:t>③児童扶養手当受給の有無</w:t>
            </w:r>
          </w:p>
        </w:tc>
        <w:tc>
          <w:tcPr>
            <w:tcW w:w="1297" w:type="dxa"/>
            <w:tcBorders>
              <w:top w:val="single" w:color="auto" w:sz="12" w:space="0"/>
              <w:left w:val="none" w:color="auto" w:sz="0" w:space="0"/>
              <w:bottom w:val="nil"/>
              <w:right w:val="single"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有</w:t>
            </w:r>
            <w:r>
              <w:rPr>
                <w:rFonts w:hint="eastAsia" w:ascii="ＭＳ 明朝" w:hAnsi="ＭＳ 明朝"/>
                <w:u w:val="none" w:color="auto"/>
              </w:rPr>
              <w:t xml:space="preserve"> </w:t>
            </w:r>
            <w:r>
              <w:rPr>
                <w:rFonts w:hint="eastAsia" w:ascii="ＭＳ 明朝" w:hAnsi="ＭＳ 明朝"/>
                <w:u w:val="none" w:color="auto"/>
              </w:rPr>
              <w:t>・</w:t>
            </w:r>
            <w:r>
              <w:rPr>
                <w:rFonts w:hint="eastAsia" w:ascii="ＭＳ 明朝" w:hAnsi="ＭＳ 明朝"/>
                <w:u w:val="none" w:color="auto"/>
              </w:rPr>
              <w:t xml:space="preserve"> </w:t>
            </w:r>
            <w:r>
              <w:rPr>
                <w:rFonts w:hint="eastAsia" w:ascii="ＭＳ 明朝" w:hAnsi="ＭＳ 明朝"/>
                <w:u w:val="none" w:color="auto"/>
              </w:rPr>
              <w:t>無</w:t>
            </w:r>
          </w:p>
        </w:tc>
        <w:tc>
          <w:tcPr>
            <w:tcW w:w="2742" w:type="dxa"/>
            <w:gridSpan w:val="4"/>
            <w:tcBorders>
              <w:top w:val="single" w:color="auto" w:sz="12"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受給者番号</w:t>
            </w:r>
          </w:p>
        </w:tc>
        <w:tc>
          <w:tcPr>
            <w:tcW w:w="3409" w:type="dxa"/>
            <w:gridSpan w:val="7"/>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担当者</w:t>
            </w:r>
          </w:p>
          <w:p>
            <w:pPr>
              <w:pStyle w:val="0"/>
              <w:rPr>
                <w:rFonts w:hint="default" w:ascii="ＭＳ 明朝" w:hAnsi="ＭＳ 明朝"/>
                <w:u w:val="none" w:color="auto"/>
              </w:rPr>
            </w:pPr>
            <w:r>
              <w:rPr>
                <w:rFonts w:hint="eastAsia" w:ascii="ＭＳ 明朝" w:hAnsi="ＭＳ 明朝"/>
                <w:u w:val="none" w:color="auto"/>
              </w:rPr>
              <w:t>氏名　　　　　　　　　　　　　</w:t>
            </w:r>
          </w:p>
        </w:tc>
      </w:tr>
      <w:tr>
        <w:trPr>
          <w:trHeight w:val="537" w:hRule="atLeast"/>
        </w:trPr>
        <w:tc>
          <w:tcPr>
            <w:tcW w:w="2583"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④市町村民税</w:t>
            </w:r>
          </w:p>
        </w:tc>
        <w:tc>
          <w:tcPr>
            <w:tcW w:w="2203"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課税世帯・非課税世帯</w:t>
            </w:r>
          </w:p>
        </w:tc>
        <w:tc>
          <w:tcPr>
            <w:tcW w:w="2268" w:type="dxa"/>
            <w:gridSpan w:val="5"/>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18"/>
                <w:u w:val="none" w:color="auto"/>
              </w:rPr>
            </w:pPr>
            <w:r>
              <w:rPr>
                <w:rFonts w:hint="eastAsia" w:ascii="ＭＳ 明朝" w:hAnsi="ＭＳ 明朝"/>
                <w:sz w:val="18"/>
                <w:u w:val="none" w:color="auto"/>
              </w:rPr>
              <w:t>⑤本給付金と同時に利用する給付金・貸付金について</w:t>
            </w:r>
          </w:p>
        </w:tc>
        <w:tc>
          <w:tcPr>
            <w:tcW w:w="2977" w:type="dxa"/>
            <w:gridSpan w:val="5"/>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trHeight w:val="620" w:hRule="atLeast"/>
        </w:trPr>
        <w:tc>
          <w:tcPr>
            <w:tcW w:w="2583"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⑥過去の受給の有無</w:t>
            </w:r>
          </w:p>
        </w:tc>
        <w:tc>
          <w:tcPr>
            <w:tcW w:w="7448" w:type="dxa"/>
            <w:gridSpan w:val="12"/>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過去に高等職業訓練修了支援給付金を受けたことが（ある・ない）。</w:t>
            </w:r>
          </w:p>
        </w:tc>
      </w:tr>
      <w:tr>
        <w:trPr>
          <w:cantSplit/>
          <w:trHeight w:val="635" w:hRule="atLeast"/>
        </w:trPr>
        <w:tc>
          <w:tcPr>
            <w:tcW w:w="1167"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⑦</w:t>
            </w:r>
          </w:p>
          <w:p>
            <w:pPr>
              <w:pStyle w:val="0"/>
              <w:rPr>
                <w:rFonts w:hint="default" w:ascii="ＭＳ 明朝" w:hAnsi="ＭＳ 明朝"/>
                <w:u w:val="none" w:color="auto"/>
              </w:rPr>
            </w:pPr>
            <w:r>
              <w:rPr>
                <w:rFonts w:hint="eastAsia" w:ascii="ＭＳ 明朝" w:hAnsi="ＭＳ 明朝"/>
                <w:u w:val="none" w:color="auto"/>
              </w:rPr>
              <w:t>養成機関及び修業内容について</w:t>
            </w:r>
          </w:p>
          <w:p>
            <w:pPr>
              <w:pStyle w:val="0"/>
              <w:ind w:left="192" w:right="-109" w:rightChars="-55" w:hanging="192"/>
              <w:rPr>
                <w:rFonts w:hint="default" w:ascii="ＭＳ 明朝" w:hAnsi="ＭＳ 明朝"/>
                <w:u w:val="none" w:color="auto"/>
              </w:rPr>
            </w:pPr>
          </w:p>
        </w:tc>
        <w:tc>
          <w:tcPr>
            <w:tcW w:w="1416"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養成機関名</w:t>
            </w:r>
          </w:p>
        </w:tc>
        <w:tc>
          <w:tcPr>
            <w:tcW w:w="7448" w:type="dxa"/>
            <w:gridSpan w:val="1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cantSplit/>
          <w:trHeight w:val="589" w:hRule="atLeast"/>
        </w:trPr>
        <w:tc>
          <w:tcPr>
            <w:tcW w:w="1167"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16"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住　　　所</w:t>
            </w:r>
          </w:p>
        </w:tc>
        <w:tc>
          <w:tcPr>
            <w:tcW w:w="5001" w:type="dxa"/>
            <w:gridSpan w:val="8"/>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w:t>
            </w:r>
            <w:r>
              <w:rPr>
                <w:rFonts w:hint="eastAsia" w:ascii="ＭＳ 明朝" w:hAnsi="ＭＳ 明朝"/>
                <w:u w:val="none" w:color="auto"/>
              </w:rPr>
              <w:t>〒　　　－　　　　</w:t>
            </w:r>
            <w:r>
              <w:rPr>
                <w:rFonts w:hint="eastAsia" w:ascii="ＭＳ 明朝" w:hAnsi="ＭＳ 明朝"/>
                <w:u w:val="none" w:color="auto"/>
              </w:rPr>
              <w:t>)</w:t>
            </w:r>
          </w:p>
          <w:p>
            <w:pPr>
              <w:pStyle w:val="0"/>
              <w:rPr>
                <w:rFonts w:hint="default" w:ascii="ＭＳ 明朝" w:hAnsi="ＭＳ 明朝"/>
                <w:u w:val="none" w:color="auto"/>
              </w:rPr>
            </w:pPr>
          </w:p>
        </w:tc>
        <w:tc>
          <w:tcPr>
            <w:tcW w:w="2447" w:type="dxa"/>
            <w:gridSpan w:val="4"/>
            <w:tcBorders>
              <w:top w:val="none" w:color="auto" w:sz="0" w:space="0"/>
              <w:left w:val="single" w:color="auto" w:sz="8" w:space="0"/>
              <w:bottom w:val="single" w:color="auto" w:sz="8"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eastAsia" w:ascii="ＭＳ 明朝" w:hAnsi="ＭＳ 明朝"/>
                <w:u w:val="none" w:color="auto"/>
              </w:rPr>
              <w:t>(       )</w:t>
            </w:r>
          </w:p>
          <w:p>
            <w:pPr>
              <w:pStyle w:val="0"/>
              <w:widowControl w:val="1"/>
              <w:jc w:val="left"/>
              <w:rPr>
                <w:rFonts w:hint="default" w:ascii="ＭＳ 明朝" w:hAnsi="ＭＳ 明朝"/>
                <w:u w:val="none" w:color="auto"/>
              </w:rPr>
            </w:pPr>
            <w:r>
              <w:rPr>
                <w:rFonts w:hint="eastAsia" w:ascii="ＭＳ 明朝" w:hAnsi="ＭＳ 明朝"/>
                <w:u w:val="none" w:color="auto"/>
              </w:rPr>
              <w:t xml:space="preserve">      </w:t>
            </w:r>
            <w:r>
              <w:rPr>
                <w:rFonts w:hint="eastAsia" w:ascii="ＭＳ 明朝" w:hAnsi="ＭＳ 明朝"/>
                <w:u w:val="none" w:color="auto"/>
              </w:rPr>
              <w:t>－</w:t>
            </w:r>
          </w:p>
        </w:tc>
      </w:tr>
      <w:tr>
        <w:trPr>
          <w:cantSplit/>
          <w:trHeight w:val="843" w:hRule="atLeast"/>
        </w:trPr>
        <w:tc>
          <w:tcPr>
            <w:tcW w:w="1167"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16"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spacing w:val="45"/>
                <w:kern w:val="0"/>
                <w:u w:val="none" w:color="auto"/>
                <w:fitText w:val="1115" w:id="2"/>
              </w:rPr>
              <w:t>修業期</w:t>
            </w:r>
            <w:r>
              <w:rPr>
                <w:rFonts w:hint="eastAsia" w:ascii="ＭＳ 明朝" w:hAnsi="ＭＳ 明朝"/>
                <w:spacing w:val="2"/>
                <w:kern w:val="0"/>
                <w:u w:val="none" w:color="auto"/>
                <w:fitText w:val="1115" w:id="2"/>
              </w:rPr>
              <w:t>間</w:t>
            </w:r>
          </w:p>
        </w:tc>
        <w:tc>
          <w:tcPr>
            <w:tcW w:w="5001" w:type="dxa"/>
            <w:gridSpan w:val="8"/>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ind w:firstLine="794" w:firstLineChars="400"/>
              <w:rPr>
                <w:rFonts w:hint="default" w:ascii="ＭＳ 明朝" w:hAnsi="ＭＳ 明朝"/>
                <w:u w:val="none" w:color="auto"/>
              </w:rPr>
            </w:pPr>
            <w:r>
              <w:rPr>
                <w:rFonts w:hint="eastAsia" w:ascii="ＭＳ 明朝" w:hAnsi="ＭＳ 明朝"/>
                <w:u w:val="none" w:color="auto"/>
              </w:rPr>
              <w:t>　年　月　日～　　　年　月　日</w:t>
            </w:r>
          </w:p>
          <w:p>
            <w:pPr>
              <w:pStyle w:val="0"/>
              <w:ind w:firstLine="794" w:firstLineChars="400"/>
              <w:rPr>
                <w:rFonts w:hint="default" w:ascii="ＭＳ 明朝" w:hAnsi="ＭＳ 明朝"/>
                <w:u w:val="none" w:color="auto"/>
              </w:rPr>
            </w:pPr>
            <w:r>
              <w:rPr>
                <w:rFonts w:hint="eastAsia" w:ascii="ＭＳ 明朝" w:hAnsi="ＭＳ 明朝"/>
                <w:u w:val="none" w:color="auto"/>
              </w:rPr>
              <w:t>（入学日）　　　　（卒業予定日）</w:t>
            </w:r>
          </w:p>
          <w:p>
            <w:pPr>
              <w:pStyle w:val="0"/>
              <w:rPr>
                <w:rFonts w:hint="default" w:ascii="ＭＳ 明朝" w:hAnsi="ＭＳ 明朝"/>
                <w:u w:val="none" w:color="auto"/>
              </w:rPr>
            </w:pPr>
          </w:p>
        </w:tc>
        <w:tc>
          <w:tcPr>
            <w:tcW w:w="1304" w:type="dxa"/>
            <w:gridSpan w:val="3"/>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養成区分</w:t>
            </w:r>
          </w:p>
          <w:p>
            <w:pPr>
              <w:pStyle w:val="0"/>
              <w:spacing w:line="220" w:lineRule="exact"/>
              <w:rPr>
                <w:rFonts w:hint="default" w:ascii="ＭＳ 明朝" w:hAnsi="ＭＳ 明朝"/>
                <w:u w:val="none" w:color="auto"/>
              </w:rPr>
            </w:pPr>
            <w:r>
              <w:rPr>
                <w:rFonts w:hint="eastAsia" w:ascii="ＭＳ 明朝" w:hAnsi="ＭＳ 明朝"/>
                <w:u w:val="none" w:color="auto"/>
              </w:rPr>
              <w:t>○で囲んでください。</w:t>
            </w:r>
          </w:p>
        </w:tc>
        <w:tc>
          <w:tcPr>
            <w:tcW w:w="1143" w:type="dxa"/>
            <w:tcBorders>
              <w:top w:val="single" w:color="auto" w:sz="8" w:space="0"/>
              <w:left w:val="single" w:color="auto" w:sz="8"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昼・夜</w:t>
            </w:r>
          </w:p>
        </w:tc>
      </w:tr>
      <w:tr>
        <w:trPr>
          <w:cantSplit/>
          <w:trHeight w:val="843" w:hRule="atLeast"/>
        </w:trPr>
        <w:tc>
          <w:tcPr>
            <w:tcW w:w="1167"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rPr>
                <w:rFonts w:hint="eastAsia"/>
              </w:rPr>
            </w:pPr>
          </w:p>
        </w:tc>
        <w:tc>
          <w:tcPr>
            <w:tcW w:w="1416"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ind w:left="192" w:right="-109" w:rightChars="-55" w:hanging="192"/>
              <w:rPr>
                <w:rFonts w:hint="default" w:ascii="ＭＳ 明朝" w:hAnsi="ＭＳ 明朝"/>
                <w:u w:val="none" w:color="auto"/>
              </w:rPr>
            </w:pPr>
            <w:r>
              <w:rPr>
                <w:rFonts w:hint="eastAsia" w:ascii="ＭＳ 明朝" w:hAnsi="ＭＳ 明朝"/>
                <w:u w:val="none" w:color="auto"/>
              </w:rPr>
              <w:t>修業に係る</w:t>
            </w:r>
          </w:p>
          <w:p>
            <w:pPr>
              <w:pStyle w:val="0"/>
              <w:ind w:left="192" w:right="-109" w:rightChars="-55" w:hanging="192"/>
              <w:rPr>
                <w:rFonts w:hint="default" w:ascii="ＭＳ 明朝" w:hAnsi="ＭＳ 明朝"/>
                <w:u w:val="none" w:color="auto"/>
              </w:rPr>
            </w:pPr>
            <w:r>
              <w:rPr>
                <w:rFonts w:hint="eastAsia" w:ascii="ＭＳ 明朝" w:hAnsi="ＭＳ 明朝"/>
                <w:u w:val="none" w:color="auto"/>
              </w:rPr>
              <w:t>資　　　格</w:t>
            </w:r>
          </w:p>
        </w:tc>
        <w:tc>
          <w:tcPr>
            <w:tcW w:w="7448" w:type="dxa"/>
            <w:gridSpan w:val="1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看護師・介護福祉士・保育士・理学療法士・作業療法士・その他（　　　　　　）</w:t>
            </w:r>
          </w:p>
        </w:tc>
      </w:tr>
      <w:tr>
        <w:trPr>
          <w:cantSplit/>
          <w:trHeight w:val="594" w:hRule="atLeast"/>
        </w:trPr>
        <w:tc>
          <w:tcPr>
            <w:tcW w:w="2583"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⑧申請額</w:t>
            </w:r>
          </w:p>
        </w:tc>
        <w:tc>
          <w:tcPr>
            <w:tcW w:w="7448" w:type="dxa"/>
            <w:gridSpan w:val="12"/>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460" w:leftChars="232" w:firstLine="2381" w:firstLineChars="1200"/>
              <w:rPr>
                <w:rFonts w:hint="default" w:ascii="ＭＳ 明朝" w:hAnsi="ＭＳ 明朝"/>
                <w:u w:val="none" w:color="auto"/>
              </w:rPr>
            </w:pPr>
            <w:r>
              <w:rPr>
                <w:rFonts w:hint="eastAsia" w:ascii="ＭＳ 明朝" w:hAnsi="ＭＳ 明朝"/>
                <w:u w:val="none" w:color="auto"/>
              </w:rPr>
              <w:t>円</w:t>
            </w:r>
          </w:p>
        </w:tc>
      </w:tr>
      <w:tr>
        <w:trPr>
          <w:cantSplit/>
          <w:trHeight w:val="660" w:hRule="atLeast"/>
        </w:trPr>
        <w:tc>
          <w:tcPr>
            <w:tcW w:w="2583" w:type="dxa"/>
            <w:gridSpan w:val="2"/>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⑨支払希望金融機関</w:t>
            </w:r>
          </w:p>
          <w:p>
            <w:pPr>
              <w:pStyle w:val="0"/>
              <w:ind w:firstLine="988" w:firstLineChars="498"/>
              <w:rPr>
                <w:rFonts w:hint="default" w:ascii="ＭＳ 明朝" w:hAnsi="ＭＳ 明朝"/>
                <w:u w:val="none" w:color="auto"/>
              </w:rPr>
            </w:pPr>
          </w:p>
        </w:tc>
        <w:tc>
          <w:tcPr>
            <w:tcW w:w="2287" w:type="dxa"/>
            <w:gridSpan w:val="3"/>
            <w:tcBorders>
              <w:top w:val="single" w:color="auto" w:sz="12" w:space="0"/>
              <w:left w:val="single" w:color="auto" w:sz="6" w:space="0"/>
              <w:bottom w:val="single" w:color="auto" w:sz="12"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金融機関名</w:t>
            </w:r>
          </w:p>
          <w:p>
            <w:pPr>
              <w:pStyle w:val="0"/>
              <w:rPr>
                <w:rFonts w:hint="default" w:ascii="ＭＳ 明朝" w:hAnsi="ＭＳ 明朝"/>
                <w:u w:val="none" w:color="auto"/>
              </w:rPr>
            </w:pPr>
          </w:p>
        </w:tc>
        <w:tc>
          <w:tcPr>
            <w:tcW w:w="2033" w:type="dxa"/>
            <w:gridSpan w:val="3"/>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本支店名</w:t>
            </w:r>
          </w:p>
          <w:p>
            <w:pPr>
              <w:pStyle w:val="0"/>
              <w:rPr>
                <w:rFonts w:hint="default" w:ascii="ＭＳ 明朝" w:hAnsi="ＭＳ 明朝"/>
                <w:u w:val="none" w:color="auto"/>
              </w:rPr>
            </w:pPr>
          </w:p>
        </w:tc>
        <w:tc>
          <w:tcPr>
            <w:tcW w:w="1336" w:type="dxa"/>
            <w:gridSpan w:val="4"/>
            <w:tcBorders>
              <w:top w:val="single" w:color="auto" w:sz="12" w:space="0"/>
              <w:left w:val="dashed" w:color="auto" w:sz="4" w:space="0"/>
              <w:bottom w:val="single" w:color="auto" w:sz="12" w:space="0"/>
              <w:right w:val="dashed" w:color="auto" w:sz="4" w:space="0"/>
              <w:tl2br w:val="none" w:color="auto" w:sz="0" w:space="0"/>
              <w:tr2bl w:val="none" w:color="auto" w:sz="0" w:space="0"/>
            </w:tcBorders>
            <w:vAlign w:val="center"/>
          </w:tcPr>
          <w:p>
            <w:pPr>
              <w:pStyle w:val="0"/>
              <w:ind w:left="124"/>
              <w:rPr>
                <w:rFonts w:hint="default" w:ascii="ＭＳ 明朝" w:hAnsi="ＭＳ 明朝"/>
                <w:u w:val="none" w:color="auto"/>
              </w:rPr>
            </w:pPr>
            <w:r>
              <w:rPr>
                <w:rFonts w:hint="eastAsia" w:ascii="ＭＳ 明朝" w:hAnsi="ＭＳ 明朝"/>
                <w:u w:val="none" w:color="auto"/>
              </w:rPr>
              <w:t>口座種類</w:t>
            </w:r>
          </w:p>
          <w:p>
            <w:pPr>
              <w:pStyle w:val="0"/>
              <w:jc w:val="center"/>
              <w:rPr>
                <w:rFonts w:hint="default" w:ascii="ＭＳ 明朝" w:hAnsi="ＭＳ 明朝"/>
                <w:u w:val="none" w:color="auto"/>
              </w:rPr>
            </w:pPr>
            <w:r>
              <w:rPr>
                <w:rFonts w:hint="eastAsia" w:ascii="ＭＳ 明朝" w:hAnsi="ＭＳ 明朝"/>
                <w:u w:val="none" w:color="auto"/>
              </w:rPr>
              <w:t>普</w:t>
            </w:r>
            <w:r>
              <w:rPr>
                <w:rFonts w:hint="eastAsia" w:ascii="ＭＳ 明朝" w:hAnsi="ＭＳ 明朝"/>
                <w:u w:val="none" w:color="auto"/>
              </w:rPr>
              <w:t xml:space="preserve">  </w:t>
            </w:r>
            <w:r>
              <w:rPr>
                <w:rFonts w:hint="eastAsia" w:ascii="ＭＳ 明朝" w:hAnsi="ＭＳ 明朝"/>
                <w:u w:val="none" w:color="auto"/>
              </w:rPr>
              <w:t>通</w:t>
            </w:r>
          </w:p>
        </w:tc>
        <w:tc>
          <w:tcPr>
            <w:tcW w:w="1792" w:type="dxa"/>
            <w:gridSpan w:val="2"/>
            <w:tcBorders>
              <w:top w:val="nil"/>
              <w:left w:val="dashed" w:color="auto" w:sz="4" w:space="0"/>
              <w:bottom w:val="single" w:color="auto" w:sz="12" w:space="0"/>
              <w:right w:val="single" w:color="auto" w:sz="12" w:space="0"/>
              <w:tl2br w:val="none" w:color="auto" w:sz="0" w:space="0"/>
              <w:tr2bl w:val="none" w:color="auto" w:sz="0" w:space="0"/>
            </w:tcBorders>
            <w:vAlign w:val="center"/>
          </w:tcPr>
          <w:p>
            <w:pPr>
              <w:pStyle w:val="0"/>
              <w:ind w:left="112"/>
              <w:rPr>
                <w:rFonts w:hint="default" w:ascii="ＭＳ 明朝" w:hAnsi="ＭＳ 明朝"/>
                <w:u w:val="none" w:color="auto"/>
              </w:rPr>
            </w:pPr>
            <w:r>
              <w:rPr>
                <w:rFonts w:hint="eastAsia" w:ascii="ＭＳ 明朝" w:hAnsi="ＭＳ 明朝"/>
                <w:u w:val="none" w:color="auto"/>
              </w:rPr>
              <w:t>口座番号</w:t>
            </w:r>
          </w:p>
          <w:p>
            <w:pPr>
              <w:pStyle w:val="0"/>
              <w:rPr>
                <w:rFonts w:hint="default" w:ascii="ＭＳ 明朝" w:hAnsi="ＭＳ 明朝"/>
                <w:u w:val="none" w:color="auto"/>
              </w:rPr>
            </w:pPr>
          </w:p>
        </w:tc>
      </w:tr>
      <w:tr>
        <w:trPr>
          <w:cantSplit/>
          <w:trHeight w:val="2768" w:hRule="atLeast"/>
        </w:trPr>
        <w:tc>
          <w:tcPr>
            <w:tcW w:w="10031" w:type="dxa"/>
            <w:gridSpan w:val="1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（母子・父子自立支援員又は福祉保健所担当職員の意見</w:t>
            </w:r>
            <w:r>
              <w:rPr>
                <w:rFonts w:hint="eastAsia" w:ascii="ＭＳ 明朝" w:hAnsi="ＭＳ 明朝"/>
                <w:u w:val="none" w:color="auto"/>
              </w:rPr>
              <w:t>)</w:t>
            </w:r>
          </w:p>
          <w:p>
            <w:pPr>
              <w:pStyle w:val="0"/>
              <w:ind w:firstLine="397" w:firstLineChars="200"/>
              <w:rPr>
                <w:rFonts w:hint="default" w:ascii="ＭＳ 明朝" w:hAnsi="ＭＳ 明朝"/>
                <w:u w:val="none" w:color="auto"/>
              </w:rPr>
            </w:pPr>
          </w:p>
          <w:p>
            <w:pPr>
              <w:pStyle w:val="0"/>
              <w:ind w:firstLine="397" w:firstLineChars="200"/>
              <w:rPr>
                <w:rFonts w:hint="default" w:ascii="ＭＳ 明朝" w:hAnsi="ＭＳ 明朝"/>
                <w:u w:val="none" w:color="auto"/>
              </w:rPr>
            </w:pPr>
          </w:p>
          <w:p>
            <w:pPr>
              <w:pStyle w:val="0"/>
              <w:ind w:firstLine="397" w:firstLineChars="200"/>
              <w:rPr>
                <w:rFonts w:hint="default" w:ascii="ＭＳ 明朝" w:hAnsi="ＭＳ 明朝"/>
                <w:u w:val="none" w:color="auto"/>
              </w:rPr>
            </w:pPr>
          </w:p>
          <w:p>
            <w:pPr>
              <w:pStyle w:val="0"/>
              <w:jc w:val="right"/>
              <w:rPr>
                <w:rFonts w:hint="default" w:ascii="ＭＳ 明朝" w:hAnsi="ＭＳ 明朝"/>
                <w:u w:val="none" w:color="auto"/>
              </w:rPr>
            </w:pPr>
          </w:p>
          <w:p>
            <w:pPr>
              <w:pStyle w:val="0"/>
              <w:ind w:left="3968" w:leftChars="1500" w:hanging="992" w:hangingChars="500"/>
              <w:jc w:val="left"/>
              <w:rPr>
                <w:rFonts w:hint="default" w:ascii="ＭＳ 明朝" w:hAnsi="ＭＳ 明朝"/>
                <w:u w:val="none" w:color="auto"/>
              </w:rPr>
            </w:pPr>
            <w:r>
              <w:rPr>
                <w:rFonts w:hint="eastAsia" w:ascii="ＭＳ 明朝" w:hAnsi="ＭＳ 明朝"/>
                <w:u w:val="none" w:color="auto"/>
              </w:rPr>
              <w:t>担当母子・父子自立支援員　　　氏名　　　　</w:t>
            </w:r>
            <w:r>
              <w:rPr>
                <w:rFonts w:hint="eastAsia" w:ascii="ＭＳ 明朝" w:hAnsi="ＭＳ 明朝"/>
                <w:u w:val="none" w:color="auto"/>
              </w:rPr>
              <w:t xml:space="preserve"> </w:t>
            </w:r>
            <w:r>
              <w:rPr>
                <w:rFonts w:hint="eastAsia" w:ascii="ＭＳ 明朝" w:hAnsi="ＭＳ 明朝"/>
                <w:u w:val="none" w:color="auto"/>
              </w:rPr>
              <w:t>　　　　　　　　　　　　福祉保健所職員　職・氏名　　　　　　　　</w:t>
            </w:r>
            <w:r>
              <w:rPr>
                <w:rFonts w:hint="eastAsia" w:ascii="ＭＳ 明朝" w:hAnsi="ＭＳ 明朝"/>
                <w:u w:val="none" w:color="auto"/>
              </w:rPr>
              <w:t xml:space="preserve">   </w:t>
            </w:r>
            <w:r>
              <w:rPr>
                <w:rFonts w:hint="eastAsia" w:ascii="ＭＳ 明朝" w:hAnsi="ＭＳ 明朝"/>
                <w:u w:val="none" w:color="auto"/>
              </w:rPr>
              <w:t>　　　　　　　</w:t>
            </w:r>
          </w:p>
        </w:tc>
      </w:tr>
    </w:tbl>
    <w:p>
      <w:pPr>
        <w:pStyle w:val="0"/>
        <w:jc w:val="center"/>
        <w:rPr>
          <w:rFonts w:hint="default" w:ascii="ＭＳ 明朝" w:hAnsi="ＭＳ 明朝"/>
          <w:u w:val="none" w:color="auto"/>
        </w:rPr>
      </w:pPr>
      <w:r>
        <w:rPr>
          <w:rFonts w:hint="eastAsia" w:ascii="ＭＳ 明朝" w:hAnsi="ＭＳ 明朝"/>
          <w:u w:val="none" w:color="auto"/>
        </w:rPr>
        <w:t>（裏　面）</w:t>
      </w:r>
    </w:p>
    <w:tbl>
      <w:tblPr>
        <w:tblStyle w:val="29"/>
        <w:tblW w:w="10119" w:type="dxa"/>
        <w:jc w:val="left"/>
        <w:tblInd w:w="0" w:type="dxa"/>
        <w:tblLayout w:type="fixed"/>
        <w:tblLook w:firstRow="1" w:lastRow="0" w:firstColumn="1" w:lastColumn="0" w:noHBand="0" w:noVBand="1" w:val="04A0"/>
      </w:tblPr>
      <w:tblGrid>
        <w:gridCol w:w="2529"/>
        <w:gridCol w:w="2530"/>
        <w:gridCol w:w="2530"/>
        <w:gridCol w:w="2530"/>
      </w:tblGrid>
      <w:tr>
        <w:trPr/>
        <w:tc>
          <w:tcPr>
            <w:tcW w:w="10119"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⑩申請者と同一の世帯に属する者の氏名等について</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１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２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bl>
    <w:tbl>
      <w:tblPr>
        <w:tblStyle w:val="11"/>
        <w:tblW w:w="1011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22"/>
        <w:gridCol w:w="2522"/>
        <w:gridCol w:w="2552"/>
        <w:gridCol w:w="2523"/>
      </w:tblGrid>
      <w:tr>
        <w:trPr>
          <w:trHeight w:val="125" w:hRule="atLeast"/>
        </w:trPr>
        <w:tc>
          <w:tcPr>
            <w:tcW w:w="252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３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il"/>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４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rHeight w:val="125" w:hRule="atLeast"/>
        </w:trPr>
        <w:tc>
          <w:tcPr>
            <w:tcW w:w="2529" w:type="dxa"/>
            <w:vMerge w:val="restart"/>
            <w:vAlign w:val="top"/>
          </w:tcPr>
          <w:p>
            <w:pPr>
              <w:pStyle w:val="0"/>
              <w:jc w:val="left"/>
              <w:rPr>
                <w:rFonts w:hint="default" w:ascii="ＭＳ 明朝" w:hAnsi="ＭＳ 明朝"/>
                <w:u w:val="none" w:color="auto"/>
              </w:rPr>
            </w:pPr>
            <w:r>
              <w:rPr>
                <w:rFonts w:hint="eastAsia" w:ascii="ＭＳ 明朝" w:hAnsi="ＭＳ 明朝"/>
                <w:u w:val="none" w:color="auto"/>
              </w:rPr>
              <w:t>５　氏　名</w:t>
            </w:r>
          </w:p>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r>
              <w:rPr>
                <w:rFonts w:hint="eastAsia" w:ascii="ＭＳ 明朝" w:hAnsi="ＭＳ 明朝"/>
                <w:u w:val="none" w:color="auto"/>
              </w:rPr>
              <w:t>フリガナ</w:t>
            </w:r>
          </w:p>
        </w:tc>
        <w:tc>
          <w:tcPr>
            <w:tcW w:w="2530" w:type="dxa"/>
            <w:vMerge w:val="restart"/>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397" w:hanging="397" w:hangingChars="200"/>
              <w:rPr>
                <w:rFonts w:hint="default" w:ascii="ＭＳ 明朝" w:hAnsi="ＭＳ 明朝"/>
                <w:u w:val="none" w:color="auto"/>
              </w:rPr>
            </w:pPr>
            <w:r>
              <w:rPr>
                <w:rFonts w:hint="eastAsia" w:ascii="ＭＳ 明朝" w:hAnsi="ＭＳ 明朝" w:eastAsia="ＭＳ 明朝"/>
                <w:u w:val="none" w:color="auto"/>
              </w:rPr>
              <w:t>昭和・平成・令和</w:t>
            </w:r>
            <w:r>
              <w:rPr>
                <w:rFonts w:hint="eastAsia" w:ascii="ＭＳ 明朝" w:hAnsi="ＭＳ 明朝"/>
                <w:u w:val="none" w:color="auto"/>
              </w:rPr>
              <w:t>　　年　　　　月　　日生（　　歳）</w:t>
            </w:r>
          </w:p>
        </w:tc>
      </w:tr>
      <w:tr>
        <w:trPr>
          <w:trHeight w:val="124" w:hRule="atLeast"/>
        </w:trPr>
        <w:tc>
          <w:tcPr>
            <w:tcW w:w="2529" w:type="dxa"/>
            <w:vMerge w:val="continue"/>
            <w:vAlign w:val="top"/>
          </w:tcPr>
          <w:p>
            <w:pPr>
              <w:pStyle w:val="0"/>
              <w:rPr>
                <w:rFonts w:hint="eastAsia"/>
              </w:rPr>
            </w:pPr>
          </w:p>
        </w:tc>
        <w:tc>
          <w:tcPr>
            <w:tcW w:w="25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Merge w:val="continue"/>
            <w:vAlign w:val="top"/>
          </w:tcPr>
          <w:p>
            <w:pPr>
              <w:pStyle w:val="0"/>
              <w:rPr>
                <w:rFonts w:hint="eastAsia"/>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個人番号</w:t>
            </w:r>
          </w:p>
        </w:tc>
        <w:tc>
          <w:tcPr>
            <w:tcW w:w="2530" w:type="dxa"/>
            <w:vMerge w:val="continue"/>
            <w:vAlign w:val="top"/>
          </w:tcPr>
          <w:p>
            <w:pPr>
              <w:pStyle w:val="0"/>
              <w:rPr>
                <w:rFonts w:hint="eastAsia"/>
              </w:rPr>
            </w:pPr>
          </w:p>
        </w:tc>
        <w:tc>
          <w:tcPr>
            <w:tcW w:w="25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c>
          <w:tcPr>
            <w:tcW w:w="2529" w:type="dxa"/>
            <w:vAlign w:val="top"/>
          </w:tcPr>
          <w:p>
            <w:pPr>
              <w:pStyle w:val="0"/>
              <w:jc w:val="left"/>
              <w:rPr>
                <w:rFonts w:hint="default" w:ascii="ＭＳ 明朝" w:hAnsi="ＭＳ 明朝"/>
                <w:u w:val="none" w:color="auto"/>
              </w:rPr>
            </w:pPr>
            <w:r>
              <w:rPr>
                <w:rFonts w:hint="eastAsia" w:ascii="ＭＳ 明朝" w:hAnsi="ＭＳ 明朝"/>
                <w:u w:val="none" w:color="auto"/>
              </w:rPr>
              <w:t>住　所</w:t>
            </w:r>
          </w:p>
        </w:tc>
        <w:tc>
          <w:tcPr>
            <w:tcW w:w="5060" w:type="dxa"/>
            <w:gridSpan w:val="2"/>
            <w:vAlign w:val="top"/>
          </w:tcPr>
          <w:p>
            <w:pPr>
              <w:pStyle w:val="0"/>
              <w:jc w:val="left"/>
              <w:rPr>
                <w:rFonts w:hint="default" w:ascii="ＭＳ 明朝" w:hAnsi="ＭＳ 明朝"/>
                <w:u w:val="none" w:color="auto"/>
              </w:rPr>
            </w:pPr>
            <w:r>
              <w:rPr>
                <w:rFonts w:hint="eastAsia" w:ascii="ＭＳ 明朝" w:hAnsi="ＭＳ 明朝"/>
                <w:u w:val="none" w:color="auto"/>
              </w:rPr>
              <w:t>（〒　　　－　　　）</w:t>
            </w:r>
          </w:p>
          <w:p>
            <w:pPr>
              <w:pStyle w:val="0"/>
              <w:jc w:val="center"/>
              <w:rPr>
                <w:rFonts w:hint="default" w:ascii="ＭＳ 明朝" w:hAnsi="ＭＳ 明朝"/>
                <w:u w:val="none" w:color="auto"/>
              </w:rPr>
            </w:pPr>
          </w:p>
          <w:p>
            <w:pPr>
              <w:pStyle w:val="0"/>
              <w:jc w:val="center"/>
              <w:rPr>
                <w:rFonts w:hint="default" w:ascii="ＭＳ 明朝" w:hAnsi="ＭＳ 明朝"/>
                <w:u w:val="none" w:color="auto"/>
              </w:rPr>
            </w:pPr>
          </w:p>
        </w:tc>
        <w:tc>
          <w:tcPr>
            <w:tcW w:w="2530" w:type="dxa"/>
            <w:vAlign w:val="top"/>
          </w:tcPr>
          <w:p>
            <w:pPr>
              <w:pStyle w:val="0"/>
              <w:jc w:val="left"/>
              <w:rPr>
                <w:rFonts w:hint="default" w:ascii="ＭＳ 明朝" w:hAnsi="ＭＳ 明朝"/>
                <w:u w:val="none" w:color="auto"/>
              </w:rPr>
            </w:pPr>
            <w:r>
              <w:rPr>
                <w:rFonts w:hint="eastAsia" w:ascii="ＭＳ 明朝" w:hAnsi="ＭＳ 明朝"/>
                <w:u w:val="none" w:color="auto"/>
              </w:rPr>
              <w:t>続柄</w:t>
            </w:r>
          </w:p>
        </w:tc>
      </w:tr>
      <w:tr>
        <w:trPr/>
        <w:tc>
          <w:tcPr>
            <w:tcW w:w="10119" w:type="dxa"/>
            <w:gridSpan w:val="4"/>
            <w:vAlign w:val="top"/>
          </w:tcPr>
          <w:p>
            <w:pPr>
              <w:pStyle w:val="0"/>
              <w:jc w:val="left"/>
              <w:rPr>
                <w:rFonts w:hint="default" w:ascii="ＭＳ 明朝" w:hAnsi="ＭＳ 明朝"/>
                <w:u w:val="none" w:color="auto"/>
              </w:rPr>
            </w:pPr>
            <w:r>
              <w:rPr>
                <w:rFonts w:hint="eastAsia" w:ascii="ＭＳ 明朝" w:hAnsi="ＭＳ 明朝"/>
                <w:u w:val="none" w:color="auto"/>
              </w:rPr>
              <w:t>（備考）</w:t>
            </w: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tc>
      </w:tr>
    </w:tbl>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rPr>
          <w:rFonts w:hint="default" w:ascii="ＭＳ 明朝" w:hAnsi="ＭＳ 明朝"/>
          <w:u w:val="none" w:color="auto"/>
        </w:rPr>
      </w:pPr>
    </w:p>
    <w:p>
      <w:pPr>
        <w:pStyle w:val="0"/>
        <w:rPr>
          <w:rFonts w:hint="default" w:ascii="ＭＳ 明朝" w:hAnsi="ＭＳ 明朝"/>
          <w:u w:val="none" w:color="auto"/>
        </w:rPr>
      </w:pPr>
    </w:p>
    <w:p>
      <w:pPr>
        <w:pStyle w:val="0"/>
        <w:rPr>
          <w:rFonts w:hint="default" w:ascii="ＭＳ 明朝" w:hAnsi="ＭＳ 明朝"/>
          <w:u w:val="none" w:color="auto"/>
        </w:rPr>
      </w:pPr>
    </w:p>
    <w:p>
      <w:pPr>
        <w:pStyle w:val="0"/>
        <w:rPr>
          <w:rFonts w:hint="default" w:ascii="ＭＳ 明朝" w:hAnsi="ＭＳ 明朝"/>
          <w:u w:val="none" w:color="auto"/>
        </w:rPr>
      </w:pPr>
    </w:p>
    <w:p>
      <w:pPr>
        <w:pStyle w:val="0"/>
        <w:rPr>
          <w:rFonts w:hint="default" w:ascii="ＭＳ 明朝" w:hAnsi="ＭＳ 明朝"/>
          <w:u w:val="none" w:color="auto"/>
        </w:rPr>
      </w:pPr>
      <w:r>
        <w:rPr>
          <w:rFonts w:hint="eastAsia" w:ascii="ＭＳ 明朝" w:hAnsi="ＭＳ 明朝"/>
          <w:u w:val="none" w:color="auto"/>
        </w:rPr>
        <w:t>第４号様式（第７条関係）</w:t>
      </w: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高知県ひとり親家庭自立支援事業費補助金変更承認申請書</w:t>
      </w: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p>
    <w:p>
      <w:pPr>
        <w:pStyle w:val="0"/>
        <w:ind w:right="209"/>
        <w:jc w:val="right"/>
        <w:rPr>
          <w:rFonts w:hint="default" w:ascii="ＭＳ 明朝" w:hAnsi="ＭＳ 明朝"/>
          <w:u w:val="none" w:color="auto"/>
        </w:rPr>
      </w:pPr>
    </w:p>
    <w:p>
      <w:pPr>
        <w:pStyle w:val="0"/>
        <w:ind w:right="209"/>
        <w:jc w:val="right"/>
        <w:rPr>
          <w:rFonts w:hint="default" w:ascii="ＭＳ 明朝" w:hAnsi="ＭＳ 明朝"/>
          <w:u w:val="none" w:color="auto"/>
        </w:rPr>
      </w:pPr>
      <w:r>
        <w:rPr>
          <w:rFonts w:hint="eastAsia" w:ascii="ＭＳ 明朝" w:hAnsi="ＭＳ 明朝"/>
          <w:u w:val="none" w:color="auto"/>
        </w:rPr>
        <w:t>提出日　　令和　　　年　　　月　　　日</w:t>
      </w:r>
    </w:p>
    <w:p>
      <w:pPr>
        <w:pStyle w:val="0"/>
        <w:ind w:right="209"/>
        <w:jc w:val="right"/>
        <w:rPr>
          <w:rFonts w:hint="default" w:ascii="ＭＳ 明朝" w:hAnsi="ＭＳ 明朝"/>
          <w:u w:val="none" w:color="auto"/>
        </w:rPr>
      </w:pPr>
    </w:p>
    <w:tbl>
      <w:tblPr>
        <w:tblStyle w:val="11"/>
        <w:tblW w:w="10031" w:type="dxa"/>
        <w:jc w:val="left"/>
        <w:tblInd w:w="0" w:type="dxa"/>
        <w:tblBorders>
          <w:top w:val="single" w:color="auto" w:sz="12" w:space="0"/>
          <w:left w:val="single" w:color="auto" w:sz="4"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403"/>
        <w:gridCol w:w="1682"/>
        <w:gridCol w:w="2290"/>
        <w:gridCol w:w="1408"/>
        <w:gridCol w:w="156"/>
        <w:gridCol w:w="2092"/>
      </w:tblGrid>
      <w:tr>
        <w:trPr>
          <w:cantSplit/>
          <w:trHeight w:val="307" w:hRule="atLeast"/>
        </w:trPr>
        <w:tc>
          <w:tcPr>
            <w:tcW w:w="2403" w:type="dxa"/>
            <w:vMerge w:val="restart"/>
            <w:tcBorders>
              <w:top w:val="none" w:color="auto" w:sz="0" w:space="0"/>
              <w:left w:val="single" w:color="auto" w:sz="12" w:space="0"/>
              <w:bottom w:val="none" w:color="auto" w:sz="0"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①　氏　　名</w:t>
            </w:r>
          </w:p>
        </w:tc>
        <w:tc>
          <w:tcPr>
            <w:tcW w:w="7628" w:type="dxa"/>
            <w:gridSpan w:val="5"/>
            <w:tcBorders>
              <w:top w:val="none" w:color="auto" w:sz="0" w:space="0"/>
              <w:left w:val="none" w:color="auto" w:sz="0" w:space="0"/>
              <w:bottom w:val="dashSmallGap" w:color="auto" w:sz="4"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r>
      <w:tr>
        <w:trPr>
          <w:cantSplit/>
          <w:trHeight w:val="668" w:hRule="atLeast"/>
        </w:trPr>
        <w:tc>
          <w:tcPr>
            <w:tcW w:w="2403" w:type="dxa"/>
            <w:vMerge w:val="continue"/>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eastAsia"/>
              </w:rPr>
            </w:pPr>
          </w:p>
        </w:tc>
        <w:tc>
          <w:tcPr>
            <w:tcW w:w="7628" w:type="dxa"/>
            <w:gridSpan w:val="5"/>
            <w:tcBorders>
              <w:top w:val="none" w:color="auto" w:sz="0" w:space="0"/>
              <w:left w:val="none" w:color="auto" w:sz="0"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p>
        </w:tc>
      </w:tr>
      <w:tr>
        <w:trPr>
          <w:trHeight w:val="873" w:hRule="atLeast"/>
        </w:trPr>
        <w:tc>
          <w:tcPr>
            <w:tcW w:w="2403" w:type="dxa"/>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②　住　　所</w:t>
            </w:r>
          </w:p>
        </w:tc>
        <w:tc>
          <w:tcPr>
            <w:tcW w:w="5380" w:type="dxa"/>
            <w:gridSpan w:val="3"/>
            <w:tcBorders>
              <w:top w:val="none" w:color="auto" w:sz="0" w:space="0"/>
              <w:left w:val="none" w:color="auto" w:sz="0" w:space="0"/>
              <w:bottom w:val="single" w:color="auto" w:sz="12" w:space="0"/>
              <w:right w:val="none" w:color="auto" w:sz="0" w:space="0"/>
              <w:tl2br w:val="nil"/>
              <w:tr2bl w:val="nil"/>
            </w:tcBorders>
            <w:vAlign w:val="top"/>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tc>
        <w:tc>
          <w:tcPr>
            <w:tcW w:w="2248" w:type="dxa"/>
            <w:gridSpan w:val="2"/>
            <w:tcBorders>
              <w:top w:val="none" w:color="auto" w:sz="0" w:space="0"/>
              <w:left w:val="none" w:color="auto" w:sz="0" w:space="0"/>
              <w:bottom w:val="single" w:color="auto" w:sz="12" w:space="0"/>
              <w:right w:val="none" w:color="auto" w:sz="0" w:space="0"/>
              <w:tl2br w:val="nil"/>
              <w:tr2bl w:val="nil"/>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trHeight w:val="2121" w:hRule="atLeast"/>
        </w:trPr>
        <w:tc>
          <w:tcPr>
            <w:tcW w:w="2403" w:type="dxa"/>
            <w:tcBorders>
              <w:top w:val="none" w:color="auto" w:sz="0" w:space="0"/>
              <w:left w:val="single" w:color="auto" w:sz="12" w:space="0"/>
              <w:bottom w:val="single" w:color="auto" w:sz="12" w:space="0"/>
              <w:right w:val="none" w:color="auto" w:sz="0" w:space="0"/>
              <w:tl2br w:val="nil"/>
              <w:tr2bl w:val="nil"/>
            </w:tcBorders>
            <w:vAlign w:val="center"/>
          </w:tcPr>
          <w:p>
            <w:pPr>
              <w:pStyle w:val="0"/>
              <w:numPr>
                <w:ilvl w:val="0"/>
                <w:numId w:val="1"/>
              </w:numPr>
              <w:jc w:val="left"/>
              <w:rPr>
                <w:rFonts w:hint="default" w:ascii="ＭＳ 明朝" w:hAnsi="ＭＳ 明朝"/>
                <w:kern w:val="0"/>
                <w:u w:val="none" w:color="auto"/>
              </w:rPr>
            </w:pPr>
            <w:r>
              <w:rPr>
                <w:rFonts w:hint="eastAsia" w:ascii="ＭＳ 明朝" w:hAnsi="ＭＳ 明朝"/>
                <w:kern w:val="0"/>
                <w:u w:val="none" w:color="auto"/>
              </w:rPr>
              <w:t>変更の内容及び</w:t>
            </w:r>
          </w:p>
          <w:p>
            <w:pPr>
              <w:pStyle w:val="0"/>
              <w:ind w:firstLine="397" w:firstLineChars="200"/>
              <w:jc w:val="left"/>
              <w:rPr>
                <w:rFonts w:hint="default" w:ascii="ＭＳ 明朝" w:hAnsi="ＭＳ 明朝"/>
                <w:u w:val="none" w:color="auto"/>
              </w:rPr>
            </w:pPr>
            <w:r>
              <w:rPr>
                <w:rFonts w:hint="eastAsia" w:ascii="ＭＳ 明朝" w:hAnsi="ＭＳ 明朝"/>
                <w:kern w:val="0"/>
                <w:u w:val="none" w:color="auto"/>
              </w:rPr>
              <w:t>理由</w:t>
            </w:r>
          </w:p>
        </w:tc>
        <w:tc>
          <w:tcPr>
            <w:tcW w:w="7628" w:type="dxa"/>
            <w:gridSpan w:val="5"/>
            <w:tcBorders>
              <w:top w:val="none" w:color="auto" w:sz="0" w:space="0"/>
              <w:left w:val="none" w:color="auto" w:sz="0" w:space="0"/>
              <w:bottom w:val="single" w:color="auto" w:sz="12" w:space="0"/>
              <w:right w:val="none" w:color="auto" w:sz="0" w:space="0"/>
              <w:tl2br w:val="nil"/>
              <w:tr2bl w:val="nil"/>
            </w:tcBorders>
            <w:vAlign w:val="center"/>
          </w:tcPr>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ア　住所又は氏名に変更があった。</w:t>
            </w:r>
          </w:p>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イ　振込口座を変更したい。</w:t>
            </w:r>
          </w:p>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ウ　市町村民税の課税状況に変更があった。</w:t>
            </w:r>
          </w:p>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エ　その他（　　　　　　　　　　　　　）</w:t>
            </w:r>
          </w:p>
        </w:tc>
      </w:tr>
      <w:tr>
        <w:trPr>
          <w:trHeight w:val="658" w:hRule="atLeast"/>
        </w:trPr>
        <w:tc>
          <w:tcPr>
            <w:tcW w:w="2403" w:type="dxa"/>
            <w:tcBorders>
              <w:top w:val="none" w:color="auto" w:sz="0" w:space="0"/>
              <w:left w:val="single" w:color="auto" w:sz="12" w:space="0"/>
              <w:bottom w:val="single" w:color="auto" w:sz="12" w:space="0"/>
              <w:right w:val="none" w:color="auto" w:sz="0" w:space="0"/>
              <w:tl2br w:val="nil"/>
              <w:tr2bl w:val="nil"/>
            </w:tcBorders>
            <w:vAlign w:val="center"/>
          </w:tcPr>
          <w:p>
            <w:pPr>
              <w:pStyle w:val="0"/>
              <w:numPr>
                <w:ilvl w:val="0"/>
                <w:numId w:val="1"/>
              </w:numPr>
              <w:rPr>
                <w:rFonts w:hint="default" w:ascii="ＭＳ 明朝" w:hAnsi="ＭＳ 明朝"/>
                <w:u w:val="none" w:color="auto"/>
              </w:rPr>
            </w:pPr>
            <w:r>
              <w:rPr>
                <w:rFonts w:hint="eastAsia" w:ascii="ＭＳ 明朝" w:hAnsi="ＭＳ 明朝"/>
                <w:u w:val="none" w:color="auto"/>
              </w:rPr>
              <w:t>新しい住所又</w:t>
            </w:r>
          </w:p>
          <w:p>
            <w:pPr>
              <w:pStyle w:val="0"/>
              <w:ind w:firstLine="397" w:firstLineChars="200"/>
              <w:rPr>
                <w:rFonts w:hint="default" w:ascii="ＭＳ 明朝" w:hAnsi="ＭＳ 明朝"/>
                <w:u w:val="none" w:color="auto"/>
              </w:rPr>
            </w:pPr>
            <w:r>
              <w:rPr>
                <w:rFonts w:hint="eastAsia" w:ascii="ＭＳ 明朝" w:hAnsi="ＭＳ 明朝"/>
                <w:u w:val="none" w:color="auto"/>
              </w:rPr>
              <w:t>は氏名</w:t>
            </w:r>
          </w:p>
        </w:tc>
        <w:tc>
          <w:tcPr>
            <w:tcW w:w="7628" w:type="dxa"/>
            <w:gridSpan w:val="5"/>
            <w:tcBorders>
              <w:top w:val="none" w:color="auto" w:sz="0" w:space="0"/>
              <w:left w:val="none" w:color="auto" w:sz="0"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tc>
      </w:tr>
      <w:tr>
        <w:trPr>
          <w:cantSplit/>
          <w:trHeight w:val="812" w:hRule="atLeast"/>
        </w:trPr>
        <w:tc>
          <w:tcPr>
            <w:tcW w:w="2403" w:type="dxa"/>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⑤　市町村民税</w:t>
            </w:r>
          </w:p>
        </w:tc>
        <w:tc>
          <w:tcPr>
            <w:tcW w:w="7628" w:type="dxa"/>
            <w:gridSpan w:val="5"/>
            <w:tcBorders>
              <w:top w:val="none" w:color="auto" w:sz="0" w:space="0"/>
              <w:left w:val="none" w:color="auto" w:sz="0"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課税世帯・非課税世帯</w:t>
            </w:r>
          </w:p>
        </w:tc>
      </w:tr>
      <w:tr>
        <w:trPr>
          <w:cantSplit/>
          <w:trHeight w:val="615" w:hRule="atLeast"/>
        </w:trPr>
        <w:tc>
          <w:tcPr>
            <w:tcW w:w="2403" w:type="dxa"/>
            <w:vMerge w:val="restart"/>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eastAsia" w:ascii="ＭＳ 明朝" w:hAnsi="ＭＳ 明朝"/>
                <w:u w:val="none" w:color="auto"/>
              </w:rPr>
              <w:t>⑥　申請額（変更後）</w:t>
            </w:r>
          </w:p>
        </w:tc>
        <w:tc>
          <w:tcPr>
            <w:tcW w:w="7628" w:type="dxa"/>
            <w:gridSpan w:val="5"/>
            <w:tcBorders>
              <w:top w:val="none" w:color="auto" w:sz="0" w:space="0"/>
              <w:left w:val="none" w:color="auto" w:sz="0" w:space="0"/>
              <w:bottom w:val="dashSmallGap" w:color="auto" w:sz="4" w:space="0"/>
              <w:right w:val="none" w:color="auto" w:sz="0" w:space="0"/>
              <w:tl2br w:val="nil"/>
              <w:tr2bl w:val="nil"/>
            </w:tcBorders>
            <w:vAlign w:val="center"/>
          </w:tcPr>
          <w:p>
            <w:pPr>
              <w:pStyle w:val="0"/>
              <w:ind w:left="460" w:leftChars="232" w:firstLine="2381" w:firstLineChars="1200"/>
              <w:rPr>
                <w:rFonts w:hint="default" w:ascii="ＭＳ 明朝" w:hAnsi="ＭＳ 明朝"/>
                <w:u w:val="none" w:color="auto"/>
              </w:rPr>
            </w:pPr>
            <w:r>
              <w:rPr>
                <w:rFonts w:hint="eastAsia" w:ascii="ＭＳ 明朝" w:hAnsi="ＭＳ 明朝"/>
                <w:u w:val="none" w:color="auto"/>
              </w:rPr>
              <w:t>円（　　　年　　月～　　年　　月）</w:t>
            </w:r>
          </w:p>
          <w:p>
            <w:pPr>
              <w:pStyle w:val="0"/>
              <w:ind w:left="460" w:leftChars="232" w:firstLine="2381" w:firstLineChars="1200"/>
              <w:rPr>
                <w:rFonts w:hint="default" w:ascii="ＭＳ 明朝" w:hAnsi="ＭＳ 明朝"/>
                <w:u w:val="none" w:color="auto"/>
              </w:rPr>
            </w:pPr>
            <w:r>
              <w:rPr>
                <w:rFonts w:hint="eastAsia" w:ascii="ＭＳ 明朝" w:hAnsi="ＭＳ 明朝"/>
                <w:u w:val="none" w:color="auto"/>
              </w:rPr>
              <w:t>円（　　　年　　月～　　年　　月）</w:t>
            </w:r>
          </w:p>
        </w:tc>
      </w:tr>
      <w:tr>
        <w:trPr>
          <w:cantSplit/>
          <w:trHeight w:val="291" w:hRule="atLeast"/>
        </w:trPr>
        <w:tc>
          <w:tcPr>
            <w:tcW w:w="2403" w:type="dxa"/>
            <w:vMerge w:val="continue"/>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eastAsia"/>
              </w:rPr>
            </w:pPr>
          </w:p>
        </w:tc>
        <w:tc>
          <w:tcPr>
            <w:tcW w:w="7628" w:type="dxa"/>
            <w:gridSpan w:val="5"/>
            <w:tcBorders>
              <w:top w:val="dashSmallGap" w:color="auto" w:sz="4" w:space="0"/>
              <w:left w:val="none" w:color="auto" w:sz="0" w:space="0"/>
              <w:bottom w:val="single" w:color="auto" w:sz="12" w:space="0"/>
              <w:right w:val="none" w:color="auto" w:sz="0" w:space="0"/>
              <w:tl2br w:val="nil"/>
              <w:tr2bl w:val="nil"/>
            </w:tcBorders>
            <w:vAlign w:val="center"/>
          </w:tcPr>
          <w:p>
            <w:pPr>
              <w:pStyle w:val="0"/>
              <w:ind w:left="460" w:leftChars="232" w:firstLine="2381" w:firstLineChars="1200"/>
              <w:rPr>
                <w:rFonts w:hint="eastAsia"/>
              </w:rPr>
            </w:pPr>
            <w:r>
              <w:rPr>
                <w:rFonts w:hint="eastAsia" w:ascii="ＭＳ 明朝" w:hAnsi="ＭＳ 明朝"/>
                <w:u w:val="none" w:color="auto"/>
              </w:rPr>
              <w:t>円（合計）</w:t>
            </w:r>
          </w:p>
        </w:tc>
      </w:tr>
      <w:tr>
        <w:trPr>
          <w:trHeight w:val="668" w:hRule="atLeast"/>
        </w:trPr>
        <w:tc>
          <w:tcPr>
            <w:tcW w:w="2403" w:type="dxa"/>
            <w:tcBorders>
              <w:top w:val="none" w:color="auto" w:sz="0" w:space="0"/>
              <w:left w:val="single" w:color="auto" w:sz="12" w:space="0"/>
              <w:bottom w:val="single" w:color="auto" w:sz="12" w:space="0"/>
              <w:right w:val="none" w:color="auto" w:sz="0" w:space="0"/>
              <w:tl2br w:val="nil"/>
              <w:tr2bl w:val="nil"/>
            </w:tcBorders>
            <w:vAlign w:val="center"/>
          </w:tcPr>
          <w:p>
            <w:pPr>
              <w:pStyle w:val="0"/>
              <w:ind w:left="198" w:hanging="198" w:hangingChars="100"/>
              <w:rPr>
                <w:rFonts w:hint="default" w:ascii="ＭＳ 明朝" w:hAnsi="ＭＳ 明朝"/>
                <w:u w:val="none" w:color="auto"/>
              </w:rPr>
            </w:pPr>
            <w:r>
              <w:rPr>
                <w:rFonts w:hint="eastAsia" w:ascii="ＭＳ 明朝" w:hAnsi="ＭＳ 明朝"/>
                <w:u w:val="none" w:color="auto"/>
              </w:rPr>
              <w:t>⑦　新振込口座</w:t>
            </w:r>
          </w:p>
        </w:tc>
        <w:tc>
          <w:tcPr>
            <w:tcW w:w="1682" w:type="dxa"/>
            <w:tcBorders>
              <w:top w:val="none" w:color="auto" w:sz="0" w:space="0"/>
              <w:left w:val="none" w:color="auto" w:sz="0" w:space="0"/>
              <w:bottom w:val="single" w:color="auto" w:sz="12" w:space="0"/>
              <w:right w:val="dashed" w:color="auto" w:sz="4" w:space="0"/>
              <w:tl2br w:val="nil"/>
              <w:tr2bl w:val="nil"/>
            </w:tcBorders>
            <w:vAlign w:val="top"/>
          </w:tcPr>
          <w:p>
            <w:pPr>
              <w:pStyle w:val="0"/>
              <w:rPr>
                <w:rFonts w:hint="default" w:ascii="ＭＳ 明朝" w:hAnsi="ＭＳ 明朝"/>
                <w:u w:val="none" w:color="auto"/>
              </w:rPr>
            </w:pPr>
            <w:r>
              <w:rPr>
                <w:rFonts w:hint="eastAsia" w:ascii="ＭＳ 明朝" w:hAnsi="ＭＳ 明朝"/>
                <w:u w:val="none" w:color="auto"/>
              </w:rPr>
              <w:t>金融機関名</w:t>
            </w:r>
          </w:p>
          <w:p>
            <w:pPr>
              <w:pStyle w:val="0"/>
              <w:rPr>
                <w:rFonts w:hint="default" w:ascii="ＭＳ 明朝" w:hAnsi="ＭＳ 明朝"/>
                <w:u w:val="none" w:color="auto"/>
              </w:rPr>
            </w:pPr>
          </w:p>
        </w:tc>
        <w:tc>
          <w:tcPr>
            <w:tcW w:w="2290" w:type="dxa"/>
            <w:tcBorders>
              <w:top w:val="none" w:color="auto" w:sz="0" w:space="0"/>
              <w:left w:val="dashed" w:color="auto" w:sz="4" w:space="0"/>
              <w:bottom w:val="single" w:color="auto" w:sz="12" w:space="0"/>
              <w:right w:val="dashed" w:color="auto" w:sz="4" w:space="0"/>
              <w:tl2br w:val="nil"/>
              <w:tr2bl w:val="nil"/>
            </w:tcBorders>
            <w:vAlign w:val="top"/>
          </w:tcPr>
          <w:p>
            <w:pPr>
              <w:pStyle w:val="0"/>
              <w:rPr>
                <w:rFonts w:hint="default" w:ascii="ＭＳ 明朝" w:hAnsi="ＭＳ 明朝"/>
                <w:u w:val="none" w:color="auto"/>
              </w:rPr>
            </w:pPr>
            <w:r>
              <w:rPr>
                <w:rFonts w:hint="eastAsia" w:ascii="ＭＳ 明朝" w:hAnsi="ＭＳ 明朝"/>
                <w:u w:val="none" w:color="auto"/>
              </w:rPr>
              <w:t>本支店名</w:t>
            </w:r>
          </w:p>
          <w:p>
            <w:pPr>
              <w:pStyle w:val="0"/>
              <w:rPr>
                <w:rFonts w:hint="default" w:ascii="ＭＳ 明朝" w:hAnsi="ＭＳ 明朝"/>
                <w:u w:val="none" w:color="auto"/>
              </w:rPr>
            </w:pPr>
          </w:p>
        </w:tc>
        <w:tc>
          <w:tcPr>
            <w:tcW w:w="1564" w:type="dxa"/>
            <w:gridSpan w:val="2"/>
            <w:tcBorders>
              <w:top w:val="none" w:color="auto" w:sz="0" w:space="0"/>
              <w:left w:val="dashed" w:color="auto" w:sz="4" w:space="0"/>
              <w:bottom w:val="single" w:color="auto" w:sz="12" w:space="0"/>
              <w:right w:val="dashed" w:color="auto" w:sz="4" w:space="0"/>
              <w:tl2br w:val="nil"/>
              <w:tr2bl w:val="nil"/>
            </w:tcBorders>
            <w:vAlign w:val="top"/>
          </w:tcPr>
          <w:p>
            <w:pPr>
              <w:pStyle w:val="0"/>
              <w:rPr>
                <w:rFonts w:hint="default" w:ascii="ＭＳ 明朝" w:hAnsi="ＭＳ 明朝"/>
                <w:u w:val="none" w:color="auto"/>
              </w:rPr>
            </w:pPr>
            <w:r>
              <w:rPr>
                <w:rFonts w:hint="eastAsia" w:ascii="ＭＳ 明朝" w:hAnsi="ＭＳ 明朝"/>
                <w:u w:val="none" w:color="auto"/>
              </w:rPr>
              <w:t>口座種類</w:t>
            </w:r>
          </w:p>
          <w:p>
            <w:pPr>
              <w:pStyle w:val="0"/>
              <w:jc w:val="center"/>
              <w:rPr>
                <w:rFonts w:hint="default" w:ascii="ＭＳ 明朝" w:hAnsi="ＭＳ 明朝"/>
                <w:u w:val="none" w:color="auto"/>
              </w:rPr>
            </w:pPr>
            <w:r>
              <w:rPr>
                <w:rFonts w:hint="eastAsia" w:ascii="ＭＳ 明朝" w:hAnsi="ＭＳ 明朝"/>
                <w:u w:val="none" w:color="auto"/>
              </w:rPr>
              <w:t>普　通</w:t>
            </w:r>
          </w:p>
        </w:tc>
        <w:tc>
          <w:tcPr>
            <w:tcW w:w="2092" w:type="dxa"/>
            <w:tcBorders>
              <w:top w:val="none" w:color="auto" w:sz="0" w:space="0"/>
              <w:left w:val="dashed" w:color="auto" w:sz="4" w:space="0"/>
              <w:bottom w:val="single" w:color="auto" w:sz="12" w:space="0"/>
              <w:right w:val="none" w:color="auto" w:sz="0" w:space="0"/>
              <w:tl2br w:val="nil"/>
              <w:tr2bl w:val="nil"/>
            </w:tcBorders>
            <w:vAlign w:val="top"/>
          </w:tcPr>
          <w:p>
            <w:pPr>
              <w:pStyle w:val="0"/>
              <w:rPr>
                <w:rFonts w:hint="default" w:ascii="ＭＳ 明朝" w:hAnsi="ＭＳ 明朝"/>
                <w:u w:val="none" w:color="auto"/>
              </w:rPr>
            </w:pPr>
            <w:r>
              <w:rPr>
                <w:rFonts w:hint="eastAsia" w:ascii="ＭＳ 明朝" w:hAnsi="ＭＳ 明朝"/>
                <w:u w:val="none" w:color="auto"/>
              </w:rPr>
              <w:t>口座番号</w:t>
            </w:r>
          </w:p>
          <w:p>
            <w:pPr>
              <w:pStyle w:val="0"/>
              <w:rPr>
                <w:rFonts w:hint="default" w:ascii="ＭＳ 明朝" w:hAnsi="ＭＳ 明朝"/>
                <w:u w:val="none" w:color="auto"/>
              </w:rPr>
            </w:pPr>
          </w:p>
        </w:tc>
      </w:tr>
      <w:tr>
        <w:trPr>
          <w:trHeight w:val="3313" w:hRule="atLeast"/>
        </w:trPr>
        <w:tc>
          <w:tcPr>
            <w:tcW w:w="10031" w:type="dxa"/>
            <w:gridSpan w:val="6"/>
            <w:tcBorders>
              <w:top w:val="none" w:color="auto" w:sz="0" w:space="0"/>
              <w:left w:val="single" w:color="auto" w:sz="12" w:space="0"/>
              <w:bottom w:val="single" w:color="auto" w:sz="12" w:space="0"/>
              <w:right w:val="none" w:color="auto" w:sz="0" w:space="0"/>
              <w:tl2br w:val="nil"/>
              <w:tr2bl w:val="nil"/>
            </w:tcBorders>
            <w:vAlign w:val="center"/>
          </w:tcPr>
          <w:p>
            <w:pPr>
              <w:pStyle w:val="0"/>
              <w:rPr>
                <w:rFonts w:hint="default" w:ascii="ＭＳ 明朝" w:hAnsi="ＭＳ 明朝"/>
                <w:u w:val="none" w:color="auto"/>
              </w:rPr>
            </w:pPr>
            <w:r>
              <w:rPr>
                <w:rFonts w:hint="default"/>
                <w:u w:val="none" w:color="auto"/>
              </w:rPr>
              <mc:AlternateContent>
                <mc:Choice Requires="wps">
                  <w:drawing>
                    <wp:anchor simplePos="0" relativeHeight="2" behindDoc="0" locked="0" layoutInCell="1" hidden="0" allowOverlap="1">
                      <wp:simplePos x="0" y="0"/>
                      <wp:positionH relativeFrom="column">
                        <wp:posOffset>179705</wp:posOffset>
                      </wp:positionH>
                      <wp:positionV relativeFrom="paragraph">
                        <wp:posOffset>140335</wp:posOffset>
                      </wp:positionV>
                      <wp:extent cx="1720850" cy="36957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20850" cy="369570"/>
                              </a:xfrm>
                              <a:prstGeom prst="rect">
                                <a:avLst/>
                              </a:prstGeom>
                              <a:solidFill>
                                <a:srgbClr val="FFFFFF"/>
                              </a:solidFill>
                              <a:ln>
                                <a:miter/>
                              </a:ln>
                            </wps:spPr>
                            <wps:txbx>
                              <w:txbxContent>
                                <w:p>
                                  <w:pPr>
                                    <w:pStyle w:val="0"/>
                                    <w:rPr>
                                      <w:rFonts w:hint="default" w:ascii="ＭＳ 明朝" w:hAnsi="ＭＳ 明朝"/>
                                      <w:color w:val="000000"/>
                                    </w:rPr>
                                  </w:pPr>
                                  <w:r>
                                    <w:rPr>
                                      <w:rFonts w:hint="eastAsia" w:ascii="ＭＳ 明朝" w:hAnsi="ＭＳ 明朝"/>
                                      <w:color w:val="000000"/>
                                    </w:rPr>
                                    <w:t>自立支援教育訓練給付金</w:t>
                                  </w:r>
                                </w:p>
                                <w:p>
                                  <w:pPr>
                                    <w:pStyle w:val="0"/>
                                    <w:rPr>
                                      <w:rFonts w:hint="default"/>
                                    </w:rPr>
                                  </w:pPr>
                                  <w:r>
                                    <w:rPr>
                                      <w:rFonts w:hint="eastAsia" w:ascii="ＭＳ 明朝" w:hAnsi="ＭＳ 明朝"/>
                                      <w:color w:val="000000"/>
                                    </w:rPr>
                                    <w:t>高等職業訓練促進給付金等</w:t>
                                  </w:r>
                                </w:p>
                              </w:txbxContent>
                            </wps:txbx>
                            <wps:bodyPr vertOverflow="overflow" horzOverflow="overflow" lIns="74295" tIns="8890" rIns="74295" bIns="8890" upright="1"/>
                          </wps:wsp>
                        </a:graphicData>
                      </a:graphic>
                    </wp:anchor>
                  </w:drawing>
                </mc:Choice>
                <mc:Fallback>
                  <w:pict>
                    <v:rect id="オブジェクト 0" style="margin-top:11.05pt;mso-position-vertical-relative:text;mso-position-horizontal-relative:text;position:absolute;height:29.1pt;width:135.5pt;margin-left:14.15pt;z-index:2;" o:spid="_x0000_s1026" o:allowincell="t" o:allowoverlap="t" filled="t" fillcolor="#ffffff" stroked="f" o:spt="1">
                      <v:fill/>
                      <v:textbox style="layout-flow:horizontal;" inset="2.0637499999999998mm,0.24694444444444438mm,2.0637499999999998mm,0.24694444444444438mm">
                        <w:txbxContent>
                          <w:p>
                            <w:pPr>
                              <w:pStyle w:val="0"/>
                              <w:rPr>
                                <w:rFonts w:hint="default" w:ascii="ＭＳ 明朝" w:hAnsi="ＭＳ 明朝"/>
                                <w:color w:val="000000"/>
                              </w:rPr>
                            </w:pPr>
                            <w:r>
                              <w:rPr>
                                <w:rFonts w:hint="eastAsia" w:ascii="ＭＳ 明朝" w:hAnsi="ＭＳ 明朝"/>
                                <w:color w:val="000000"/>
                              </w:rPr>
                              <w:t>自立支援教育訓練給付金</w:t>
                            </w:r>
                          </w:p>
                          <w:p>
                            <w:pPr>
                              <w:pStyle w:val="0"/>
                              <w:rPr>
                                <w:rFonts w:hint="default"/>
                              </w:rPr>
                            </w:pPr>
                            <w:r>
                              <w:rPr>
                                <w:rFonts w:hint="eastAsia" w:ascii="ＭＳ 明朝" w:hAnsi="ＭＳ 明朝"/>
                                <w:color w:val="000000"/>
                              </w:rPr>
                              <w:t>高等職業訓練促進給付金等</w:t>
                            </w:r>
                          </w:p>
                        </w:txbxContent>
                      </v:textbox>
                      <v:imagedata o:title=""/>
                      <w10:wrap type="none" anchorx="text" anchory="text"/>
                    </v:rect>
                  </w:pict>
                </mc:Fallback>
              </mc:AlternateContent>
            </w:r>
          </w:p>
          <w:p>
            <w:pPr>
              <w:pStyle w:val="0"/>
              <w:rPr>
                <w:rFonts w:hint="default" w:ascii="ＭＳ 明朝" w:hAnsi="ＭＳ 明朝"/>
                <w:u w:val="none" w:color="auto"/>
              </w:rPr>
            </w:pPr>
            <w:r>
              <w:rPr>
                <w:rFonts w:hint="eastAsia" w:ascii="ＭＳ 明朝" w:hAnsi="ＭＳ 明朝"/>
                <w:u w:val="none" w:color="auto"/>
              </w:rPr>
              <w:t>　　</w:t>
            </w:r>
            <w:r>
              <w:rPr>
                <w:rFonts w:hint="default" w:ascii="ＭＳ 明朝" w:hAnsi="ＭＳ 明朝"/>
                <w:u w:val="none" w:color="auto"/>
              </w:rPr>
              <w:t xml:space="preserve">                      </w:t>
            </w:r>
            <w:r>
              <w:rPr>
                <w:rFonts w:hint="eastAsia" w:ascii="ＭＳ 明朝" w:hAnsi="ＭＳ 明朝"/>
                <w:u w:val="none" w:color="auto"/>
              </w:rPr>
              <w:t>　</w:t>
            </w:r>
            <w:r>
              <w:rPr>
                <w:rFonts w:hint="default" w:ascii="ＭＳ 明朝" w:hAnsi="ＭＳ 明朝"/>
                <w:u w:val="none" w:color="auto"/>
              </w:rPr>
              <w:t xml:space="preserve">    </w:t>
            </w:r>
          </w:p>
          <w:p>
            <w:pPr>
              <w:pStyle w:val="0"/>
              <w:ind w:left="198" w:leftChars="100" w:firstLine="2976" w:firstLineChars="1500"/>
              <w:rPr>
                <w:rFonts w:hint="default" w:ascii="ＭＳ 明朝" w:hAnsi="ＭＳ 明朝"/>
                <w:u w:val="none" w:color="auto"/>
              </w:rPr>
            </w:pPr>
            <w:r>
              <w:rPr>
                <w:rFonts w:hint="eastAsia" w:ascii="ＭＳ 明朝" w:hAnsi="ＭＳ 明朝"/>
                <w:u w:val="none" w:color="auto"/>
              </w:rPr>
              <w:t>について、上記のとおり変更したいので、高知県ひとり親家庭自立支援事業費補助金交付要綱第７条第１号（第２号）の規定により申請します。</w:t>
            </w:r>
          </w:p>
          <w:p>
            <w:pPr>
              <w:pStyle w:val="0"/>
              <w:rPr>
                <w:rFonts w:hint="default" w:ascii="ＭＳ 明朝" w:hAnsi="ＭＳ 明朝"/>
                <w:u w:val="none" w:color="auto"/>
              </w:rPr>
            </w:pPr>
          </w:p>
          <w:p>
            <w:pPr>
              <w:pStyle w:val="0"/>
              <w:rPr>
                <w:rFonts w:hint="default" w:ascii="ＭＳ 明朝" w:hAnsi="ＭＳ 明朝"/>
                <w:u w:val="none" w:color="auto"/>
              </w:rPr>
            </w:pPr>
          </w:p>
          <w:p>
            <w:pPr>
              <w:pStyle w:val="0"/>
              <w:ind w:firstLine="6300" w:firstLineChars="3175"/>
              <w:rPr>
                <w:rFonts w:hint="default" w:ascii="ＭＳ 明朝" w:hAnsi="ＭＳ 明朝"/>
                <w:u w:val="none" w:color="auto"/>
              </w:rPr>
            </w:pPr>
            <w:r>
              <w:rPr>
                <w:rFonts w:hint="eastAsia" w:ascii="ＭＳ 明朝" w:hAnsi="ＭＳ 明朝"/>
                <w:u w:val="none" w:color="auto"/>
              </w:rPr>
              <w:t>氏名　　　　　　　　　　</w:t>
            </w:r>
          </w:p>
          <w:p>
            <w:pPr>
              <w:pStyle w:val="0"/>
              <w:ind w:firstLine="5145"/>
              <w:rPr>
                <w:rFonts w:hint="default" w:ascii="ＭＳ 明朝" w:hAnsi="ＭＳ 明朝"/>
                <w:u w:val="none" w:color="auto"/>
              </w:rPr>
            </w:pPr>
          </w:p>
          <w:p>
            <w:pPr>
              <w:pStyle w:val="0"/>
              <w:ind w:firstLine="5145"/>
              <w:rPr>
                <w:rFonts w:hint="default" w:ascii="ＭＳ 明朝" w:hAnsi="ＭＳ 明朝"/>
                <w:u w:val="none" w:color="auto"/>
              </w:rPr>
            </w:pPr>
          </w:p>
          <w:p>
            <w:pPr>
              <w:pStyle w:val="0"/>
              <w:ind w:firstLine="720"/>
              <w:rPr>
                <w:rFonts w:hint="default" w:ascii="ＭＳ 明朝" w:hAnsi="ＭＳ 明朝"/>
                <w:u w:val="none" w:color="auto"/>
              </w:rPr>
            </w:pPr>
            <w:r>
              <w:rPr>
                <w:rFonts w:hint="eastAsia" w:ascii="ＭＳ 明朝" w:hAnsi="ＭＳ 明朝"/>
                <w:u w:val="none" w:color="auto"/>
              </w:rPr>
              <w:t>高知県知事　　　　　　　　　　　　様</w:t>
            </w:r>
          </w:p>
          <w:p>
            <w:pPr>
              <w:pStyle w:val="0"/>
              <w:ind w:firstLine="720"/>
              <w:rPr>
                <w:rFonts w:hint="default" w:ascii="ＭＳ 明朝" w:hAnsi="ＭＳ 明朝"/>
                <w:u w:val="none" w:color="auto"/>
              </w:rPr>
            </w:pPr>
          </w:p>
        </w:tc>
      </w:tr>
    </w:tbl>
    <w:p>
      <w:pPr>
        <w:pStyle w:val="0"/>
        <w:rPr>
          <w:rFonts w:hint="default"/>
          <w:u w:val="none" w:color="auto"/>
        </w:rPr>
      </w:pPr>
    </w:p>
    <w:p>
      <w:pPr>
        <w:pStyle w:val="0"/>
        <w:rPr>
          <w:rFonts w:hint="default"/>
          <w:u w:val="none" w:color="auto"/>
        </w:rPr>
      </w:pPr>
      <w:r>
        <w:rPr>
          <w:rFonts w:hint="eastAsia"/>
          <w:u w:val="none" w:color="auto"/>
        </w:rPr>
        <w:t>添付書類</w:t>
      </w:r>
    </w:p>
    <w:p>
      <w:pPr>
        <w:pStyle w:val="0"/>
        <w:ind w:left="171" w:leftChars="86" w:firstLine="184"/>
        <w:rPr>
          <w:rFonts w:hint="default"/>
          <w:u w:val="none" w:color="auto"/>
        </w:rPr>
      </w:pPr>
      <w:r>
        <w:rPr>
          <w:rFonts w:hint="eastAsia"/>
          <w:u w:val="none" w:color="auto"/>
        </w:rPr>
        <w:t>変更理由がアの場合は戸籍謄本及び住民票を、変更理由がウの場合は申請者及び申請者と同一の世帯に属する者の納税証明書等及び市町村民税の課税状況を証明する書類をそれぞれ添えてください。</w:t>
      </w:r>
    </w:p>
    <w:p>
      <w:pPr>
        <w:pStyle w:val="0"/>
        <w:ind w:leftChars="0" w:firstLineChars="0"/>
        <w:rPr>
          <w:rFonts w:hint="default"/>
          <w:u w:val="none" w:color="auto"/>
        </w:rPr>
      </w:pPr>
    </w:p>
    <w:p>
      <w:pPr>
        <w:pStyle w:val="0"/>
        <w:jc w:val="left"/>
        <w:rPr>
          <w:rFonts w:hint="default" w:ascii="ＭＳ 明朝" w:hAnsi="ＭＳ 明朝"/>
          <w:u w:val="none" w:color="auto"/>
        </w:rPr>
      </w:pPr>
      <w:r>
        <w:rPr>
          <w:rFonts w:hint="eastAsia" w:ascii="ＭＳ 明朝" w:hAnsi="ＭＳ 明朝"/>
          <w:u w:val="none" w:color="auto"/>
        </w:rPr>
        <w:t>第５号様式（第９条関係）</w:t>
      </w:r>
    </w:p>
    <w:p>
      <w:pPr>
        <w:pStyle w:val="0"/>
        <w:jc w:val="left"/>
        <w:rPr>
          <w:rFonts w:hint="default" w:ascii="ＭＳ 明朝" w:hAnsi="ＭＳ 明朝"/>
          <w:u w:val="none" w:color="auto"/>
        </w:rPr>
      </w:pPr>
    </w:p>
    <w:p>
      <w:pPr>
        <w:pStyle w:val="0"/>
        <w:ind w:firstLine="2889" w:firstLineChars="1450"/>
        <w:jc w:val="left"/>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w:t>
      </w:r>
    </w:p>
    <w:p>
      <w:pPr>
        <w:pStyle w:val="0"/>
        <w:ind w:firstLine="2989" w:firstLineChars="1500"/>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（自立支援教育訓練給付金）交付（変更）決定通知書</w:t>
      </w: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6"/>
        <w:gridCol w:w="2370"/>
        <w:gridCol w:w="1599"/>
        <w:gridCol w:w="726"/>
        <w:gridCol w:w="604"/>
        <w:gridCol w:w="551"/>
        <w:gridCol w:w="1805"/>
      </w:tblGrid>
      <w:tr>
        <w:trPr>
          <w:trHeight w:val="642" w:hRule="atLeast"/>
        </w:trPr>
        <w:tc>
          <w:tcPr>
            <w:tcW w:w="6345" w:type="dxa"/>
            <w:gridSpan w:val="3"/>
            <w:tcBorders>
              <w:top w:val="nil"/>
              <w:left w:val="nil"/>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c>
          <w:tcPr>
            <w:tcW w:w="1330"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決定番号</w:t>
            </w:r>
          </w:p>
        </w:tc>
        <w:tc>
          <w:tcPr>
            <w:tcW w:w="2356"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p>
        </w:tc>
      </w:tr>
      <w:tr>
        <w:trPr>
          <w:cantSplit/>
          <w:trHeight w:val="465" w:hRule="atLeast"/>
        </w:trPr>
        <w:tc>
          <w:tcPr>
            <w:tcW w:w="237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①氏　　名</w:t>
            </w:r>
          </w:p>
        </w:tc>
        <w:tc>
          <w:tcPr>
            <w:tcW w:w="3969" w:type="dxa"/>
            <w:gridSpan w:val="2"/>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c>
          <w:tcPr>
            <w:tcW w:w="1330"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生年月日</w:t>
            </w:r>
          </w:p>
        </w:tc>
        <w:tc>
          <w:tcPr>
            <w:tcW w:w="2356"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r>
              <w:rPr>
                <w:rFonts w:hint="eastAsia" w:ascii="ＭＳ 明朝" w:hAnsi="ＭＳ 明朝" w:eastAsia="ＭＳ 明朝"/>
                <w:u w:val="none" w:color="auto"/>
              </w:rPr>
              <w:t>昭・平・令</w:t>
            </w:r>
          </w:p>
          <w:p>
            <w:pPr>
              <w:pStyle w:val="0"/>
              <w:ind w:right="-223"/>
              <w:jc w:val="center"/>
              <w:rPr>
                <w:rFonts w:hint="default" w:ascii="ＭＳ 明朝" w:hAnsi="ＭＳ 明朝"/>
                <w:u w:val="none" w:color="auto"/>
              </w:rPr>
            </w:pPr>
            <w:r>
              <w:rPr>
                <w:rFonts w:hint="eastAsia" w:ascii="ＭＳ 明朝" w:hAnsi="ＭＳ 明朝"/>
                <w:u w:val="none" w:color="auto"/>
              </w:rPr>
              <w:t>　　年　　月　　日生</w:t>
            </w:r>
          </w:p>
          <w:p>
            <w:pPr>
              <w:pStyle w:val="0"/>
              <w:wordWrap w:val="0"/>
              <w:jc w:val="right"/>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歳</w:t>
            </w:r>
            <w:r>
              <w:rPr>
                <w:rFonts w:hint="default" w:ascii="ＭＳ 明朝" w:hAnsi="ＭＳ 明朝"/>
                <w:u w:val="none" w:color="auto"/>
              </w:rPr>
              <w:t>)</w:t>
            </w:r>
          </w:p>
        </w:tc>
      </w:tr>
      <w:tr>
        <w:trPr>
          <w:cantSplit/>
          <w:trHeight w:val="675" w:hRule="atLeast"/>
        </w:trPr>
        <w:tc>
          <w:tcPr>
            <w:tcW w:w="237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3969" w:type="dxa"/>
            <w:gridSpan w:val="2"/>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p>
        </w:tc>
        <w:tc>
          <w:tcPr>
            <w:tcW w:w="1330"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356"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rHeight w:val="979" w:hRule="atLeast"/>
        </w:trPr>
        <w:tc>
          <w:tcPr>
            <w:tcW w:w="23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②住　　所</w:t>
            </w:r>
          </w:p>
        </w:tc>
        <w:tc>
          <w:tcPr>
            <w:tcW w:w="5299"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tc>
        <w:tc>
          <w:tcPr>
            <w:tcW w:w="2356"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trHeight w:val="680" w:hRule="atLeast"/>
        </w:trPr>
        <w:tc>
          <w:tcPr>
            <w:tcW w:w="23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198" w:hanging="198" w:hangingChars="100"/>
              <w:rPr>
                <w:rFonts w:hint="default" w:ascii="ＭＳ 明朝" w:hAnsi="ＭＳ 明朝"/>
                <w:u w:val="none" w:color="auto"/>
              </w:rPr>
            </w:pPr>
            <w:r>
              <w:rPr>
                <w:rFonts w:hint="eastAsia" w:ascii="ＭＳ 明朝" w:hAnsi="ＭＳ 明朝"/>
                <w:u w:val="none" w:color="auto"/>
              </w:rPr>
              <w:t>③教育訓練施設の名称</w:t>
            </w:r>
          </w:p>
        </w:tc>
        <w:tc>
          <w:tcPr>
            <w:tcW w:w="7655"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trHeight w:val="680" w:hRule="atLeast"/>
        </w:trPr>
        <w:tc>
          <w:tcPr>
            <w:tcW w:w="23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198" w:hanging="198" w:hangingChars="100"/>
              <w:rPr>
                <w:rFonts w:hint="default" w:ascii="ＭＳ 明朝" w:hAnsi="ＭＳ 明朝"/>
                <w:u w:val="none" w:color="auto"/>
              </w:rPr>
            </w:pPr>
            <w:r>
              <w:rPr>
                <w:rFonts w:hint="eastAsia" w:ascii="ＭＳ 明朝" w:hAnsi="ＭＳ 明朝"/>
                <w:u w:val="none" w:color="auto"/>
              </w:rPr>
              <w:t>④教育訓練講座の名称</w:t>
            </w:r>
          </w:p>
        </w:tc>
        <w:tc>
          <w:tcPr>
            <w:tcW w:w="7655"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trHeight w:val="881" w:hRule="atLeast"/>
        </w:trPr>
        <w:tc>
          <w:tcPr>
            <w:tcW w:w="23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⑤教育訓練の期間</w:t>
            </w:r>
          </w:p>
        </w:tc>
        <w:tc>
          <w:tcPr>
            <w:tcW w:w="7655"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595" w:firstLineChars="300"/>
              <w:rPr>
                <w:rFonts w:hint="default" w:ascii="ＭＳ 明朝" w:hAnsi="ＭＳ 明朝"/>
                <w:u w:val="none" w:color="auto"/>
              </w:rPr>
            </w:pPr>
            <w:r>
              <w:rPr>
                <w:rFonts w:hint="eastAsia" w:ascii="ＭＳ 明朝" w:hAnsi="ＭＳ 明朝"/>
                <w:strike w:val="0"/>
                <w:dstrike w:val="0"/>
                <w:color w:val="auto"/>
                <w:u w:val="none" w:color="auto"/>
              </w:rPr>
              <w:t>令和</w:t>
            </w:r>
            <w:r>
              <w:rPr>
                <w:rFonts w:hint="eastAsia" w:ascii="ＭＳ 明朝" w:hAnsi="ＭＳ 明朝"/>
                <w:u w:val="none" w:color="auto"/>
              </w:rPr>
              <w:t>　　年　　月　　日～</w:t>
            </w:r>
            <w:r>
              <w:rPr>
                <w:rFonts w:hint="eastAsia" w:ascii="ＭＳ 明朝" w:hAnsi="ＭＳ 明朝"/>
                <w:strike w:val="0"/>
                <w:dstrike w:val="0"/>
                <w:color w:val="auto"/>
                <w:u w:val="none" w:color="auto"/>
              </w:rPr>
              <w:t>令和</w:t>
            </w:r>
            <w:r>
              <w:rPr>
                <w:rFonts w:hint="eastAsia" w:ascii="ＭＳ 明朝" w:hAnsi="ＭＳ 明朝"/>
                <w:u w:val="none" w:color="auto"/>
              </w:rPr>
              <w:t>　　年　　月　　日</w:t>
            </w:r>
          </w:p>
          <w:p>
            <w:pPr>
              <w:pStyle w:val="0"/>
              <w:ind w:firstLine="1188" w:firstLineChars="599"/>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受講開始日</w:t>
            </w:r>
            <w:r>
              <w:rPr>
                <w:rFonts w:hint="default" w:ascii="ＭＳ 明朝" w:hAnsi="ＭＳ 明朝"/>
                <w:u w:val="none" w:color="auto"/>
              </w:rPr>
              <w:t>)</w:t>
            </w:r>
            <w:r>
              <w:rPr>
                <w:rFonts w:hint="eastAsia" w:ascii="ＭＳ 明朝" w:hAnsi="ＭＳ 明朝"/>
                <w:u w:val="none" w:color="auto"/>
              </w:rPr>
              <w:t>　　　　　　　</w:t>
            </w:r>
            <w:r>
              <w:rPr>
                <w:rFonts w:hint="default" w:ascii="ＭＳ 明朝" w:hAnsi="ＭＳ 明朝"/>
                <w:u w:val="none" w:color="auto"/>
              </w:rPr>
              <w:t>(</w:t>
            </w:r>
            <w:r>
              <w:rPr>
                <w:rFonts w:hint="eastAsia" w:ascii="ＭＳ 明朝" w:hAnsi="ＭＳ 明朝"/>
                <w:u w:val="none" w:color="auto"/>
              </w:rPr>
              <w:t>受講修了日</w:t>
            </w:r>
            <w:r>
              <w:rPr>
                <w:rFonts w:hint="default" w:ascii="ＭＳ 明朝" w:hAnsi="ＭＳ 明朝"/>
                <w:u w:val="none" w:color="auto"/>
              </w:rPr>
              <w:t>)</w:t>
            </w:r>
          </w:p>
        </w:tc>
      </w:tr>
      <w:tr>
        <w:trPr>
          <w:trHeight w:val="840" w:hRule="atLeast"/>
        </w:trPr>
        <w:tc>
          <w:tcPr>
            <w:tcW w:w="23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⑥所要費用</w:t>
            </w:r>
          </w:p>
        </w:tc>
        <w:tc>
          <w:tcPr>
            <w:tcW w:w="7655"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入学料　　　　　円、受講料　　　　　円　　合計　　　　　　円</w:t>
            </w:r>
          </w:p>
        </w:tc>
      </w:tr>
      <w:tr>
        <w:trPr>
          <w:trHeight w:val="640" w:hRule="atLeast"/>
        </w:trPr>
        <w:tc>
          <w:tcPr>
            <w:tcW w:w="23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⑦交付決定金額</w:t>
            </w:r>
          </w:p>
        </w:tc>
        <w:tc>
          <w:tcPr>
            <w:tcW w:w="7655"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　　　　　　　　　　　　　　円</w:t>
            </w:r>
          </w:p>
        </w:tc>
      </w:tr>
      <w:tr>
        <w:trPr>
          <w:trHeight w:val="450" w:hRule="atLeast"/>
        </w:trPr>
        <w:tc>
          <w:tcPr>
            <w:tcW w:w="237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⑧支払金融機関</w:t>
            </w:r>
          </w:p>
        </w:tc>
        <w:tc>
          <w:tcPr>
            <w:tcW w:w="2370" w:type="dxa"/>
            <w:tcBorders>
              <w:top w:val="nil"/>
              <w:left w:val="single" w:color="auto" w:sz="12" w:space="0"/>
              <w:bottom w:val="single" w:color="auto" w:sz="12" w:space="0"/>
              <w:right w:val="dashSmallGap" w:color="auto" w:sz="4"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金融機関名</w:t>
            </w:r>
          </w:p>
          <w:p>
            <w:pPr>
              <w:pStyle w:val="0"/>
              <w:rPr>
                <w:rFonts w:hint="default" w:ascii="ＭＳ 明朝" w:hAnsi="ＭＳ 明朝"/>
                <w:u w:val="none" w:color="auto"/>
              </w:rPr>
            </w:pPr>
          </w:p>
        </w:tc>
        <w:tc>
          <w:tcPr>
            <w:tcW w:w="2325" w:type="dxa"/>
            <w:gridSpan w:val="2"/>
            <w:tcBorders>
              <w:top w:val="nil"/>
              <w:left w:val="dashSmallGap"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本支店名</w:t>
            </w:r>
          </w:p>
          <w:p>
            <w:pPr>
              <w:pStyle w:val="0"/>
              <w:rPr>
                <w:rFonts w:hint="default" w:ascii="ＭＳ 明朝" w:hAnsi="ＭＳ 明朝"/>
                <w:u w:val="none" w:color="auto"/>
              </w:rPr>
            </w:pPr>
          </w:p>
        </w:tc>
        <w:tc>
          <w:tcPr>
            <w:tcW w:w="1155" w:type="dxa"/>
            <w:gridSpan w:val="2"/>
            <w:tcBorders>
              <w:top w:val="nil"/>
              <w:left w:val="dashSmallGap"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口座種類</w:t>
            </w:r>
          </w:p>
          <w:p>
            <w:pPr>
              <w:pStyle w:val="0"/>
              <w:rPr>
                <w:rFonts w:hint="default" w:ascii="ＭＳ 明朝" w:hAnsi="ＭＳ 明朝"/>
                <w:u w:val="none" w:color="auto"/>
              </w:rPr>
            </w:pPr>
            <w:r>
              <w:rPr>
                <w:rFonts w:hint="eastAsia" w:ascii="ＭＳ 明朝" w:hAnsi="ＭＳ 明朝"/>
                <w:u w:val="none" w:color="auto"/>
              </w:rPr>
              <w:t>普</w:t>
            </w:r>
            <w:r>
              <w:rPr>
                <w:rFonts w:hint="default" w:ascii="ＭＳ 明朝" w:hAnsi="ＭＳ 明朝"/>
                <w:u w:val="none" w:color="auto"/>
              </w:rPr>
              <w:t xml:space="preserve">  </w:t>
            </w:r>
            <w:r>
              <w:rPr>
                <w:rFonts w:hint="eastAsia" w:ascii="ＭＳ 明朝" w:hAnsi="ＭＳ 明朝"/>
                <w:u w:val="none" w:color="auto"/>
              </w:rPr>
              <w:t>通</w:t>
            </w:r>
          </w:p>
        </w:tc>
        <w:tc>
          <w:tcPr>
            <w:tcW w:w="1805" w:type="dxa"/>
            <w:tcBorders>
              <w:top w:val="nil"/>
              <w:left w:val="dashSmallGap"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口座番号</w:t>
            </w:r>
          </w:p>
          <w:p>
            <w:pPr>
              <w:pStyle w:val="0"/>
              <w:rPr>
                <w:rFonts w:hint="default" w:ascii="ＭＳ 明朝" w:hAnsi="ＭＳ 明朝"/>
                <w:u w:val="none" w:color="auto"/>
              </w:rPr>
            </w:pPr>
          </w:p>
        </w:tc>
      </w:tr>
      <w:tr>
        <w:trPr>
          <w:trHeight w:val="600" w:hRule="atLeast"/>
        </w:trPr>
        <w:tc>
          <w:tcPr>
            <w:tcW w:w="23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p>
            <w:pPr>
              <w:pStyle w:val="0"/>
              <w:rPr>
                <w:rFonts w:hint="default" w:ascii="ＭＳ 明朝" w:hAnsi="ＭＳ 明朝"/>
                <w:u w:val="none" w:color="auto"/>
              </w:rPr>
            </w:pPr>
            <w:r>
              <w:rPr>
                <w:rFonts w:hint="eastAsia" w:ascii="ＭＳ 明朝" w:hAnsi="ＭＳ 明朝"/>
                <w:u w:val="none" w:color="auto"/>
              </w:rPr>
              <w:t>※</w:t>
            </w:r>
          </w:p>
          <w:p>
            <w:pPr>
              <w:pStyle w:val="0"/>
              <w:rPr>
                <w:rFonts w:hint="default" w:ascii="ＭＳ 明朝" w:hAnsi="ＭＳ 明朝"/>
                <w:u w:val="none" w:color="auto"/>
              </w:rPr>
            </w:pPr>
          </w:p>
        </w:tc>
        <w:tc>
          <w:tcPr>
            <w:tcW w:w="7655"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bl>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先にあなたから提出がありました　　年　　月　　日付けの自立支援教育訓練給付金交付申請書兼実績報告書（変更申請書）を審査した結果、上記のとおり決定しましたので、高知県ひとり親家庭自立支援事業費補助金交付要綱第９条の規定により通知します。</w:t>
      </w: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　令和　　年　　月　　日</w:t>
      </w: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　　　　　　　　　　　　　　　　　　　　　　　　　　高知県知事　　　　　　　　　　　　</w:t>
      </w: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r>
        <w:rPr>
          <w:rFonts w:hint="eastAsia" w:ascii="ＭＳ 明朝" w:hAnsi="ＭＳ 明朝"/>
          <w:u w:val="none" w:color="auto"/>
        </w:rPr>
        <w:t>第６号様式（第９条関係）</w:t>
      </w:r>
    </w:p>
    <w:p>
      <w:pPr>
        <w:pStyle w:val="0"/>
        <w:rPr>
          <w:rFonts w:hint="default" w:ascii="ＭＳ Ｐゴシック" w:hAnsi="ＭＳ Ｐゴシック" w:eastAsia="ＭＳ Ｐゴシック"/>
          <w:b w:val="1"/>
          <w:u w:val="none" w:color="auto"/>
        </w:rPr>
      </w:pPr>
    </w:p>
    <w:p>
      <w:pPr>
        <w:pStyle w:val="0"/>
        <w:ind w:firstLine="1992" w:firstLineChars="1000"/>
        <w:jc w:val="left"/>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高知県ひとり親家庭自立支援事業費補助金（高等職業訓練促進給付金等</w:t>
      </w:r>
    </w:p>
    <w:p>
      <w:pPr>
        <w:pStyle w:val="0"/>
        <w:ind w:firstLine="2092" w:firstLineChars="1050"/>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（高等職業訓練促進給付金））交付（変更）決定通知書</w:t>
      </w: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1400"/>
        <w:gridCol w:w="3431"/>
        <w:gridCol w:w="1356"/>
        <w:gridCol w:w="1271"/>
        <w:gridCol w:w="1313"/>
      </w:tblGrid>
      <w:tr>
        <w:trPr>
          <w:trHeight w:val="465" w:hRule="atLeast"/>
        </w:trPr>
        <w:tc>
          <w:tcPr>
            <w:tcW w:w="6091" w:type="dxa"/>
            <w:gridSpan w:val="3"/>
            <w:tcBorders>
              <w:top w:val="nil"/>
              <w:left w:val="nil"/>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c>
          <w:tcPr>
            <w:tcW w:w="135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受給資格者</w:t>
            </w:r>
          </w:p>
          <w:p>
            <w:pPr>
              <w:pStyle w:val="0"/>
              <w:jc w:val="center"/>
              <w:rPr>
                <w:rFonts w:hint="default" w:ascii="ＭＳ 明朝" w:hAnsi="ＭＳ 明朝"/>
                <w:u w:val="none" w:color="auto"/>
              </w:rPr>
            </w:pPr>
            <w:r>
              <w:rPr>
                <w:rFonts w:hint="eastAsia" w:ascii="ＭＳ Ｐゴシック" w:hAnsi="ＭＳ Ｐゴシック" w:eastAsia="ＭＳ Ｐゴシック"/>
                <w:b w:val="1"/>
                <w:u w:val="none" w:color="auto"/>
              </w:rPr>
              <w:t>番　　号</w:t>
            </w:r>
          </w:p>
        </w:tc>
        <w:tc>
          <w:tcPr>
            <w:tcW w:w="2584"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p>
        </w:tc>
      </w:tr>
      <w:tr>
        <w:trPr>
          <w:cantSplit/>
          <w:trHeight w:val="465" w:hRule="atLeast"/>
        </w:trPr>
        <w:tc>
          <w:tcPr>
            <w:tcW w:w="266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①氏　　名</w:t>
            </w:r>
          </w:p>
        </w:tc>
        <w:tc>
          <w:tcPr>
            <w:tcW w:w="3431"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c>
          <w:tcPr>
            <w:tcW w:w="135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84"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r>
              <w:rPr>
                <w:rFonts w:hint="eastAsia" w:ascii="ＭＳ 明朝" w:hAnsi="ＭＳ 明朝" w:eastAsia="ＭＳ 明朝"/>
                <w:u w:val="none" w:color="auto"/>
              </w:rPr>
              <w:t>昭・平・令</w:t>
            </w:r>
          </w:p>
          <w:p>
            <w:pPr>
              <w:pStyle w:val="0"/>
              <w:ind w:right="-223"/>
              <w:rPr>
                <w:rFonts w:hint="default" w:ascii="ＭＳ 明朝" w:hAnsi="ＭＳ 明朝"/>
                <w:u w:val="none" w:color="auto"/>
              </w:rPr>
            </w:pPr>
            <w:r>
              <w:rPr>
                <w:rFonts w:hint="eastAsia" w:ascii="ＭＳ 明朝" w:hAnsi="ＭＳ 明朝"/>
                <w:u w:val="none" w:color="auto"/>
              </w:rPr>
              <w:t>　　年　　月　　日生</w:t>
            </w:r>
          </w:p>
          <w:p>
            <w:pPr>
              <w:pStyle w:val="0"/>
              <w:wordWrap w:val="0"/>
              <w:jc w:val="right"/>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歳</w:t>
            </w:r>
            <w:r>
              <w:rPr>
                <w:rFonts w:hint="default" w:ascii="ＭＳ 明朝" w:hAnsi="ＭＳ 明朝"/>
                <w:u w:val="none" w:color="auto"/>
              </w:rPr>
              <w:t>)</w:t>
            </w:r>
          </w:p>
        </w:tc>
      </w:tr>
      <w:tr>
        <w:trPr>
          <w:cantSplit/>
          <w:trHeight w:val="676" w:hRule="atLeast"/>
        </w:trPr>
        <w:tc>
          <w:tcPr>
            <w:tcW w:w="266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431"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p>
        </w:tc>
        <w:tc>
          <w:tcPr>
            <w:tcW w:w="135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584"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rHeight w:val="647" w:hRule="atLeast"/>
        </w:trPr>
        <w:tc>
          <w:tcPr>
            <w:tcW w:w="266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②住　　所</w:t>
            </w:r>
          </w:p>
        </w:tc>
        <w:tc>
          <w:tcPr>
            <w:tcW w:w="4787"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tc>
        <w:tc>
          <w:tcPr>
            <w:tcW w:w="2584"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cantSplit/>
          <w:trHeight w:val="851" w:hRule="atLeast"/>
        </w:trPr>
        <w:tc>
          <w:tcPr>
            <w:tcW w:w="126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③</w:t>
            </w:r>
          </w:p>
          <w:p>
            <w:pPr>
              <w:pStyle w:val="0"/>
              <w:rPr>
                <w:rFonts w:hint="default" w:ascii="ＭＳ 明朝" w:hAnsi="ＭＳ 明朝"/>
                <w:u w:val="none" w:color="auto"/>
              </w:rPr>
            </w:pPr>
            <w:r>
              <w:rPr>
                <w:rFonts w:hint="eastAsia" w:ascii="ＭＳ 明朝" w:hAnsi="ＭＳ 明朝"/>
                <w:u w:val="none" w:color="auto"/>
              </w:rPr>
              <w:t>養成機関及び修業内容について</w:t>
            </w:r>
          </w:p>
          <w:p>
            <w:pPr>
              <w:pStyle w:val="0"/>
              <w:ind w:left="192" w:right="-109" w:rightChars="-55" w:hanging="192"/>
              <w:rPr>
                <w:rFonts w:hint="default" w:ascii="ＭＳ 明朝" w:hAnsi="ＭＳ 明朝"/>
                <w:u w:val="none" w:color="auto"/>
              </w:rPr>
            </w:pPr>
          </w:p>
        </w:tc>
        <w:tc>
          <w:tcPr>
            <w:tcW w:w="1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養成機関名</w:t>
            </w:r>
          </w:p>
        </w:tc>
        <w:tc>
          <w:tcPr>
            <w:tcW w:w="7371"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cantSplit/>
          <w:trHeight w:val="851" w:hRule="atLeast"/>
        </w:trPr>
        <w:tc>
          <w:tcPr>
            <w:tcW w:w="126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0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住　　　所</w:t>
            </w:r>
          </w:p>
        </w:tc>
        <w:tc>
          <w:tcPr>
            <w:tcW w:w="4787"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tc>
        <w:tc>
          <w:tcPr>
            <w:tcW w:w="2584" w:type="dxa"/>
            <w:gridSpan w:val="2"/>
            <w:tcBorders>
              <w:top w:val="none" w:color="auto" w:sz="0" w:space="0"/>
              <w:left w:val="single" w:color="auto" w:sz="8" w:space="0"/>
              <w:bottom w:val="single" w:color="auto" w:sz="8"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widowControl w:val="1"/>
              <w:jc w:val="left"/>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cantSplit/>
          <w:trHeight w:val="851" w:hRule="atLeast"/>
        </w:trPr>
        <w:tc>
          <w:tcPr>
            <w:tcW w:w="126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0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spacing w:val="45"/>
                <w:kern w:val="0"/>
                <w:u w:val="none" w:color="auto"/>
                <w:fitText w:val="1115" w:id="3"/>
              </w:rPr>
              <w:t>修業期</w:t>
            </w:r>
            <w:r>
              <w:rPr>
                <w:rFonts w:hint="eastAsia" w:ascii="ＭＳ 明朝" w:hAnsi="ＭＳ 明朝"/>
                <w:spacing w:val="2"/>
                <w:kern w:val="0"/>
                <w:u w:val="none" w:color="auto"/>
                <w:fitText w:val="1115" w:id="3"/>
              </w:rPr>
              <w:t>間</w:t>
            </w:r>
          </w:p>
        </w:tc>
        <w:tc>
          <w:tcPr>
            <w:tcW w:w="4787"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left"/>
              <w:rPr>
                <w:rFonts w:hint="default" w:ascii="ＭＳ 明朝" w:hAnsi="ＭＳ 明朝"/>
                <w:u w:val="none" w:color="auto"/>
              </w:rPr>
              <w:pPrChange w:id="0" w:author="401353" w:date="2021-06-07T15:40:00Z">
                <w:pPr>
                  <w:pStyle w:val="0"/>
                  <w:jc w:val="center"/>
                </w:pPr>
              </w:pPrChange>
            </w:pPr>
            <w:ins w:id="1" w:author="401353" w:date="2021-06-07T15:39:00Z">
              <w:r>
                <w:rPr>
                  <w:rFonts w:hint="eastAsia" w:ascii="ＭＳ 明朝" w:hAnsi="ＭＳ 明朝"/>
                  <w:u w:val="none" w:color="auto"/>
                </w:rPr>
                <w:t>　</w:t>
              </w:r>
            </w:ins>
            <w:ins w:id="2" w:author="401353" w:date="2021-06-07T15:40:00Z">
              <w:r>
                <w:rPr>
                  <w:rFonts w:hint="eastAsia" w:ascii="ＭＳ 明朝" w:hAnsi="ＭＳ 明朝"/>
                  <w:u w:val="none" w:color="auto"/>
                </w:rPr>
                <w:t>　　　　</w:t>
              </w:r>
            </w:ins>
            <w:ins w:id="3" w:author="401353" w:date="2021-06-07T15:39:00Z">
              <w:r>
                <w:rPr>
                  <w:rFonts w:hint="eastAsia" w:ascii="ＭＳ 明朝" w:hAnsi="ＭＳ 明朝"/>
                  <w:u w:val="none" w:color="auto"/>
                </w:rPr>
                <w:t>　</w:t>
              </w:r>
            </w:ins>
            <w:del w:id="4" w:author="401353" w:date="2021-06-07T15:40:00Z">
              <w:r>
                <w:rPr>
                  <w:rFonts w:hint="eastAsia" w:ascii="ＭＳ 明朝" w:hAnsi="ＭＳ 明朝"/>
                  <w:u w:val="none" w:color="auto"/>
                </w:rPr>
                <w:delText>　</w:delText>
              </w:r>
            </w:del>
            <w:r>
              <w:rPr>
                <w:rFonts w:hint="eastAsia" w:ascii="ＭＳ 明朝" w:hAnsi="ＭＳ 明朝"/>
                <w:u w:val="none" w:color="auto"/>
              </w:rPr>
              <w:t>年　月　日～　</w:t>
            </w:r>
            <w:ins w:id="5" w:author="401353" w:date="2021-06-07T15:40:00Z">
              <w:r>
                <w:rPr>
                  <w:rFonts w:hint="eastAsia" w:ascii="ＭＳ 明朝" w:hAnsi="ＭＳ 明朝"/>
                  <w:u w:val="none" w:color="auto"/>
                </w:rPr>
                <w:t>　</w:t>
              </w:r>
            </w:ins>
            <w:ins w:id="6" w:author="401353" w:date="2021-06-07T15:38:00Z">
              <w:r>
                <w:rPr>
                  <w:rFonts w:hint="eastAsia" w:ascii="ＭＳ 明朝" w:hAnsi="ＭＳ 明朝"/>
                  <w:u w:val="none" w:color="auto"/>
                </w:rPr>
                <w:t>　</w:t>
              </w:r>
            </w:ins>
            <w:r>
              <w:rPr>
                <w:rFonts w:hint="eastAsia" w:ascii="ＭＳ 明朝" w:hAnsi="ＭＳ 明朝"/>
                <w:u w:val="none" w:color="auto"/>
              </w:rPr>
              <w:t>年　月　日</w:t>
            </w:r>
          </w:p>
        </w:tc>
        <w:tc>
          <w:tcPr>
            <w:tcW w:w="1271"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養成区分</w:t>
            </w:r>
          </w:p>
          <w:p>
            <w:pPr>
              <w:pStyle w:val="0"/>
              <w:spacing w:line="220" w:lineRule="exact"/>
              <w:rPr>
                <w:rFonts w:hint="default" w:ascii="ＭＳ 明朝" w:hAnsi="ＭＳ 明朝"/>
                <w:u w:val="none" w:color="auto"/>
              </w:rPr>
            </w:pPr>
            <w:r>
              <w:rPr>
                <w:rFonts w:hint="eastAsia" w:ascii="ＭＳ 明朝" w:hAnsi="ＭＳ 明朝"/>
                <w:u w:val="none" w:color="auto"/>
              </w:rPr>
              <w:t>○で囲む。</w:t>
            </w:r>
          </w:p>
        </w:tc>
        <w:tc>
          <w:tcPr>
            <w:tcW w:w="1313" w:type="dxa"/>
            <w:tcBorders>
              <w:top w:val="single" w:color="auto" w:sz="8" w:space="0"/>
              <w:left w:val="single" w:color="auto" w:sz="8"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昼　間</w:t>
            </w:r>
          </w:p>
          <w:p>
            <w:pPr>
              <w:pStyle w:val="0"/>
              <w:jc w:val="center"/>
              <w:rPr>
                <w:rFonts w:hint="default" w:ascii="ＭＳ 明朝" w:hAnsi="ＭＳ 明朝"/>
                <w:u w:val="none" w:color="auto"/>
              </w:rPr>
            </w:pPr>
            <w:r>
              <w:rPr>
                <w:rFonts w:hint="eastAsia" w:ascii="ＭＳ 明朝" w:hAnsi="ＭＳ 明朝"/>
                <w:u w:val="none" w:color="auto"/>
              </w:rPr>
              <w:t>夜　間</w:t>
            </w:r>
          </w:p>
        </w:tc>
      </w:tr>
      <w:tr>
        <w:trPr>
          <w:cantSplit/>
          <w:trHeight w:val="851" w:hRule="atLeast"/>
        </w:trPr>
        <w:tc>
          <w:tcPr>
            <w:tcW w:w="126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rPr>
                <w:rFonts w:hint="eastAsia"/>
              </w:rPr>
            </w:pPr>
          </w:p>
        </w:tc>
        <w:tc>
          <w:tcPr>
            <w:tcW w:w="1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ind w:left="192" w:right="-109" w:rightChars="-55" w:hanging="192"/>
              <w:rPr>
                <w:rFonts w:hint="default" w:ascii="ＭＳ 明朝" w:hAnsi="ＭＳ 明朝"/>
                <w:u w:val="none" w:color="auto"/>
              </w:rPr>
            </w:pPr>
            <w:r>
              <w:rPr>
                <w:rFonts w:hint="eastAsia" w:ascii="ＭＳ 明朝" w:hAnsi="ＭＳ 明朝"/>
                <w:u w:val="none" w:color="auto"/>
              </w:rPr>
              <w:t>修業に係る</w:t>
            </w:r>
          </w:p>
          <w:p>
            <w:pPr>
              <w:pStyle w:val="0"/>
              <w:ind w:left="192" w:right="-109" w:rightChars="-55" w:hanging="192"/>
              <w:rPr>
                <w:rFonts w:hint="default" w:ascii="ＭＳ 明朝" w:hAnsi="ＭＳ 明朝"/>
                <w:u w:val="none" w:color="auto"/>
              </w:rPr>
            </w:pPr>
            <w:r>
              <w:rPr>
                <w:rFonts w:hint="eastAsia" w:ascii="ＭＳ 明朝" w:hAnsi="ＭＳ 明朝"/>
                <w:u w:val="none" w:color="auto"/>
              </w:rPr>
              <w:t>資　　　格</w:t>
            </w:r>
          </w:p>
        </w:tc>
        <w:tc>
          <w:tcPr>
            <w:tcW w:w="7371"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看護師・介護福祉士・保育士・理学療法士・作業療法士・その他（　　　　　）</w:t>
            </w:r>
          </w:p>
        </w:tc>
      </w:tr>
      <w:tr>
        <w:trPr>
          <w:trHeight w:val="771" w:hRule="atLeast"/>
        </w:trPr>
        <w:tc>
          <w:tcPr>
            <w:tcW w:w="2660" w:type="dxa"/>
            <w:gridSpan w:val="2"/>
            <w:tcBorders>
              <w:top w:val="single" w:color="auto" w:sz="12" w:space="0"/>
              <w:left w:val="single" w:color="auto" w:sz="12" w:space="0"/>
              <w:bottom w:val="single" w:color="auto" w:sz="12"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④交付期間及び金額</w:t>
            </w:r>
          </w:p>
        </w:tc>
        <w:tc>
          <w:tcPr>
            <w:tcW w:w="7371" w:type="dxa"/>
            <w:gridSpan w:val="4"/>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center"/>
          </w:tcPr>
          <w:p>
            <w:pPr>
              <w:pStyle w:val="0"/>
              <w:ind w:left="0" w:leftChars="0" w:firstLine="198" w:firstLineChars="100"/>
              <w:rPr>
                <w:rFonts w:hint="default" w:ascii="ＭＳ 明朝" w:hAnsi="ＭＳ 明朝"/>
                <w:u w:val="none" w:color="auto"/>
              </w:rPr>
            </w:pPr>
            <w:r>
              <w:rPr>
                <w:rFonts w:hint="eastAsia" w:ascii="ＭＳ 明朝" w:hAnsi="ＭＳ 明朝"/>
                <w:u w:val="none" w:color="auto"/>
              </w:rPr>
              <w:t>令和　　年　　月～令和　　年　　月　　月額　　　　　　　円</w:t>
            </w:r>
          </w:p>
        </w:tc>
      </w:tr>
      <w:tr>
        <w:trPr>
          <w:trHeight w:val="805" w:hRule="atLeast"/>
        </w:trPr>
        <w:tc>
          <w:tcPr>
            <w:tcW w:w="2660" w:type="dxa"/>
            <w:gridSpan w:val="2"/>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⑤高等職業訓練促進給付金</w:t>
            </w:r>
          </w:p>
          <w:p>
            <w:pPr>
              <w:pStyle w:val="0"/>
              <w:ind w:firstLine="198" w:firstLineChars="100"/>
              <w:rPr>
                <w:rFonts w:hint="default" w:ascii="ＭＳ 明朝" w:hAnsi="ＭＳ 明朝"/>
                <w:u w:val="none" w:color="auto"/>
              </w:rPr>
            </w:pPr>
            <w:r>
              <w:rPr>
                <w:rFonts w:hint="eastAsia" w:ascii="ＭＳ 明朝" w:hAnsi="ＭＳ 明朝"/>
                <w:kern w:val="0"/>
                <w:u w:val="none" w:color="auto"/>
              </w:rPr>
              <w:t>振込口座</w:t>
            </w:r>
          </w:p>
        </w:tc>
        <w:tc>
          <w:tcPr>
            <w:tcW w:w="7371" w:type="dxa"/>
            <w:gridSpan w:val="4"/>
            <w:tcBorders>
              <w:top w:val="none" w:color="auto" w:sz="0" w:space="0"/>
              <w:left w:val="single" w:color="auto" w:sz="8"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trHeight w:val="984" w:hRule="atLeast"/>
        </w:trPr>
        <w:tc>
          <w:tcPr>
            <w:tcW w:w="10031" w:type="dxa"/>
            <w:gridSpan w:val="6"/>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u w:val="none" w:color="auto"/>
              </w:rPr>
            </w:pPr>
            <w:r>
              <w:rPr>
                <w:rFonts w:hint="eastAsia" w:ascii="ＭＳ 明朝" w:hAnsi="ＭＳ 明朝"/>
                <w:u w:val="none" w:color="auto"/>
              </w:rPr>
              <w:t>※</w:t>
            </w:r>
          </w:p>
        </w:tc>
      </w:tr>
    </w:tbl>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先にあなたから提出がありました　　　　年　　月　　日付けの高等職業訓練促進給付金等（高等職業訓練促進給付金）交付申請書（変更申請書）を審査した結果、上記のとおり決定しましたので高知県ひとり親家庭自立支援事業費補助金交付要綱第９条の規定により通知します。</w:t>
      </w: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　　令和　　　年　　月　　日</w:t>
      </w: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　　　　　　　　　　　　　　　　　　　　　　　　　高知県知事　　　　　　　　　　　　　</w:t>
      </w:r>
      <w:del w:id="7" w:author="401353" w:date="2021-06-07T15:40:00Z">
        <w:r>
          <w:rPr>
            <w:rFonts w:hint="eastAsia" w:ascii="ＭＳ 明朝" w:hAnsi="ＭＳ 明朝"/>
            <w:strike w:val="0"/>
            <w:dstrike w:val="1"/>
            <w:color w:val="FF0000"/>
            <w:u w:val="none" w:color="auto"/>
          </w:rPr>
          <w:delText>印</w:delText>
        </w:r>
      </w:del>
    </w:p>
    <w:p>
      <w:pPr>
        <w:pStyle w:val="0"/>
        <w:ind w:firstLine="198" w:firstLineChars="100"/>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r>
        <w:rPr>
          <w:rFonts w:hint="eastAsia" w:ascii="ＭＳ 明朝" w:hAnsi="ＭＳ 明朝"/>
          <w:u w:val="none" w:color="auto"/>
        </w:rPr>
        <w:t>第７号様式（第９条関係）</w:t>
      </w: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ind w:firstLine="1992" w:firstLineChars="1000"/>
        <w:jc w:val="left"/>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高知県ひとり親家庭自立支援事業費補助金（高等職業訓練促進給付金等</w:t>
      </w:r>
    </w:p>
    <w:p>
      <w:pPr>
        <w:pStyle w:val="0"/>
        <w:ind w:firstLine="2092" w:firstLineChars="1050"/>
        <w:jc w:val="left"/>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（高等職業訓練修了支援給付金））交付（変更）決定通知書</w:t>
      </w: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1400"/>
        <w:gridCol w:w="3431"/>
        <w:gridCol w:w="1356"/>
        <w:gridCol w:w="1271"/>
        <w:gridCol w:w="1313"/>
      </w:tblGrid>
      <w:tr>
        <w:trPr>
          <w:trHeight w:val="465" w:hRule="atLeast"/>
        </w:trPr>
        <w:tc>
          <w:tcPr>
            <w:tcW w:w="6091" w:type="dxa"/>
            <w:gridSpan w:val="3"/>
            <w:tcBorders>
              <w:top w:val="nil"/>
              <w:left w:val="nil"/>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c>
          <w:tcPr>
            <w:tcW w:w="135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受給資格者</w:t>
            </w:r>
          </w:p>
          <w:p>
            <w:pPr>
              <w:pStyle w:val="0"/>
              <w:jc w:val="center"/>
              <w:rPr>
                <w:rFonts w:hint="default" w:ascii="ＭＳ 明朝" w:hAnsi="ＭＳ 明朝"/>
                <w:u w:val="none" w:color="auto"/>
              </w:rPr>
            </w:pPr>
            <w:r>
              <w:rPr>
                <w:rFonts w:hint="eastAsia" w:ascii="ＭＳ Ｐゴシック" w:hAnsi="ＭＳ Ｐゴシック" w:eastAsia="ＭＳ Ｐゴシック"/>
                <w:b w:val="1"/>
                <w:u w:val="none" w:color="auto"/>
              </w:rPr>
              <w:t>番　　号</w:t>
            </w:r>
          </w:p>
        </w:tc>
        <w:tc>
          <w:tcPr>
            <w:tcW w:w="2584"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p>
        </w:tc>
      </w:tr>
      <w:tr>
        <w:trPr>
          <w:cantSplit/>
          <w:trHeight w:val="465" w:hRule="atLeast"/>
        </w:trPr>
        <w:tc>
          <w:tcPr>
            <w:tcW w:w="266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①氏　　名</w:t>
            </w:r>
          </w:p>
        </w:tc>
        <w:tc>
          <w:tcPr>
            <w:tcW w:w="3431"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c>
          <w:tcPr>
            <w:tcW w:w="135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生年月日</w:t>
            </w:r>
          </w:p>
        </w:tc>
        <w:tc>
          <w:tcPr>
            <w:tcW w:w="2584" w:type="dxa"/>
            <w:gridSpan w:val="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223"/>
              <w:rPr>
                <w:rFonts w:hint="default" w:ascii="ＭＳ 明朝" w:hAnsi="ＭＳ 明朝"/>
                <w:u w:val="none" w:color="auto"/>
              </w:rPr>
            </w:pPr>
            <w:r>
              <w:rPr>
                <w:rFonts w:hint="eastAsia" w:ascii="ＭＳ 明朝" w:hAnsi="ＭＳ 明朝" w:eastAsia="ＭＳ 明朝"/>
                <w:u w:val="none" w:color="auto"/>
              </w:rPr>
              <w:t>昭・平・令</w:t>
            </w:r>
          </w:p>
          <w:p>
            <w:pPr>
              <w:pStyle w:val="0"/>
              <w:ind w:right="-223"/>
              <w:rPr>
                <w:rFonts w:hint="default" w:ascii="ＭＳ 明朝" w:hAnsi="ＭＳ 明朝"/>
                <w:u w:val="none" w:color="auto"/>
              </w:rPr>
            </w:pPr>
            <w:r>
              <w:rPr>
                <w:rFonts w:hint="eastAsia" w:ascii="ＭＳ 明朝" w:hAnsi="ＭＳ 明朝"/>
                <w:u w:val="none" w:color="auto"/>
              </w:rPr>
              <w:t>　　年　　月　　日生</w:t>
            </w:r>
          </w:p>
          <w:p>
            <w:pPr>
              <w:pStyle w:val="0"/>
              <w:wordWrap w:val="0"/>
              <w:jc w:val="right"/>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歳</w:t>
            </w:r>
            <w:r>
              <w:rPr>
                <w:rFonts w:hint="default" w:ascii="ＭＳ 明朝" w:hAnsi="ＭＳ 明朝"/>
                <w:u w:val="none" w:color="auto"/>
              </w:rPr>
              <w:t>)</w:t>
            </w:r>
          </w:p>
        </w:tc>
      </w:tr>
      <w:tr>
        <w:trPr>
          <w:cantSplit/>
          <w:trHeight w:val="675" w:hRule="atLeast"/>
        </w:trPr>
        <w:tc>
          <w:tcPr>
            <w:tcW w:w="266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431"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p>
        </w:tc>
        <w:tc>
          <w:tcPr>
            <w:tcW w:w="135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2584" w:type="dxa"/>
            <w:gridSpan w:val="2"/>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rHeight w:val="720" w:hRule="atLeast"/>
        </w:trPr>
        <w:tc>
          <w:tcPr>
            <w:tcW w:w="266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②住　　所</w:t>
            </w:r>
          </w:p>
        </w:tc>
        <w:tc>
          <w:tcPr>
            <w:tcW w:w="4787"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tc>
        <w:tc>
          <w:tcPr>
            <w:tcW w:w="2584"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cantSplit/>
          <w:trHeight w:val="712" w:hRule="atLeast"/>
        </w:trPr>
        <w:tc>
          <w:tcPr>
            <w:tcW w:w="126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③</w:t>
            </w:r>
          </w:p>
          <w:p>
            <w:pPr>
              <w:pStyle w:val="0"/>
              <w:rPr>
                <w:rFonts w:hint="default" w:ascii="ＭＳ 明朝" w:hAnsi="ＭＳ 明朝"/>
                <w:u w:val="none" w:color="auto"/>
              </w:rPr>
            </w:pPr>
            <w:r>
              <w:rPr>
                <w:rFonts w:hint="eastAsia" w:ascii="ＭＳ 明朝" w:hAnsi="ＭＳ 明朝"/>
                <w:u w:val="none" w:color="auto"/>
              </w:rPr>
              <w:t>養成機関及び修業内容について</w:t>
            </w:r>
          </w:p>
          <w:p>
            <w:pPr>
              <w:pStyle w:val="0"/>
              <w:ind w:left="192" w:right="-109" w:rightChars="-55" w:hanging="192"/>
              <w:rPr>
                <w:rFonts w:hint="default" w:ascii="ＭＳ 明朝" w:hAnsi="ＭＳ 明朝"/>
                <w:u w:val="none" w:color="auto"/>
              </w:rPr>
            </w:pPr>
          </w:p>
        </w:tc>
        <w:tc>
          <w:tcPr>
            <w:tcW w:w="1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養成機関名</w:t>
            </w:r>
          </w:p>
        </w:tc>
        <w:tc>
          <w:tcPr>
            <w:tcW w:w="7371"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cantSplit/>
          <w:trHeight w:val="851" w:hRule="atLeast"/>
        </w:trPr>
        <w:tc>
          <w:tcPr>
            <w:tcW w:w="126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00"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住　　　所</w:t>
            </w:r>
          </w:p>
        </w:tc>
        <w:tc>
          <w:tcPr>
            <w:tcW w:w="4787"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tc>
        <w:tc>
          <w:tcPr>
            <w:tcW w:w="2584" w:type="dxa"/>
            <w:gridSpan w:val="2"/>
            <w:tcBorders>
              <w:top w:val="none" w:color="auto" w:sz="0" w:space="0"/>
              <w:left w:val="single" w:color="auto" w:sz="8" w:space="0"/>
              <w:bottom w:val="single" w:color="auto" w:sz="8"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widowControl w:val="1"/>
              <w:jc w:val="left"/>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cantSplit/>
          <w:trHeight w:val="851" w:hRule="atLeast"/>
        </w:trPr>
        <w:tc>
          <w:tcPr>
            <w:tcW w:w="126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0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spacing w:val="45"/>
                <w:kern w:val="0"/>
                <w:u w:val="none" w:color="auto"/>
                <w:fitText w:val="1115" w:id="4"/>
              </w:rPr>
              <w:t>修業期</w:t>
            </w:r>
            <w:r>
              <w:rPr>
                <w:rFonts w:hint="eastAsia" w:ascii="ＭＳ 明朝" w:hAnsi="ＭＳ 明朝"/>
                <w:spacing w:val="2"/>
                <w:kern w:val="0"/>
                <w:u w:val="none" w:color="auto"/>
                <w:fitText w:val="1115" w:id="4"/>
              </w:rPr>
              <w:t>間</w:t>
            </w:r>
          </w:p>
        </w:tc>
        <w:tc>
          <w:tcPr>
            <w:tcW w:w="4787"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ind w:firstLine="794" w:firstLineChars="400"/>
              <w:jc w:val="left"/>
              <w:rPr>
                <w:rFonts w:hint="default" w:ascii="ＭＳ 明朝" w:hAnsi="ＭＳ 明朝"/>
                <w:u w:val="none" w:color="auto"/>
              </w:rPr>
              <w:pPrChange w:id="8" w:author="401353" w:date="2021-06-07T15:41:00Z">
                <w:pPr>
                  <w:pStyle w:val="0"/>
                  <w:jc w:val="center"/>
                </w:pPr>
              </w:pPrChange>
            </w:pPr>
            <w:del w:id="9" w:author="401353" w:date="2021-06-07T15:40:00Z">
              <w:r>
                <w:rPr>
                  <w:rFonts w:hint="eastAsia" w:ascii="ＭＳ 明朝" w:hAnsi="ＭＳ 明朝"/>
                  <w:strike w:val="0"/>
                  <w:dstrike w:val="1"/>
                  <w:color w:val="FF0000"/>
                  <w:u w:val="none" w:color="auto"/>
                </w:rPr>
                <w:delText>令和</w:delText>
              </w:r>
            </w:del>
            <w:r>
              <w:rPr>
                <w:rFonts w:hint="eastAsia" w:ascii="ＭＳ 明朝" w:hAnsi="ＭＳ 明朝"/>
                <w:u w:val="none" w:color="auto"/>
              </w:rPr>
              <w:t>　　年　月　日～</w:t>
            </w:r>
            <w:del w:id="10" w:author="401353" w:date="2021-06-07T15:41:00Z">
              <w:r>
                <w:rPr>
                  <w:rFonts w:hint="eastAsia" w:ascii="ＭＳ 明朝" w:hAnsi="ＭＳ 明朝"/>
                  <w:strike w:val="0"/>
                  <w:dstrike w:val="1"/>
                  <w:color w:val="FF0000"/>
                  <w:u w:val="none" w:color="auto"/>
                </w:rPr>
                <w:delText>令和</w:delText>
              </w:r>
            </w:del>
            <w:ins w:id="11" w:author="401353" w:date="2021-06-07T15:41:00Z">
              <w:r>
                <w:rPr>
                  <w:rFonts w:hint="eastAsia" w:ascii="ＭＳ 明朝" w:hAnsi="ＭＳ 明朝"/>
                  <w:u w:val="none" w:color="auto"/>
                </w:rPr>
                <w:t>　　</w:t>
              </w:r>
            </w:ins>
            <w:r>
              <w:rPr>
                <w:rFonts w:hint="eastAsia" w:ascii="ＭＳ 明朝" w:hAnsi="ＭＳ 明朝"/>
                <w:u w:val="none" w:color="auto"/>
              </w:rPr>
              <w:t>　　年　月　日</w:t>
            </w:r>
          </w:p>
        </w:tc>
        <w:tc>
          <w:tcPr>
            <w:tcW w:w="1271"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養成区分</w:t>
            </w:r>
          </w:p>
          <w:p>
            <w:pPr>
              <w:pStyle w:val="0"/>
              <w:spacing w:line="220" w:lineRule="exact"/>
              <w:rPr>
                <w:rFonts w:hint="default" w:ascii="ＭＳ 明朝" w:hAnsi="ＭＳ 明朝"/>
                <w:u w:val="none" w:color="auto"/>
              </w:rPr>
            </w:pPr>
            <w:r>
              <w:rPr>
                <w:rFonts w:hint="eastAsia" w:ascii="ＭＳ 明朝" w:hAnsi="ＭＳ 明朝"/>
                <w:u w:val="none" w:color="auto"/>
              </w:rPr>
              <w:t>○で囲む。</w:t>
            </w:r>
          </w:p>
        </w:tc>
        <w:tc>
          <w:tcPr>
            <w:tcW w:w="1313" w:type="dxa"/>
            <w:tcBorders>
              <w:top w:val="single" w:color="auto" w:sz="8" w:space="0"/>
              <w:left w:val="single" w:color="auto" w:sz="8"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u w:val="none" w:color="auto"/>
              </w:rPr>
            </w:pPr>
            <w:r>
              <w:rPr>
                <w:rFonts w:hint="eastAsia" w:ascii="ＭＳ 明朝" w:hAnsi="ＭＳ 明朝"/>
                <w:u w:val="none" w:color="auto"/>
              </w:rPr>
              <w:t>昼　間</w:t>
            </w:r>
          </w:p>
          <w:p>
            <w:pPr>
              <w:pStyle w:val="0"/>
              <w:jc w:val="center"/>
              <w:rPr>
                <w:rFonts w:hint="default" w:ascii="ＭＳ 明朝" w:hAnsi="ＭＳ 明朝"/>
                <w:u w:val="none" w:color="auto"/>
              </w:rPr>
            </w:pPr>
            <w:r>
              <w:rPr>
                <w:rFonts w:hint="eastAsia" w:ascii="ＭＳ 明朝" w:hAnsi="ＭＳ 明朝"/>
                <w:u w:val="none" w:color="auto"/>
              </w:rPr>
              <w:t>夜　間</w:t>
            </w:r>
          </w:p>
        </w:tc>
      </w:tr>
      <w:tr>
        <w:trPr>
          <w:cantSplit/>
          <w:trHeight w:val="851" w:hRule="atLeast"/>
        </w:trPr>
        <w:tc>
          <w:tcPr>
            <w:tcW w:w="126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rPr>
                <w:rFonts w:hint="eastAsia"/>
              </w:rPr>
            </w:pPr>
          </w:p>
        </w:tc>
        <w:tc>
          <w:tcPr>
            <w:tcW w:w="1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ind w:left="192" w:right="-109" w:rightChars="-55" w:hanging="192"/>
              <w:rPr>
                <w:rFonts w:hint="default" w:ascii="ＭＳ 明朝" w:hAnsi="ＭＳ 明朝"/>
                <w:u w:val="none" w:color="auto"/>
              </w:rPr>
            </w:pPr>
            <w:r>
              <w:rPr>
                <w:rFonts w:hint="eastAsia" w:ascii="ＭＳ 明朝" w:hAnsi="ＭＳ 明朝"/>
                <w:u w:val="none" w:color="auto"/>
              </w:rPr>
              <w:t>修業に係る</w:t>
            </w:r>
          </w:p>
          <w:p>
            <w:pPr>
              <w:pStyle w:val="0"/>
              <w:ind w:left="192" w:right="-109" w:rightChars="-55" w:hanging="192"/>
              <w:rPr>
                <w:rFonts w:hint="default" w:ascii="ＭＳ 明朝" w:hAnsi="ＭＳ 明朝"/>
                <w:u w:val="none" w:color="auto"/>
              </w:rPr>
            </w:pPr>
            <w:r>
              <w:rPr>
                <w:rFonts w:hint="eastAsia" w:ascii="ＭＳ 明朝" w:hAnsi="ＭＳ 明朝"/>
                <w:u w:val="none" w:color="auto"/>
              </w:rPr>
              <w:t>資　　　格</w:t>
            </w:r>
          </w:p>
        </w:tc>
        <w:tc>
          <w:tcPr>
            <w:tcW w:w="7371"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看護師・介護福祉士・保育士・理学療法士・作業療法士・その他（　　　　　）</w:t>
            </w:r>
          </w:p>
        </w:tc>
      </w:tr>
      <w:tr>
        <w:trPr>
          <w:trHeight w:val="771" w:hRule="atLeast"/>
        </w:trPr>
        <w:tc>
          <w:tcPr>
            <w:tcW w:w="2660" w:type="dxa"/>
            <w:gridSpan w:val="2"/>
            <w:tcBorders>
              <w:top w:val="single" w:color="auto" w:sz="12"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left"/>
              <w:rPr>
                <w:rFonts w:hint="default" w:ascii="ＭＳ 明朝" w:hAnsi="ＭＳ 明朝"/>
                <w:u w:val="none" w:color="auto"/>
              </w:rPr>
            </w:pPr>
            <w:r>
              <w:rPr>
                <w:rFonts w:hint="eastAsia" w:ascii="ＭＳ 明朝" w:hAnsi="ＭＳ 明朝"/>
                <w:kern w:val="0"/>
                <w:u w:val="none" w:color="auto"/>
              </w:rPr>
              <w:t>④交付決定額</w:t>
            </w:r>
          </w:p>
        </w:tc>
        <w:tc>
          <w:tcPr>
            <w:tcW w:w="7371" w:type="dxa"/>
            <w:gridSpan w:val="4"/>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center"/>
          </w:tcPr>
          <w:p>
            <w:pPr>
              <w:pStyle w:val="0"/>
              <w:widowControl w:val="1"/>
              <w:ind w:firstLine="988" w:firstLineChars="498"/>
              <w:jc w:val="left"/>
              <w:rPr>
                <w:rFonts w:hint="default" w:ascii="ＭＳ 明朝" w:hAnsi="ＭＳ 明朝"/>
                <w:u w:val="none" w:color="auto"/>
              </w:rPr>
            </w:pPr>
            <w:r>
              <w:rPr>
                <w:rFonts w:hint="eastAsia" w:ascii="ＭＳ 明朝" w:hAnsi="ＭＳ 明朝"/>
                <w:u w:val="none" w:color="auto"/>
              </w:rPr>
              <w:t>　　　　　　円</w:t>
            </w:r>
          </w:p>
        </w:tc>
      </w:tr>
      <w:tr>
        <w:trPr>
          <w:trHeight w:val="805" w:hRule="atLeast"/>
        </w:trPr>
        <w:tc>
          <w:tcPr>
            <w:tcW w:w="2660" w:type="dxa"/>
            <w:gridSpan w:val="2"/>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ind w:left="198" w:hanging="198" w:hangingChars="100"/>
              <w:rPr>
                <w:rFonts w:hint="default" w:ascii="ＭＳ 明朝" w:hAnsi="ＭＳ 明朝"/>
                <w:u w:val="none" w:color="auto"/>
              </w:rPr>
            </w:pPr>
            <w:r>
              <w:rPr>
                <w:rFonts w:hint="eastAsia" w:ascii="ＭＳ 明朝" w:hAnsi="ＭＳ 明朝"/>
                <w:u w:val="none" w:color="auto"/>
              </w:rPr>
              <w:t>⑤高等職業訓練修了支援給付金</w:t>
            </w:r>
            <w:r>
              <w:rPr>
                <w:rFonts w:hint="eastAsia" w:ascii="ＭＳ 明朝" w:hAnsi="ＭＳ 明朝"/>
                <w:kern w:val="0"/>
                <w:u w:val="none" w:color="auto"/>
              </w:rPr>
              <w:t>振込口座</w:t>
            </w:r>
          </w:p>
        </w:tc>
        <w:tc>
          <w:tcPr>
            <w:tcW w:w="7371" w:type="dxa"/>
            <w:gridSpan w:val="4"/>
            <w:tcBorders>
              <w:top w:val="none" w:color="auto" w:sz="0" w:space="0"/>
              <w:left w:val="single" w:color="auto" w:sz="8"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trHeight w:val="1358" w:hRule="atLeast"/>
        </w:trPr>
        <w:tc>
          <w:tcPr>
            <w:tcW w:w="10031" w:type="dxa"/>
            <w:gridSpan w:val="6"/>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u w:val="none" w:color="auto"/>
              </w:rPr>
            </w:pPr>
            <w:r>
              <w:rPr>
                <w:rFonts w:hint="eastAsia" w:ascii="ＭＳ 明朝" w:hAnsi="ＭＳ 明朝"/>
                <w:u w:val="none" w:color="auto"/>
              </w:rPr>
              <w:t>※</w:t>
            </w:r>
          </w:p>
        </w:tc>
      </w:tr>
    </w:tbl>
    <w:p>
      <w:pPr>
        <w:pStyle w:val="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先にあなたから提出がありました</w:t>
      </w:r>
      <w:r>
        <w:rPr>
          <w:rFonts w:hint="eastAsia" w:ascii="ＭＳ 明朝" w:hAnsi="ＭＳ 明朝"/>
          <w:u w:val="none" w:color="auto"/>
        </w:rPr>
        <w:t xml:space="preserve">  </w:t>
      </w:r>
      <w:r>
        <w:rPr>
          <w:rFonts w:hint="eastAsia" w:ascii="ＭＳ 明朝" w:hAnsi="ＭＳ 明朝"/>
          <w:u w:val="none" w:color="auto"/>
        </w:rPr>
        <w:t>　　年　　月　　日付けの高等職業訓練促進給付金等（高等職業訓練修了支援給付金）交付申請書兼実績報告書（変更申請書）を審査した結果、上記のとおり決定しましたので高知県ひとり親家庭自立支援事業費補助金交付要綱第９条の規定により通知します。</w:t>
      </w:r>
    </w:p>
    <w:p>
      <w:pPr>
        <w:pStyle w:val="0"/>
        <w:ind w:firstLine="198" w:firstLineChars="100"/>
        <w:rPr>
          <w:rFonts w:hint="default" w:ascii="ＭＳ 明朝" w:hAnsi="ＭＳ 明朝"/>
          <w:u w:val="none" w:color="auto"/>
        </w:rPr>
      </w:pPr>
    </w:p>
    <w:p>
      <w:pPr>
        <w:pStyle w:val="0"/>
        <w:ind w:firstLine="198" w:firstLineChars="100"/>
        <w:rPr>
          <w:rFonts w:hint="default" w:ascii="ＭＳ 明朝" w:hAnsi="ＭＳ 明朝"/>
          <w:u w:val="none" w:color="auto"/>
        </w:rPr>
      </w:pPr>
      <w:r>
        <w:rPr>
          <w:rFonts w:hint="eastAsia" w:ascii="ＭＳ 明朝" w:hAnsi="ＭＳ 明朝"/>
          <w:u w:val="none" w:color="auto"/>
        </w:rPr>
        <w:t>令和　</w:t>
      </w:r>
      <w:r>
        <w:rPr>
          <w:rFonts w:hint="eastAsia" w:ascii="ＭＳ 明朝" w:hAnsi="ＭＳ 明朝"/>
          <w:u w:val="none" w:color="auto"/>
        </w:rPr>
        <w:t xml:space="preserve">  </w:t>
      </w:r>
      <w:r>
        <w:rPr>
          <w:rFonts w:hint="eastAsia" w:ascii="ＭＳ 明朝" w:hAnsi="ＭＳ 明朝"/>
          <w:u w:val="none" w:color="auto"/>
        </w:rPr>
        <w:t>　　年　　月　　日</w:t>
      </w:r>
    </w:p>
    <w:p>
      <w:pPr>
        <w:pStyle w:val="0"/>
        <w:jc w:val="left"/>
        <w:rPr>
          <w:rFonts w:hint="default" w:ascii="ＭＳ 明朝" w:hAnsi="ＭＳ 明朝"/>
          <w:u w:val="none" w:color="auto"/>
        </w:rPr>
      </w:pPr>
      <w:r>
        <w:rPr>
          <w:rFonts w:hint="eastAsia" w:ascii="ＭＳ 明朝" w:hAnsi="ＭＳ 明朝"/>
          <w:u w:val="none" w:color="auto"/>
        </w:rPr>
        <w:t>　</w:t>
      </w:r>
    </w:p>
    <w:p>
      <w:pPr>
        <w:pStyle w:val="0"/>
        <w:jc w:val="left"/>
        <w:rPr>
          <w:rFonts w:hint="default" w:ascii="ＭＳ 明朝" w:hAnsi="ＭＳ 明朝"/>
          <w:u w:val="none" w:color="auto"/>
        </w:rPr>
      </w:pPr>
    </w:p>
    <w:p>
      <w:pPr>
        <w:pStyle w:val="0"/>
        <w:ind w:firstLine="1587" w:firstLineChars="800"/>
        <w:jc w:val="left"/>
        <w:rPr>
          <w:rFonts w:hint="default" w:ascii="ＭＳ 明朝" w:hAnsi="ＭＳ 明朝"/>
          <w:u w:val="none" w:color="auto"/>
        </w:rPr>
      </w:pPr>
      <w:r>
        <w:rPr>
          <w:rFonts w:hint="eastAsia" w:ascii="ＭＳ 明朝" w:hAnsi="ＭＳ 明朝"/>
          <w:u w:val="none" w:color="auto"/>
        </w:rPr>
        <w:t>　　　　　　　　　　　　　　　　　　　高知県知事　　　　　　　　　　　　　</w:t>
      </w:r>
      <w:del w:id="12" w:author="401353" w:date="2021-06-07T15:41:00Z">
        <w:r>
          <w:rPr>
            <w:rFonts w:hint="eastAsia" w:ascii="ＭＳ 明朝" w:hAnsi="ＭＳ 明朝"/>
            <w:strike w:val="0"/>
            <w:dstrike w:val="1"/>
            <w:color w:val="FF0000"/>
            <w:u w:val="none" w:color="auto"/>
          </w:rPr>
          <w:delText>印</w:delText>
        </w:r>
      </w:del>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rPr>
          <w:rFonts w:hint="eastAsia" w:ascii="ＭＳ 明朝" w:hAnsi="ＭＳ 明朝" w:eastAsia="ＭＳ 明朝"/>
          <w:u w:val="none" w:color="auto"/>
        </w:rPr>
      </w:pPr>
      <w:r>
        <w:rPr>
          <w:rFonts w:hint="eastAsia" w:ascii="ＭＳ 明朝" w:hAnsi="ＭＳ 明朝" w:eastAsia="ＭＳ 明朝"/>
          <w:u w:val="none" w:color="auto"/>
        </w:rPr>
        <w:t>第８号様式（第</w:t>
      </w:r>
      <w:r>
        <w:rPr>
          <w:rFonts w:hint="eastAsia" w:ascii="ＭＳ 明朝" w:hAnsi="ＭＳ 明朝" w:eastAsia="ＭＳ 明朝"/>
          <w:u w:val="none" w:color="auto"/>
        </w:rPr>
        <w:t>10</w:t>
      </w:r>
      <w:r>
        <w:rPr>
          <w:rFonts w:hint="eastAsia" w:ascii="ＭＳ 明朝" w:hAnsi="ＭＳ 明朝" w:eastAsia="ＭＳ 明朝"/>
          <w:u w:val="none" w:color="auto"/>
        </w:rPr>
        <w:t>条関係）</w:t>
      </w:r>
    </w:p>
    <w:p>
      <w:pPr>
        <w:pStyle w:val="0"/>
        <w:spacing w:line="360" w:lineRule="auto"/>
        <w:rPr>
          <w:rFonts w:hint="default"/>
          <w:u w:val="none" w:color="auto"/>
        </w:rPr>
      </w:pPr>
    </w:p>
    <w:p>
      <w:pPr>
        <w:pStyle w:val="0"/>
        <w:spacing w:line="360" w:lineRule="auto"/>
        <w:ind w:firstLine="1992" w:firstLineChars="1000"/>
        <w:jc w:val="left"/>
        <w:rPr>
          <w:rFonts w:hint="default" w:ascii="ＭＳ ゴシック" w:hAnsi="ＭＳ ゴシック" w:eastAsia="ＭＳ ゴシック"/>
          <w:b w:val="1"/>
          <w:u w:val="none" w:color="auto"/>
        </w:rPr>
      </w:pPr>
      <w:r>
        <w:rPr>
          <w:rFonts w:hint="eastAsia" w:ascii="ＭＳ ゴシック" w:hAnsi="ＭＳ ゴシック" w:eastAsia="ＭＳ ゴシック"/>
          <w:b w:val="1"/>
          <w:u w:val="none" w:color="auto"/>
        </w:rPr>
        <w:t>高知県ひとり親家庭自立支援事業費補助金（高等職業訓練促進給付金等</w:t>
      </w:r>
    </w:p>
    <w:p>
      <w:pPr>
        <w:pStyle w:val="0"/>
        <w:spacing w:line="360" w:lineRule="auto"/>
        <w:ind w:firstLine="1992" w:firstLineChars="1000"/>
        <w:jc w:val="left"/>
        <w:rPr>
          <w:rFonts w:hint="default" w:ascii="ＭＳ ゴシック" w:hAnsi="ＭＳ ゴシック" w:eastAsia="ＭＳ ゴシック"/>
          <w:b w:val="1"/>
          <w:u w:val="none" w:color="auto"/>
        </w:rPr>
      </w:pPr>
      <w:r>
        <w:rPr>
          <w:rFonts w:hint="eastAsia" w:ascii="ＭＳ ゴシック" w:hAnsi="ＭＳ ゴシック" w:eastAsia="ＭＳ ゴシック"/>
          <w:b w:val="1"/>
          <w:u w:val="none" w:color="auto"/>
        </w:rPr>
        <w:t>（高等職業訓練促進給付金））概算払請求書</w:t>
      </w:r>
    </w:p>
    <w:p>
      <w:pPr>
        <w:pStyle w:val="0"/>
        <w:spacing w:line="360" w:lineRule="auto"/>
        <w:rPr>
          <w:rFonts w:hint="default"/>
          <w:u w:val="none" w:color="auto"/>
        </w:rPr>
      </w:pPr>
    </w:p>
    <w:p>
      <w:pPr>
        <w:pStyle w:val="0"/>
        <w:spacing w:line="360" w:lineRule="auto"/>
        <w:rPr>
          <w:rFonts w:hint="default"/>
          <w:u w:val="none" w:color="auto"/>
        </w:rPr>
      </w:pPr>
      <w:r>
        <w:rPr>
          <w:rFonts w:hint="eastAsia"/>
          <w:u w:val="none" w:color="auto"/>
        </w:rPr>
        <w:t>　　　　　</w:t>
      </w:r>
      <w:r>
        <w:rPr>
          <w:rFonts w:hint="default"/>
          <w:u w:val="none" w:color="auto"/>
        </w:rPr>
        <w:t xml:space="preserve"> </w:t>
      </w:r>
      <w:r>
        <w:rPr>
          <w:rFonts w:hint="eastAsia"/>
          <w:u w:val="none" w:color="auto"/>
        </w:rPr>
        <w:t>金　　　　　　　円</w:t>
      </w:r>
    </w:p>
    <w:p>
      <w:pPr>
        <w:pStyle w:val="0"/>
        <w:spacing w:line="360" w:lineRule="auto"/>
        <w:jc w:val="right"/>
        <w:rPr>
          <w:rFonts w:hint="default" w:ascii="ＭＳ 明朝" w:hAnsi="ＭＳ 明朝"/>
          <w:u w:val="none" w:color="auto"/>
        </w:rPr>
      </w:pPr>
      <w:r>
        <w:rPr>
          <w:rFonts w:hint="eastAsia" w:ascii="ＭＳ 明朝" w:hAnsi="ＭＳ 明朝"/>
          <w:u w:val="none" w:color="auto"/>
        </w:rPr>
        <w:t>　</w:t>
      </w:r>
    </w:p>
    <w:p>
      <w:pPr>
        <w:pStyle w:val="0"/>
        <w:spacing w:line="360" w:lineRule="auto"/>
        <w:ind w:firstLine="397" w:firstLineChars="200"/>
        <w:rPr>
          <w:rFonts w:hint="default" w:ascii="ＭＳ ゴシック" w:hAnsi="ＭＳ ゴシック"/>
          <w:u w:val="none" w:color="auto"/>
        </w:rPr>
      </w:pPr>
      <w:r>
        <w:rPr>
          <w:rFonts w:hint="eastAsia" w:ascii="ＭＳ 明朝" w:hAnsi="ＭＳ 明朝"/>
          <w:u w:val="none" w:color="auto"/>
        </w:rPr>
        <w:t>令和　　年　　月　　日付けで交付の決定を受けましたひとり親家庭</w:t>
      </w:r>
      <w:r>
        <w:rPr>
          <w:rFonts w:hint="eastAsia" w:ascii="ＭＳ ゴシック" w:hAnsi="ＭＳ ゴシック"/>
          <w:u w:val="none" w:color="auto"/>
        </w:rPr>
        <w:t>自立支援事業費補助金（高等職業訓練</w:t>
      </w:r>
    </w:p>
    <w:p>
      <w:pPr>
        <w:pStyle w:val="0"/>
        <w:spacing w:line="360" w:lineRule="auto"/>
        <w:ind w:left="198" w:leftChars="100"/>
        <w:rPr>
          <w:rFonts w:hint="default"/>
          <w:u w:val="none" w:color="auto"/>
        </w:rPr>
      </w:pPr>
      <w:r>
        <w:rPr>
          <w:rFonts w:hint="eastAsia" w:ascii="ＭＳ ゴシック" w:hAnsi="ＭＳ ゴシック"/>
          <w:u w:val="none" w:color="auto"/>
        </w:rPr>
        <w:t>促進給付金等（高等職業訓練促進給付金））について、教育訓練機関での修業を継続していますので、高知県ひとり親家庭自立支援事業費補助金交付要綱第</w:t>
      </w:r>
      <w:r>
        <w:rPr>
          <w:rFonts w:hint="eastAsia" w:asciiTheme="minorEastAsia" w:hAnsiTheme="minorEastAsia" w:eastAsiaTheme="minorEastAsia"/>
          <w:u w:val="none" w:color="auto"/>
        </w:rPr>
        <w:t>10</w:t>
      </w:r>
      <w:r>
        <w:rPr>
          <w:rFonts w:hint="eastAsia" w:ascii="ＭＳ ゴシック" w:hAnsi="ＭＳ ゴシック"/>
          <w:u w:val="none" w:color="auto"/>
        </w:rPr>
        <w:t>条第２号アの規定により、概算払をされるよう請求</w:t>
      </w:r>
      <w:r>
        <w:rPr>
          <w:rFonts w:hint="eastAsia" w:ascii="ＭＳ 明朝" w:hAnsi="ＭＳ 明朝"/>
          <w:u w:val="none" w:color="auto"/>
        </w:rPr>
        <w:t>します。</w:t>
      </w:r>
    </w:p>
    <w:p>
      <w:pPr>
        <w:pStyle w:val="0"/>
        <w:spacing w:line="360" w:lineRule="auto"/>
        <w:rPr>
          <w:rFonts w:hint="default"/>
          <w:u w:val="none" w:color="auto"/>
        </w:rPr>
      </w:pPr>
    </w:p>
    <w:p>
      <w:pPr>
        <w:pStyle w:val="0"/>
        <w:spacing w:line="360" w:lineRule="auto"/>
        <w:jc w:val="left"/>
        <w:rPr>
          <w:rFonts w:hint="default"/>
          <w:u w:val="none" w:color="auto"/>
        </w:rPr>
      </w:pPr>
      <w:r>
        <w:rPr>
          <w:rFonts w:hint="eastAsia"/>
          <w:u w:val="none" w:color="auto"/>
        </w:rPr>
        <w:t>　　　　　　　　　　　　　　　　　　　　　　　記</w:t>
      </w:r>
    </w:p>
    <w:p>
      <w:pPr>
        <w:pStyle w:val="0"/>
        <w:spacing w:line="360" w:lineRule="auto"/>
        <w:rPr>
          <w:rFonts w:hint="default"/>
          <w:u w:val="none" w:color="auto"/>
        </w:rPr>
      </w:pPr>
      <w:r>
        <w:rPr>
          <w:rFonts w:hint="eastAsia"/>
          <w:u w:val="none" w:color="auto"/>
        </w:rPr>
        <w:t>　　　　　　　</w:t>
      </w:r>
    </w:p>
    <w:p>
      <w:pPr>
        <w:pStyle w:val="0"/>
        <w:spacing w:line="360" w:lineRule="auto"/>
        <w:ind w:firstLine="1587" w:firstLineChars="800"/>
        <w:rPr>
          <w:rFonts w:hint="default"/>
          <w:u w:val="none" w:color="auto"/>
        </w:rPr>
      </w:pPr>
      <w:r>
        <w:rPr>
          <w:rFonts w:hint="eastAsia"/>
          <w:u w:val="none" w:color="auto"/>
        </w:rPr>
        <w:t>市町村民税　　　　　　　令和　　　年度　　課税世帯　・　非課税世帯</w:t>
      </w:r>
    </w:p>
    <w:p>
      <w:pPr>
        <w:pStyle w:val="0"/>
        <w:spacing w:line="360" w:lineRule="auto"/>
        <w:rPr>
          <w:rFonts w:hint="default"/>
          <w:u w:val="none" w:color="auto"/>
        </w:rPr>
      </w:pPr>
      <w:r>
        <w:rPr>
          <w:rFonts w:hint="eastAsia"/>
          <w:u w:val="none" w:color="auto"/>
        </w:rPr>
        <w:t>　　　　　　　　補助金交付決定額　　　　　　　　　　　　　　　円</w:t>
      </w:r>
    </w:p>
    <w:p>
      <w:pPr>
        <w:pStyle w:val="0"/>
        <w:spacing w:line="360" w:lineRule="auto"/>
        <w:rPr>
          <w:rFonts w:hint="default"/>
          <w:u w:val="none" w:color="auto"/>
        </w:rPr>
      </w:pPr>
      <w:r>
        <w:rPr>
          <w:rFonts w:hint="eastAsia"/>
          <w:u w:val="none" w:color="auto"/>
        </w:rPr>
        <w:t>　　　　　　　　既交付額　　　　　　　　　　　　　　　　　　　円</w:t>
      </w:r>
    </w:p>
    <w:p>
      <w:pPr>
        <w:pStyle w:val="0"/>
        <w:spacing w:line="360" w:lineRule="auto"/>
        <w:rPr>
          <w:rFonts w:hint="default"/>
          <w:u w:val="none" w:color="auto"/>
        </w:rPr>
      </w:pPr>
      <w:r>
        <w:rPr>
          <w:rFonts w:hint="eastAsia"/>
          <w:u w:val="none" w:color="auto"/>
        </w:rPr>
        <w:t>　　　　　　　　今回請求額　　　　　　　　　　　　　　　　　　円</w:t>
      </w:r>
    </w:p>
    <w:p>
      <w:pPr>
        <w:pStyle w:val="0"/>
        <w:spacing w:line="360" w:lineRule="auto"/>
        <w:rPr>
          <w:rFonts w:hint="default"/>
          <w:u w:val="none" w:color="auto"/>
        </w:rPr>
      </w:pPr>
    </w:p>
    <w:p>
      <w:pPr>
        <w:pStyle w:val="0"/>
        <w:spacing w:line="360" w:lineRule="auto"/>
        <w:rPr>
          <w:rFonts w:hint="default"/>
          <w:u w:val="none" w:color="auto"/>
        </w:rPr>
      </w:pPr>
    </w:p>
    <w:p>
      <w:pPr>
        <w:pStyle w:val="0"/>
        <w:spacing w:line="360" w:lineRule="auto"/>
        <w:ind w:firstLine="595" w:firstLineChars="300"/>
        <w:rPr>
          <w:rFonts w:hint="default" w:ascii="ＭＳ 明朝" w:hAnsi="ＭＳ 明朝"/>
          <w:u w:val="none" w:color="auto"/>
        </w:rPr>
      </w:pPr>
      <w:r>
        <w:rPr>
          <w:rFonts w:hint="eastAsia" w:ascii="ＭＳ 明朝" w:hAnsi="ＭＳ 明朝"/>
          <w:u w:val="none" w:color="auto"/>
        </w:rPr>
        <w:t>令和　　年　　月　　日</w:t>
      </w:r>
    </w:p>
    <w:p>
      <w:pPr>
        <w:pStyle w:val="17"/>
        <w:spacing w:line="360" w:lineRule="auto"/>
        <w:rPr>
          <w:rFonts w:hint="default"/>
          <w:sz w:val="21"/>
          <w:u w:val="none" w:color="auto"/>
        </w:rPr>
      </w:pPr>
    </w:p>
    <w:p>
      <w:pPr>
        <w:pStyle w:val="0"/>
        <w:spacing w:line="360" w:lineRule="auto"/>
        <w:rPr>
          <w:rFonts w:hint="default" w:ascii="ＭＳ 明朝" w:hAnsi="ＭＳ 明朝"/>
          <w:u w:val="none" w:color="auto"/>
        </w:rPr>
      </w:pPr>
    </w:p>
    <w:p>
      <w:pPr>
        <w:pStyle w:val="0"/>
        <w:spacing w:line="360" w:lineRule="auto"/>
        <w:rPr>
          <w:rFonts w:hint="default" w:ascii="ＭＳ 明朝" w:hAnsi="ＭＳ 明朝"/>
          <w:u w:val="none" w:color="auto"/>
        </w:rPr>
      </w:pPr>
      <w:r>
        <w:rPr>
          <w:rFonts w:hint="eastAsia" w:ascii="ＭＳ 明朝" w:hAnsi="ＭＳ 明朝"/>
          <w:u w:val="none" w:color="auto"/>
        </w:rPr>
        <w:t>　　　　　高知県知事　　　　　　　　　　様</w:t>
      </w:r>
    </w:p>
    <w:p>
      <w:pPr>
        <w:pStyle w:val="0"/>
        <w:spacing w:line="360" w:lineRule="auto"/>
        <w:rPr>
          <w:rFonts w:hint="default" w:ascii="ＭＳ 明朝" w:hAnsi="ＭＳ 明朝"/>
          <w:u w:val="none" w:color="auto"/>
        </w:rPr>
      </w:pPr>
    </w:p>
    <w:p>
      <w:pPr>
        <w:pStyle w:val="0"/>
        <w:spacing w:line="360" w:lineRule="auto"/>
        <w:rPr>
          <w:rFonts w:hint="default" w:ascii="ＭＳ 明朝" w:hAnsi="ＭＳ 明朝"/>
          <w:u w:val="none" w:color="auto"/>
        </w:rPr>
      </w:pPr>
      <w:r>
        <w:rPr>
          <w:rFonts w:hint="eastAsia" w:ascii="ＭＳ 明朝" w:hAnsi="ＭＳ 明朝"/>
          <w:u w:val="none" w:color="auto"/>
        </w:rPr>
        <w:t>　　　　　　　　　　　　　　　　　　　　　申請者　</w:t>
      </w:r>
      <w:r>
        <w:rPr>
          <w:rFonts w:hint="default" w:ascii="ＭＳ 明朝" w:hAnsi="ＭＳ 明朝"/>
          <w:u w:val="none" w:color="auto"/>
        </w:rPr>
        <w:t xml:space="preserve"> </w:t>
      </w:r>
      <w:r>
        <w:rPr>
          <w:rFonts w:hint="eastAsia" w:ascii="ＭＳ 明朝" w:hAnsi="ＭＳ 明朝"/>
          <w:u w:val="none" w:color="auto"/>
        </w:rPr>
        <w:t>住所</w:t>
      </w:r>
    </w:p>
    <w:p>
      <w:pPr>
        <w:pStyle w:val="0"/>
        <w:spacing w:line="360" w:lineRule="auto"/>
        <w:rPr>
          <w:rFonts w:hint="default" w:ascii="ＭＳ 明朝" w:hAnsi="ＭＳ 明朝"/>
          <w:u w:val="none" w:color="auto"/>
        </w:rPr>
      </w:pPr>
    </w:p>
    <w:p>
      <w:pPr>
        <w:pStyle w:val="0"/>
        <w:spacing w:line="360" w:lineRule="auto"/>
        <w:ind w:firstLine="5085" w:firstLineChars="2563"/>
        <w:rPr>
          <w:rFonts w:hint="default" w:ascii="ＭＳ 明朝" w:hAnsi="ＭＳ 明朝"/>
          <w:u w:val="none" w:color="auto"/>
        </w:rPr>
      </w:pPr>
      <w:r>
        <w:rPr>
          <w:rFonts w:hint="eastAsia" w:ascii="ＭＳ 明朝" w:hAnsi="ＭＳ 明朝"/>
          <w:u w:val="none" w:color="auto"/>
        </w:rPr>
        <w:t>氏名　</w:t>
      </w:r>
      <w:r>
        <w:rPr>
          <w:rFonts w:hint="default" w:ascii="ＭＳ 明朝" w:hAnsi="ＭＳ 明朝"/>
          <w:u w:val="none" w:color="auto"/>
        </w:rPr>
        <w:t xml:space="preserve"> </w:t>
      </w:r>
      <w:r>
        <w:rPr>
          <w:rFonts w:hint="eastAsia" w:ascii="ＭＳ 明朝" w:hAnsi="ＭＳ 明朝"/>
          <w:u w:val="none" w:color="auto"/>
        </w:rPr>
        <w:t>　　</w:t>
      </w:r>
      <w:r>
        <w:rPr>
          <w:rFonts w:hint="default" w:ascii="ＭＳ 明朝" w:hAnsi="ＭＳ 明朝"/>
          <w:u w:val="none" w:color="auto"/>
        </w:rPr>
        <w:t xml:space="preserve">  </w:t>
      </w:r>
      <w:r>
        <w:rPr>
          <w:rFonts w:hint="eastAsia" w:ascii="ＭＳ 明朝" w:hAnsi="ＭＳ 明朝"/>
          <w:u w:val="none" w:color="auto"/>
        </w:rPr>
        <w:t>　　　　　　　　　　</w:t>
      </w:r>
      <w:del w:id="13" w:author="401353" w:date="2021-06-07T15:41:00Z">
        <w:r>
          <w:rPr>
            <w:rFonts w:hint="eastAsia" w:ascii="ＭＳ 明朝" w:hAnsi="ＭＳ 明朝"/>
            <w:strike w:val="0"/>
            <w:dstrike w:val="1"/>
            <w:color w:val="FF0000"/>
            <w:u w:val="none" w:color="auto"/>
          </w:rPr>
          <w:delText>印</w:delText>
        </w:r>
      </w:del>
    </w:p>
    <w:p>
      <w:pPr>
        <w:pStyle w:val="0"/>
        <w:spacing w:line="360" w:lineRule="auto"/>
        <w:rPr>
          <w:rFonts w:hint="default" w:ascii="ＭＳ 明朝" w:hAnsi="ＭＳ 明朝"/>
          <w:u w:val="none" w:color="auto"/>
        </w:rPr>
      </w:pPr>
    </w:p>
    <w:p>
      <w:pPr>
        <w:pStyle w:val="0"/>
        <w:spacing w:line="360" w:lineRule="auto"/>
        <w:rPr>
          <w:rFonts w:hint="default" w:ascii="ＭＳ 明朝" w:hAnsi="ＭＳ 明朝"/>
          <w:u w:val="none" w:color="auto"/>
        </w:rPr>
      </w:pPr>
    </w:p>
    <w:p>
      <w:pPr>
        <w:pStyle w:val="0"/>
        <w:spacing w:line="276" w:lineRule="auto"/>
        <w:ind w:left="992" w:leftChars="100" w:hanging="794" w:hangingChars="400"/>
        <w:jc w:val="left"/>
        <w:rPr>
          <w:rFonts w:hint="default"/>
          <w:u w:val="none" w:color="auto"/>
        </w:rPr>
      </w:pPr>
      <w:r>
        <w:rPr>
          <w:rFonts w:hint="eastAsia"/>
          <w:u w:val="none" w:color="auto"/>
        </w:rPr>
        <w:t>（注）１　市町村民税について、４月分から７月分までの請求は前年度の課税状況を、その他の月の請求は今年度の課税状況をそれぞれ確認してください。</w:t>
      </w:r>
    </w:p>
    <w:p>
      <w:pPr>
        <w:pStyle w:val="0"/>
        <w:ind w:left="992" w:hanging="992" w:hangingChars="500"/>
        <w:rPr>
          <w:rFonts w:hint="default"/>
          <w:u w:val="none" w:color="auto"/>
        </w:rPr>
      </w:pPr>
      <w:r>
        <w:rPr>
          <w:rFonts w:hint="eastAsia"/>
          <w:u w:val="none" w:color="auto"/>
        </w:rPr>
        <w:t xml:space="preserve">        </w:t>
      </w:r>
      <w:r>
        <w:rPr>
          <w:rFonts w:hint="eastAsia"/>
          <w:u w:val="none" w:color="auto"/>
        </w:rPr>
        <w:t>２　別記第５号様式による交付決定を受けた支払金融機関に変更がある場合は、別記第４号様式による変更申請書を提出してください。　</w:t>
      </w:r>
    </w:p>
    <w:p>
      <w:pPr>
        <w:pStyle w:val="0"/>
        <w:jc w:val="left"/>
        <w:rPr>
          <w:rFonts w:hint="default"/>
          <w:u w:val="none" w:color="auto"/>
        </w:rPr>
      </w:pPr>
    </w:p>
    <w:p>
      <w:pPr>
        <w:pStyle w:val="0"/>
        <w:jc w:val="left"/>
        <w:rPr>
          <w:rFonts w:hint="default"/>
          <w:u w:val="none" w:color="auto"/>
        </w:rPr>
      </w:pPr>
    </w:p>
    <w:p>
      <w:pPr>
        <w:pStyle w:val="0"/>
        <w:rPr>
          <w:rFonts w:hint="default"/>
          <w:u w:val="none" w:color="auto"/>
        </w:rPr>
      </w:pPr>
    </w:p>
    <w:p>
      <w:pPr>
        <w:pStyle w:val="0"/>
        <w:jc w:val="left"/>
        <w:rPr>
          <w:rFonts w:hint="default" w:ascii="ＭＳ 明朝" w:hAnsi="ＭＳ 明朝"/>
          <w:u w:val="none" w:color="auto"/>
        </w:rPr>
      </w:pPr>
      <w:r>
        <w:rPr>
          <w:rFonts w:hint="eastAsia" w:ascii="ＭＳ 明朝" w:hAnsi="ＭＳ 明朝"/>
          <w:u w:val="none" w:color="auto"/>
        </w:rPr>
        <w:t>第９号様式（第</w:t>
      </w:r>
      <w:r>
        <w:rPr>
          <w:rFonts w:hint="eastAsia" w:ascii="ＭＳ 明朝" w:hAnsi="ＭＳ 明朝"/>
          <w:u w:val="none" w:color="auto"/>
        </w:rPr>
        <w:t>11</w:t>
      </w:r>
      <w:r>
        <w:rPr>
          <w:rFonts w:hint="eastAsia" w:ascii="ＭＳ 明朝" w:hAnsi="ＭＳ 明朝"/>
          <w:u w:val="none" w:color="auto"/>
        </w:rPr>
        <w:t>条関係）</w:t>
      </w:r>
    </w:p>
    <w:p>
      <w:pPr>
        <w:pStyle w:val="0"/>
        <w:jc w:val="left"/>
        <w:rPr>
          <w:rFonts w:hint="default" w:ascii="ＭＳ 明朝" w:hAnsi="ＭＳ 明朝"/>
          <w:u w:val="none" w:color="auto"/>
        </w:rPr>
      </w:pPr>
    </w:p>
    <w:p>
      <w:pPr>
        <w:pStyle w:val="0"/>
        <w:jc w:val="center"/>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高知県ひとり親家庭自立支援事業費補助金交付資格喪失届</w:t>
      </w: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p>
    <w:p>
      <w:pPr>
        <w:pStyle w:val="0"/>
        <w:ind w:right="209"/>
        <w:jc w:val="right"/>
        <w:rPr>
          <w:rFonts w:hint="default" w:ascii="ＭＳ 明朝" w:hAnsi="ＭＳ 明朝"/>
          <w:u w:val="none" w:color="auto"/>
        </w:rPr>
      </w:pPr>
      <w:r>
        <w:rPr>
          <w:rFonts w:hint="eastAsia" w:ascii="ＭＳ 明朝" w:hAnsi="ＭＳ 明朝"/>
          <w:u w:val="none" w:color="auto"/>
        </w:rPr>
        <w:t>提出日　　令和　　　年　　　月　　　日</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60"/>
        <w:gridCol w:w="4787"/>
        <w:gridCol w:w="2584"/>
      </w:tblGrid>
      <w:tr>
        <w:trPr>
          <w:cantSplit/>
          <w:trHeight w:val="465" w:hRule="atLeast"/>
        </w:trPr>
        <w:tc>
          <w:tcPr>
            <w:tcW w:w="266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①　氏　　名</w:t>
            </w:r>
          </w:p>
        </w:tc>
        <w:tc>
          <w:tcPr>
            <w:tcW w:w="7371" w:type="dxa"/>
            <w:gridSpan w:val="2"/>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r>
      <w:tr>
        <w:trPr>
          <w:cantSplit/>
          <w:trHeight w:val="813" w:hRule="atLeast"/>
        </w:trPr>
        <w:tc>
          <w:tcPr>
            <w:tcW w:w="266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7371" w:type="dxa"/>
            <w:gridSpan w:val="2"/>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trHeight w:val="1284" w:hRule="atLeast"/>
        </w:trPr>
        <w:tc>
          <w:tcPr>
            <w:tcW w:w="26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②　住　　所</w:t>
            </w:r>
          </w:p>
        </w:tc>
        <w:tc>
          <w:tcPr>
            <w:tcW w:w="478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tc>
        <w:tc>
          <w:tcPr>
            <w:tcW w:w="258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trHeight w:val="2439" w:hRule="atLeast"/>
        </w:trPr>
        <w:tc>
          <w:tcPr>
            <w:tcW w:w="26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left"/>
              <w:rPr>
                <w:rFonts w:hint="default" w:ascii="ＭＳ 明朝" w:hAnsi="ＭＳ 明朝"/>
                <w:kern w:val="0"/>
                <w:u w:val="none" w:color="auto"/>
              </w:rPr>
            </w:pPr>
            <w:r>
              <w:rPr>
                <w:rFonts w:hint="eastAsia" w:ascii="ＭＳ 明朝" w:hAnsi="ＭＳ 明朝"/>
                <w:kern w:val="0"/>
                <w:u w:val="none" w:color="auto"/>
              </w:rPr>
              <w:t>③　受給資格が</w:t>
            </w:r>
          </w:p>
          <w:p>
            <w:pPr>
              <w:pStyle w:val="0"/>
              <w:ind w:firstLine="397" w:firstLineChars="200"/>
              <w:jc w:val="left"/>
              <w:rPr>
                <w:rFonts w:hint="default" w:ascii="ＭＳ 明朝" w:hAnsi="ＭＳ 明朝"/>
                <w:u w:val="none" w:color="auto"/>
              </w:rPr>
            </w:pPr>
            <w:r>
              <w:rPr>
                <w:rFonts w:hint="eastAsia" w:ascii="ＭＳ 明朝" w:hAnsi="ＭＳ 明朝"/>
                <w:kern w:val="0"/>
                <w:u w:val="none" w:color="auto"/>
              </w:rPr>
              <w:t>なくなった理由</w:t>
            </w:r>
          </w:p>
        </w:tc>
        <w:tc>
          <w:tcPr>
            <w:tcW w:w="737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spacing w:line="360" w:lineRule="auto"/>
              <w:ind w:left="198" w:hanging="198" w:hangingChars="100"/>
              <w:jc w:val="left"/>
              <w:rPr>
                <w:rFonts w:hint="default" w:ascii="ＭＳ 明朝" w:hAnsi="ＭＳ 明朝"/>
                <w:u w:val="none" w:color="auto"/>
              </w:rPr>
            </w:pPr>
            <w:r>
              <w:rPr>
                <w:rFonts w:hint="eastAsia" w:ascii="ＭＳ 明朝" w:hAnsi="ＭＳ 明朝"/>
                <w:u w:val="none" w:color="auto"/>
              </w:rPr>
              <w:t>ア　母子及び父子並びに寡婦福祉法第６条第１項の配偶者のない女子</w:t>
            </w:r>
          </w:p>
          <w:p>
            <w:pPr>
              <w:pStyle w:val="0"/>
              <w:widowControl w:val="1"/>
              <w:spacing w:line="360" w:lineRule="auto"/>
              <w:ind w:left="198" w:leftChars="100" w:firstLine="198" w:firstLineChars="100"/>
              <w:jc w:val="left"/>
              <w:rPr>
                <w:rFonts w:hint="default" w:ascii="ＭＳ 明朝" w:hAnsi="ＭＳ 明朝"/>
                <w:u w:val="none" w:color="auto"/>
              </w:rPr>
            </w:pPr>
            <w:r>
              <w:rPr>
                <w:rFonts w:hint="eastAsia" w:ascii="ＭＳ 明朝" w:hAnsi="ＭＳ 明朝"/>
                <w:u w:val="none" w:color="auto"/>
              </w:rPr>
              <w:t>又は同条第２項の配偶者のない男子でなくなったため</w:t>
            </w:r>
          </w:p>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イ　高知県内の町村以外</w:t>
            </w:r>
            <w:r>
              <w:rPr>
                <w:rFonts w:hint="default" w:ascii="ＭＳ 明朝" w:hAnsi="ＭＳ 明朝"/>
                <w:u w:val="none" w:color="auto"/>
              </w:rPr>
              <w:t>(</w:t>
            </w:r>
            <w:r>
              <w:rPr>
                <w:rFonts w:hint="eastAsia" w:ascii="ＭＳ 明朝" w:hAnsi="ＭＳ 明朝"/>
                <w:u w:val="none" w:color="auto"/>
              </w:rPr>
              <w:t>県内の市を含む。</w:t>
            </w:r>
            <w:r>
              <w:rPr>
                <w:rFonts w:hint="default" w:ascii="ＭＳ 明朝" w:hAnsi="ＭＳ 明朝"/>
                <w:u w:val="none" w:color="auto"/>
              </w:rPr>
              <w:t>)</w:t>
            </w:r>
            <w:r>
              <w:rPr>
                <w:rFonts w:hint="eastAsia" w:ascii="ＭＳ 明朝" w:hAnsi="ＭＳ 明朝"/>
                <w:u w:val="none" w:color="auto"/>
              </w:rPr>
              <w:t>へ転出したため</w:t>
            </w:r>
          </w:p>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ウ　養成機関への修業を取りやめたため</w:t>
            </w:r>
          </w:p>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エ　その他</w:t>
            </w:r>
          </w:p>
        </w:tc>
      </w:tr>
      <w:tr>
        <w:trPr>
          <w:trHeight w:val="1495" w:hRule="atLeast"/>
        </w:trPr>
        <w:tc>
          <w:tcPr>
            <w:tcW w:w="266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198" w:hanging="198" w:hangingChars="100"/>
              <w:rPr>
                <w:rFonts w:hint="default" w:ascii="ＭＳ 明朝" w:hAnsi="ＭＳ 明朝"/>
                <w:u w:val="none" w:color="auto"/>
              </w:rPr>
            </w:pPr>
            <w:r>
              <w:rPr>
                <w:rFonts w:hint="eastAsia" w:ascii="ＭＳ 明朝" w:hAnsi="ＭＳ 明朝"/>
                <w:u w:val="none" w:color="auto"/>
              </w:rPr>
              <w:t>④　理由が発生した日</w:t>
            </w:r>
          </w:p>
        </w:tc>
        <w:tc>
          <w:tcPr>
            <w:tcW w:w="7371"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令和　　年　　月　　日</w:t>
            </w:r>
          </w:p>
        </w:tc>
      </w:tr>
      <w:tr>
        <w:trPr>
          <w:trHeight w:val="4222" w:hRule="atLeast"/>
        </w:trPr>
        <w:tc>
          <w:tcPr>
            <w:tcW w:w="10031" w:type="dxa"/>
            <w:gridSpan w:val="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default"/>
                <w:u w:val="none" w:color="auto"/>
              </w:rPr>
              <mc:AlternateContent>
                <mc:Choice Requires="wps">
                  <w:drawing>
                    <wp:anchor simplePos="0" relativeHeight="3" behindDoc="0" locked="0" layoutInCell="1" hidden="0" allowOverlap="1">
                      <wp:simplePos x="0" y="0"/>
                      <wp:positionH relativeFrom="column">
                        <wp:posOffset>1503680</wp:posOffset>
                      </wp:positionH>
                      <wp:positionV relativeFrom="paragraph">
                        <wp:posOffset>10795</wp:posOffset>
                      </wp:positionV>
                      <wp:extent cx="1884680" cy="41910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884680" cy="419100"/>
                              </a:xfrm>
                              <a:prstGeom prst="rect">
                                <a:avLst/>
                              </a:prstGeom>
                              <a:solidFill>
                                <a:srgbClr val="FFFFFF"/>
                              </a:solidFill>
                              <a:ln>
                                <a:miter/>
                              </a:ln>
                            </wps:spPr>
                            <wps:txbx>
                              <w:txbxContent>
                                <w:p>
                                  <w:pPr>
                                    <w:pStyle w:val="0"/>
                                    <w:rPr>
                                      <w:rFonts w:hint="default" w:ascii="ＭＳ 明朝" w:hAnsi="ＭＳ 明朝"/>
                                      <w:color w:val="000000"/>
                                    </w:rPr>
                                  </w:pPr>
                                  <w:r>
                                    <w:rPr>
                                      <w:rFonts w:hint="eastAsia" w:ascii="ＭＳ 明朝" w:hAnsi="ＭＳ 明朝"/>
                                      <w:color w:val="000000"/>
                                    </w:rPr>
                                    <w:t>自立支援教育訓練給付金</w:t>
                                  </w:r>
                                </w:p>
                                <w:p>
                                  <w:pPr>
                                    <w:pStyle w:val="0"/>
                                    <w:rPr>
                                      <w:rFonts w:hint="default"/>
                                    </w:rPr>
                                  </w:pPr>
                                  <w:r>
                                    <w:rPr>
                                      <w:rFonts w:hint="eastAsia" w:ascii="ＭＳ 明朝" w:hAnsi="ＭＳ 明朝"/>
                                      <w:color w:val="000000"/>
                                    </w:rPr>
                                    <w:t>高等職業訓練促進給付金等</w:t>
                                  </w:r>
                                </w:p>
                              </w:txbxContent>
                            </wps:txbx>
                            <wps:bodyPr vertOverflow="overflow" horzOverflow="overflow" lIns="74295" tIns="8890" rIns="74295" bIns="8890" upright="1"/>
                          </wps:wsp>
                        </a:graphicData>
                      </a:graphic>
                    </wp:anchor>
                  </w:drawing>
                </mc:Choice>
                <mc:Fallback>
                  <w:pict>
                    <v:rect id="オブジェクト 0" style="margin-top:0.85pt;mso-position-vertical-relative:text;mso-position-horizontal-relative:text;position:absolute;height:33pt;width:148.4pt;margin-left:118.4pt;z-index:3;" o:spid="_x0000_s1027" o:allowincell="t" o:allowoverlap="t" filled="t" fillcolor="#ffffff" stroked="f" o:spt="1">
                      <v:fill/>
                      <v:textbox style="layout-flow:horizontal;" inset="2.0637499999999998mm,0.24694444444444438mm,2.0637499999999998mm,0.24694444444444438mm">
                        <w:txbxContent>
                          <w:p>
                            <w:pPr>
                              <w:pStyle w:val="0"/>
                              <w:rPr>
                                <w:rFonts w:hint="default" w:ascii="ＭＳ 明朝" w:hAnsi="ＭＳ 明朝"/>
                                <w:color w:val="000000"/>
                              </w:rPr>
                            </w:pPr>
                            <w:r>
                              <w:rPr>
                                <w:rFonts w:hint="eastAsia" w:ascii="ＭＳ 明朝" w:hAnsi="ＭＳ 明朝"/>
                                <w:color w:val="000000"/>
                              </w:rPr>
                              <w:t>自立支援教育訓練給付金</w:t>
                            </w:r>
                          </w:p>
                          <w:p>
                            <w:pPr>
                              <w:pStyle w:val="0"/>
                              <w:rPr>
                                <w:rFonts w:hint="default"/>
                              </w:rPr>
                            </w:pPr>
                            <w:r>
                              <w:rPr>
                                <w:rFonts w:hint="eastAsia" w:ascii="ＭＳ 明朝" w:hAnsi="ＭＳ 明朝"/>
                                <w:color w:val="000000"/>
                              </w:rPr>
                              <w:t>高等職業訓練促進給付金等</w:t>
                            </w:r>
                          </w:p>
                        </w:txbxContent>
                      </v:textbox>
                      <v:imagedata o:title=""/>
                      <w10:wrap type="none" anchorx="text" anchory="text"/>
                    </v:rect>
                  </w:pict>
                </mc:Fallback>
              </mc:AlternateContent>
            </w:r>
          </w:p>
          <w:p>
            <w:pPr>
              <w:pStyle w:val="0"/>
              <w:rPr>
                <w:rFonts w:hint="default" w:ascii="ＭＳ 明朝" w:hAnsi="ＭＳ 明朝"/>
                <w:u w:val="none" w:color="auto"/>
              </w:rPr>
            </w:pPr>
            <w:r>
              <w:rPr>
                <w:rFonts w:hint="eastAsia" w:ascii="ＭＳ 明朝" w:hAnsi="ＭＳ 明朝"/>
                <w:u w:val="none" w:color="auto"/>
              </w:rPr>
              <w:t>　　　　上記のとおり、　　　　　　　　　　　　　　　　　を受ける資格がなくなりましたので、</w:t>
            </w:r>
          </w:p>
          <w:p>
            <w:pPr>
              <w:pStyle w:val="0"/>
              <w:ind w:firstLine="198" w:firstLineChars="100"/>
              <w:rPr>
                <w:rFonts w:hint="default" w:ascii="ＭＳ 明朝" w:hAnsi="ＭＳ 明朝"/>
                <w:u w:val="none" w:color="auto"/>
              </w:rPr>
            </w:pPr>
          </w:p>
          <w:p>
            <w:pPr>
              <w:pStyle w:val="0"/>
              <w:ind w:firstLine="595" w:firstLineChars="300"/>
              <w:rPr>
                <w:rFonts w:hint="default" w:ascii="ＭＳ 明朝" w:hAnsi="ＭＳ 明朝"/>
                <w:u w:val="none" w:color="auto"/>
              </w:rPr>
            </w:pPr>
            <w:r>
              <w:rPr>
                <w:rFonts w:hint="eastAsia" w:ascii="ＭＳ 明朝" w:hAnsi="ＭＳ 明朝"/>
                <w:u w:val="none" w:color="auto"/>
              </w:rPr>
              <w:t>高知県ひとり親家庭自立支援事業費補助金交付要綱第</w:t>
            </w:r>
            <w:r>
              <w:rPr>
                <w:rFonts w:hint="eastAsia" w:ascii="ＭＳ 明朝" w:hAnsi="ＭＳ 明朝"/>
                <w:u w:val="none" w:color="auto"/>
              </w:rPr>
              <w:t>11</w:t>
            </w:r>
            <w:r>
              <w:rPr>
                <w:rFonts w:hint="eastAsia" w:ascii="ＭＳ 明朝" w:hAnsi="ＭＳ 明朝"/>
                <w:u w:val="none" w:color="auto"/>
              </w:rPr>
              <w:t>条第１項の規定により届け出ます。</w:t>
            </w:r>
          </w:p>
          <w:p>
            <w:pPr>
              <w:pStyle w:val="0"/>
              <w:rPr>
                <w:rFonts w:hint="default" w:ascii="ＭＳ 明朝" w:hAnsi="ＭＳ 明朝"/>
                <w:u w:val="none" w:color="auto"/>
              </w:rPr>
            </w:pPr>
            <w:r>
              <w:rPr>
                <w:rFonts w:hint="eastAsia" w:ascii="ＭＳ 明朝" w:hAnsi="ＭＳ 明朝"/>
                <w:u w:val="none" w:color="auto"/>
              </w:rPr>
              <w:t>　　　　　　　　</w:t>
            </w:r>
          </w:p>
          <w:p>
            <w:pPr>
              <w:pStyle w:val="0"/>
              <w:ind w:firstLine="3968" w:firstLineChars="2000"/>
              <w:rPr>
                <w:rFonts w:hint="default" w:ascii="ＭＳ 明朝" w:hAnsi="ＭＳ 明朝"/>
                <w:u w:val="none" w:color="auto"/>
              </w:rPr>
            </w:pPr>
          </w:p>
          <w:p>
            <w:pPr>
              <w:pStyle w:val="0"/>
              <w:ind w:firstLine="5585" w:firstLineChars="2815"/>
              <w:rPr>
                <w:rFonts w:hint="default" w:ascii="ＭＳ 明朝" w:hAnsi="ＭＳ 明朝"/>
                <w:u w:val="none" w:color="auto"/>
              </w:rPr>
            </w:pPr>
            <w:r>
              <w:rPr>
                <w:rFonts w:hint="eastAsia" w:ascii="ＭＳ 明朝" w:hAnsi="ＭＳ 明朝"/>
                <w:u w:val="none" w:color="auto"/>
              </w:rPr>
              <w:t>　氏名　　　　　　　　　　　　</w:t>
            </w:r>
          </w:p>
          <w:p>
            <w:pPr>
              <w:pStyle w:val="0"/>
              <w:ind w:firstLine="5145"/>
              <w:rPr>
                <w:rFonts w:hint="default" w:ascii="ＭＳ 明朝" w:hAnsi="ＭＳ 明朝"/>
                <w:u w:val="none" w:color="auto"/>
              </w:rPr>
            </w:pPr>
          </w:p>
          <w:p>
            <w:pPr>
              <w:pStyle w:val="0"/>
              <w:ind w:firstLine="595" w:firstLineChars="300"/>
              <w:rPr>
                <w:rFonts w:hint="default" w:ascii="ＭＳ 明朝" w:hAnsi="ＭＳ 明朝"/>
                <w:u w:val="none" w:color="auto"/>
              </w:rPr>
            </w:pPr>
            <w:r>
              <w:rPr>
                <w:rFonts w:hint="eastAsia" w:ascii="ＭＳ 明朝" w:hAnsi="ＭＳ 明朝"/>
                <w:u w:val="none" w:color="auto"/>
              </w:rPr>
              <w:t>高知県知事　　　　　　　　様</w:t>
            </w:r>
          </w:p>
        </w:tc>
      </w:tr>
    </w:tbl>
    <w:p>
      <w:pPr>
        <w:pStyle w:val="0"/>
        <w:ind w:left="171" w:hanging="171" w:hangingChars="86"/>
        <w:rPr>
          <w:rFonts w:hint="default"/>
          <w:u w:val="none" w:color="auto"/>
        </w:rPr>
      </w:pPr>
    </w:p>
    <w:p>
      <w:pPr>
        <w:pStyle w:val="0"/>
        <w:rPr>
          <w:rFonts w:hint="default"/>
          <w:u w:val="none" w:color="auto"/>
        </w:rPr>
      </w:pPr>
      <w:r>
        <w:rPr>
          <w:rFonts w:hint="eastAsia"/>
          <w:u w:val="none" w:color="auto"/>
        </w:rPr>
        <w:t>添付書類</w:t>
      </w:r>
    </w:p>
    <w:p>
      <w:pPr>
        <w:pStyle w:val="0"/>
        <w:ind w:left="171" w:leftChars="86"/>
        <w:rPr>
          <w:rFonts w:hint="default"/>
          <w:u w:val="none" w:color="auto"/>
        </w:rPr>
      </w:pPr>
      <w:r>
        <w:rPr>
          <w:rFonts w:hint="eastAsia"/>
          <w:u w:val="none" w:color="auto"/>
        </w:rPr>
        <w:t>受給資格がなくなった理由がアの場合は戸籍謄本及び住民票を、イの場合は住民票をそれぞれ添えてください。</w:t>
      </w: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p>
    <w:p>
      <w:pPr>
        <w:pStyle w:val="0"/>
        <w:jc w:val="left"/>
        <w:rPr>
          <w:rFonts w:hint="default" w:ascii="ＭＳ 明朝" w:hAnsi="ＭＳ 明朝"/>
          <w:u w:val="none" w:color="auto"/>
        </w:rPr>
      </w:pPr>
      <w:r>
        <w:rPr>
          <w:rFonts w:hint="eastAsia" w:ascii="ＭＳ 明朝" w:hAnsi="ＭＳ 明朝"/>
          <w:u w:val="none" w:color="auto"/>
        </w:rPr>
        <w:t>第</w:t>
      </w:r>
      <w:r>
        <w:rPr>
          <w:rFonts w:hint="eastAsia" w:ascii="ＭＳ 明朝" w:hAnsi="ＭＳ 明朝"/>
          <w:u w:val="none" w:color="auto"/>
        </w:rPr>
        <w:t>10</w:t>
      </w:r>
      <w:r>
        <w:rPr>
          <w:rFonts w:hint="eastAsia" w:ascii="ＭＳ 明朝" w:hAnsi="ＭＳ 明朝"/>
          <w:u w:val="none" w:color="auto"/>
        </w:rPr>
        <w:t>号様式（第</w:t>
      </w:r>
      <w:r>
        <w:rPr>
          <w:rFonts w:hint="eastAsia" w:ascii="ＭＳ 明朝" w:hAnsi="ＭＳ 明朝"/>
          <w:u w:val="none" w:color="auto"/>
        </w:rPr>
        <w:t>11</w:t>
      </w:r>
      <w:r>
        <w:rPr>
          <w:rFonts w:hint="eastAsia" w:ascii="ＭＳ 明朝" w:hAnsi="ＭＳ 明朝"/>
          <w:u w:val="none" w:color="auto"/>
        </w:rPr>
        <w:t>条関係）</w:t>
      </w:r>
    </w:p>
    <w:p>
      <w:pPr>
        <w:pStyle w:val="0"/>
        <w:wordWrap w:val="0"/>
        <w:jc w:val="left"/>
        <w:rPr>
          <w:rFonts w:hint="default"/>
          <w:u w:val="none" w:color="auto"/>
        </w:rPr>
      </w:pPr>
    </w:p>
    <w:p>
      <w:pPr>
        <w:pStyle w:val="0"/>
        <w:jc w:val="left"/>
        <w:rPr>
          <w:rFonts w:hint="default"/>
          <w:u w:val="none" w:color="auto"/>
        </w:rPr>
      </w:pPr>
      <w:r>
        <w:rPr>
          <w:rFonts w:hint="eastAsia"/>
          <w:u w:val="none" w:color="auto"/>
        </w:rPr>
        <w:t>　　　　　　　　　　　　　　　　　　　　　　　　　　　　　　　　　　　　　第　　　　　　　　　号</w:t>
      </w:r>
    </w:p>
    <w:p>
      <w:pPr>
        <w:pStyle w:val="0"/>
        <w:wordWrap w:val="0"/>
        <w:jc w:val="left"/>
        <w:rPr>
          <w:rFonts w:hint="default"/>
          <w:u w:val="none" w:color="auto"/>
        </w:rPr>
      </w:pPr>
      <w:r>
        <w:rPr>
          <w:rFonts w:hint="eastAsia"/>
          <w:u w:val="none" w:color="auto"/>
        </w:rPr>
        <w:t>　　　　　　　　　　　　　　　　　　　　　　　　　　　　　　　　　　　　　</w:t>
      </w:r>
      <w:r>
        <w:rPr>
          <w:rFonts w:hint="eastAsia" w:ascii="ＭＳ 明朝" w:hAnsi="ＭＳ 明朝"/>
          <w:u w:val="none" w:color="auto"/>
        </w:rPr>
        <w:t>令和</w:t>
      </w:r>
      <w:r>
        <w:rPr>
          <w:rFonts w:hint="eastAsia"/>
          <w:spacing w:val="1"/>
          <w:u w:val="none" w:color="auto"/>
        </w:rPr>
        <w:t>　　</w:t>
      </w:r>
      <w:r>
        <w:rPr>
          <w:rFonts w:hint="eastAsia"/>
          <w:u w:val="none" w:color="auto"/>
        </w:rPr>
        <w:t>年　　月　　日</w:t>
      </w:r>
    </w:p>
    <w:p>
      <w:pPr>
        <w:pStyle w:val="0"/>
        <w:wordWrap w:val="0"/>
        <w:spacing w:line="360" w:lineRule="exact"/>
        <w:jc w:val="left"/>
        <w:rPr>
          <w:rFonts w:hint="default"/>
          <w:u w:val="none" w:color="auto"/>
        </w:rPr>
      </w:pPr>
    </w:p>
    <w:p>
      <w:pPr>
        <w:pStyle w:val="0"/>
        <w:wordWrap w:val="0"/>
        <w:jc w:val="left"/>
        <w:rPr>
          <w:rFonts w:hint="default"/>
          <w:sz w:val="22"/>
          <w:u w:val="none" w:color="auto"/>
        </w:rPr>
      </w:pPr>
      <w:r>
        <w:rPr>
          <w:rFonts w:hint="eastAsia"/>
          <w:u w:val="none" w:color="auto"/>
        </w:rPr>
        <w:t>　</w:t>
      </w:r>
      <w:r>
        <w:rPr>
          <w:rFonts w:hint="eastAsia"/>
          <w:sz w:val="22"/>
          <w:u w:val="none" w:color="auto"/>
        </w:rPr>
        <w:t>　　　　　　　様</w:t>
      </w:r>
    </w:p>
    <w:p>
      <w:pPr>
        <w:pStyle w:val="0"/>
        <w:wordWrap w:val="0"/>
        <w:spacing w:line="360" w:lineRule="exact"/>
        <w:jc w:val="left"/>
        <w:rPr>
          <w:rFonts w:hint="default"/>
          <w:u w:val="none" w:color="auto"/>
        </w:rPr>
      </w:pPr>
    </w:p>
    <w:p>
      <w:pPr>
        <w:pStyle w:val="0"/>
        <w:wordWrap w:val="0"/>
        <w:jc w:val="left"/>
        <w:rPr>
          <w:rFonts w:hint="default"/>
          <w:u w:val="none" w:color="auto"/>
        </w:rPr>
      </w:pPr>
      <w:r>
        <w:rPr>
          <w:rFonts w:hint="eastAsia"/>
          <w:u w:val="none" w:color="auto"/>
        </w:rPr>
        <w:t>　　　　　　　　　　　　　　　　　　　　　　　　　　　　高知県知事　　　　　　　　　　　　　　</w:t>
      </w:r>
      <w:del w:id="14" w:author="401353" w:date="2021-06-07T15:41:00Z">
        <w:r>
          <w:rPr>
            <w:rFonts w:hint="eastAsia"/>
            <w:strike w:val="0"/>
            <w:dstrike w:val="1"/>
            <w:color w:val="FF0000"/>
            <w:u w:val="none" w:color="auto"/>
          </w:rPr>
          <w:delText>印</w:delText>
        </w:r>
        <w:bookmarkStart w:id="15" w:name="_GoBack"/>
        <w:bookmarkEnd w:id="15"/>
      </w:del>
    </w:p>
    <w:p>
      <w:pPr>
        <w:pStyle w:val="0"/>
        <w:wordWrap w:val="0"/>
        <w:spacing w:line="360" w:lineRule="exact"/>
        <w:jc w:val="left"/>
        <w:rPr>
          <w:rFonts w:hint="default"/>
          <w:u w:val="none" w:color="auto"/>
        </w:rPr>
      </w:pPr>
    </w:p>
    <w:p>
      <w:pPr>
        <w:pStyle w:val="0"/>
        <w:wordWrap w:val="0"/>
        <w:spacing w:line="360" w:lineRule="exact"/>
        <w:jc w:val="left"/>
        <w:rPr>
          <w:rFonts w:hint="default"/>
          <w:u w:val="none" w:color="auto"/>
        </w:rPr>
      </w:pPr>
    </w:p>
    <w:p>
      <w:pPr>
        <w:pStyle w:val="0"/>
        <w:jc w:val="center"/>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高知県ひとり親家庭自立支援事業費補助金取消通知書</w:t>
      </w:r>
    </w:p>
    <w:p>
      <w:pPr>
        <w:pStyle w:val="0"/>
        <w:jc w:val="left"/>
        <w:rPr>
          <w:rFonts w:hint="default"/>
          <w:sz w:val="24"/>
          <w:u w:val="none" w:color="auto"/>
        </w:rPr>
      </w:pPr>
    </w:p>
    <w:p>
      <w:pPr>
        <w:pStyle w:val="0"/>
        <w:jc w:val="left"/>
        <w:rPr>
          <w:rFonts w:hint="default"/>
          <w:sz w:val="24"/>
          <w:u w:val="none" w:color="auto"/>
        </w:rPr>
      </w:pPr>
    </w:p>
    <w:p>
      <w:pPr>
        <w:pStyle w:val="0"/>
        <w:spacing w:line="360" w:lineRule="auto"/>
        <w:ind w:firstLine="198" w:firstLineChars="100"/>
        <w:rPr>
          <w:rFonts w:hint="default" w:ascii="ＭＳ 明朝" w:hAnsi="ＭＳ 明朝"/>
          <w:u w:val="none" w:color="auto"/>
        </w:rPr>
      </w:pPr>
      <w:r>
        <w:rPr>
          <w:rFonts w:hint="eastAsia" w:ascii="ＭＳ 明朝" w:hAnsi="ＭＳ 明朝"/>
          <w:u w:val="none" w:color="auto"/>
        </w:rPr>
        <w:t>令和　　年　　月　　日付けで通知しました高知県ひとり親家庭自立支援事業費補助金の決定については、下記のとおり取り消しましたので、高知県ひとり親家庭自立支援事業費補助金交付要綱第</w:t>
      </w:r>
      <w:r>
        <w:rPr>
          <w:rFonts w:hint="eastAsia" w:ascii="ＭＳ 明朝" w:hAnsi="ＭＳ 明朝"/>
          <w:u w:val="none" w:color="auto"/>
        </w:rPr>
        <w:t>11</w:t>
      </w:r>
      <w:r>
        <w:rPr>
          <w:rFonts w:hint="eastAsia" w:ascii="ＭＳ 明朝" w:hAnsi="ＭＳ 明朝"/>
          <w:u w:val="none" w:color="auto"/>
        </w:rPr>
        <w:t>条第２項の規定により通知します。</w:t>
      </w:r>
    </w:p>
    <w:p>
      <w:pPr>
        <w:pStyle w:val="0"/>
        <w:spacing w:line="360" w:lineRule="auto"/>
        <w:ind w:firstLine="397" w:firstLineChars="200"/>
        <w:rPr>
          <w:rFonts w:hint="default" w:ascii="ＭＳ 明朝" w:hAnsi="ＭＳ 明朝"/>
          <w:u w:val="none" w:color="auto"/>
        </w:rPr>
      </w:pPr>
    </w:p>
    <w:p>
      <w:pPr>
        <w:pStyle w:val="0"/>
        <w:spacing w:line="360" w:lineRule="auto"/>
        <w:ind w:firstLine="397" w:firstLineChars="200"/>
        <w:rPr>
          <w:rFonts w:hint="default" w:ascii="ＭＳ 明朝" w:hAnsi="ＭＳ 明朝"/>
          <w:u w:val="none" w:color="auto"/>
        </w:rPr>
      </w:pPr>
      <w:r>
        <w:rPr>
          <w:rFonts w:hint="eastAsia" w:ascii="ＭＳ 明朝" w:hAnsi="ＭＳ 明朝"/>
          <w:u w:val="none" w:color="auto"/>
        </w:rPr>
        <w:t>　　　　　　　　　　　　　　　　　　　　　　　記</w:t>
      </w:r>
    </w:p>
    <w:p>
      <w:pPr>
        <w:pStyle w:val="0"/>
        <w:spacing w:line="360" w:lineRule="auto"/>
        <w:ind w:firstLine="397" w:firstLineChars="200"/>
        <w:rPr>
          <w:rFonts w:hint="default" w:ascii="ＭＳ 明朝" w:hAnsi="ＭＳ 明朝"/>
          <w:u w:val="none" w:color="auto"/>
        </w:rPr>
      </w:pPr>
    </w:p>
    <w:p>
      <w:pPr>
        <w:pStyle w:val="0"/>
        <w:spacing w:line="360" w:lineRule="auto"/>
        <w:ind w:firstLine="198" w:firstLineChars="100"/>
        <w:rPr>
          <w:rFonts w:hint="default" w:ascii="ＭＳ 明朝" w:hAnsi="ＭＳ 明朝"/>
          <w:u w:val="none" w:color="auto"/>
        </w:rPr>
      </w:pPr>
      <w:r>
        <w:rPr>
          <w:rFonts w:hint="eastAsia" w:ascii="ＭＳ 明朝" w:hAnsi="ＭＳ 明朝"/>
          <w:u w:val="none" w:color="auto"/>
        </w:rPr>
        <w:t>１　決定取消理由　　　　　　　　</w:t>
      </w:r>
    </w:p>
    <w:p>
      <w:pPr>
        <w:pStyle w:val="0"/>
        <w:spacing w:line="360" w:lineRule="auto"/>
        <w:ind w:firstLine="397" w:firstLineChars="200"/>
        <w:rPr>
          <w:rFonts w:hint="default" w:ascii="ＭＳ 明朝" w:hAnsi="ＭＳ 明朝"/>
          <w:u w:val="none" w:color="auto"/>
        </w:rPr>
      </w:pPr>
    </w:p>
    <w:p>
      <w:pPr>
        <w:pStyle w:val="0"/>
        <w:spacing w:line="360" w:lineRule="auto"/>
        <w:ind w:firstLine="397" w:firstLineChars="200"/>
        <w:rPr>
          <w:rFonts w:hint="default" w:ascii="ＭＳ 明朝" w:hAnsi="ＭＳ 明朝"/>
          <w:u w:val="none" w:color="auto"/>
        </w:rPr>
      </w:pPr>
    </w:p>
    <w:p>
      <w:pPr>
        <w:pStyle w:val="0"/>
        <w:spacing w:line="360" w:lineRule="auto"/>
        <w:ind w:firstLine="198" w:firstLineChars="100"/>
        <w:rPr>
          <w:rFonts w:hint="default" w:ascii="ＭＳ 明朝" w:hAnsi="ＭＳ 明朝"/>
          <w:u w:val="none" w:color="auto"/>
        </w:rPr>
      </w:pPr>
      <w:r>
        <w:rPr>
          <w:rFonts w:hint="eastAsia" w:ascii="ＭＳ 明朝" w:hAnsi="ＭＳ 明朝"/>
          <w:u w:val="none" w:color="auto"/>
        </w:rPr>
        <w:t>２　決定取消理由発生年月日　　　令和　　年　　月　　日</w:t>
      </w:r>
    </w:p>
    <w:p>
      <w:pPr>
        <w:pStyle w:val="0"/>
        <w:spacing w:line="360" w:lineRule="auto"/>
        <w:rPr>
          <w:rFonts w:hint="default" w:ascii="ＭＳ 明朝" w:hAnsi="ＭＳ 明朝"/>
          <w:u w:val="none" w:color="auto"/>
        </w:rPr>
      </w:pPr>
    </w:p>
    <w:p>
      <w:pPr>
        <w:pStyle w:val="0"/>
        <w:spacing w:line="360" w:lineRule="auto"/>
        <w:ind w:firstLine="397" w:firstLineChars="200"/>
        <w:rPr>
          <w:rFonts w:hint="default" w:ascii="ＭＳ 明朝" w:hAnsi="ＭＳ 明朝"/>
          <w:u w:val="none" w:color="auto"/>
        </w:rPr>
      </w:pPr>
    </w:p>
    <w:p>
      <w:pPr>
        <w:pStyle w:val="0"/>
        <w:spacing w:line="360" w:lineRule="auto"/>
        <w:ind w:firstLine="198" w:firstLineChars="100"/>
        <w:rPr>
          <w:rFonts w:hint="default" w:ascii="ＭＳ 明朝" w:hAnsi="ＭＳ 明朝"/>
          <w:u w:val="none" w:color="auto"/>
        </w:rPr>
      </w:pPr>
      <w:r>
        <w:rPr>
          <w:rFonts w:hint="eastAsia" w:ascii="ＭＳ 明朝" w:hAnsi="ＭＳ 明朝"/>
          <w:u w:val="none" w:color="auto"/>
        </w:rPr>
        <w:t>３　取消を行う補助対象経費　　</w:t>
      </w:r>
    </w:p>
    <w:p>
      <w:pPr>
        <w:pStyle w:val="0"/>
        <w:spacing w:line="360" w:lineRule="auto"/>
        <w:ind w:firstLine="397" w:firstLineChars="200"/>
        <w:rPr>
          <w:rFonts w:hint="default" w:ascii="ＭＳ 明朝" w:hAnsi="ＭＳ 明朝"/>
          <w:u w:val="none" w:color="auto"/>
        </w:rPr>
      </w:pPr>
    </w:p>
    <w:p>
      <w:pPr>
        <w:pStyle w:val="0"/>
        <w:wordWrap w:val="0"/>
        <w:spacing w:line="360" w:lineRule="exact"/>
        <w:jc w:val="left"/>
        <w:rPr>
          <w:rFonts w:hint="default"/>
          <w:u w:val="none" w:color="auto"/>
        </w:rPr>
      </w:pPr>
      <w:r>
        <w:rPr>
          <w:rFonts w:hint="eastAsia"/>
          <w:u w:val="none" w:color="auto"/>
        </w:rPr>
        <w:t>　</w:t>
      </w:r>
    </w:p>
    <w:p>
      <w:pPr>
        <w:pStyle w:val="0"/>
        <w:wordWrap w:val="0"/>
        <w:spacing w:line="360" w:lineRule="exact"/>
        <w:jc w:val="left"/>
        <w:rPr>
          <w:rFonts w:hint="default"/>
          <w:u w:val="none" w:color="auto"/>
        </w:rPr>
      </w:pPr>
    </w:p>
    <w:p>
      <w:pPr>
        <w:pStyle w:val="0"/>
        <w:wordWrap w:val="0"/>
        <w:spacing w:line="360" w:lineRule="exact"/>
        <w:jc w:val="left"/>
        <w:rPr>
          <w:rFonts w:hint="default"/>
          <w:u w:val="none" w:color="auto"/>
        </w:rPr>
      </w:pPr>
    </w:p>
    <w:p>
      <w:pPr>
        <w:pStyle w:val="0"/>
        <w:wordWrap w:val="0"/>
        <w:spacing w:line="360" w:lineRule="exact"/>
        <w:jc w:val="left"/>
        <w:rPr>
          <w:rFonts w:hint="default"/>
          <w:u w:val="none" w:color="auto"/>
        </w:rPr>
      </w:pPr>
    </w:p>
    <w:p>
      <w:pPr>
        <w:pStyle w:val="0"/>
        <w:wordWrap w:val="0"/>
        <w:spacing w:line="360" w:lineRule="exact"/>
        <w:jc w:val="left"/>
        <w:rPr>
          <w:rFonts w:hint="default"/>
          <w:u w:val="none" w:color="auto"/>
        </w:rPr>
      </w:pPr>
    </w:p>
    <w:p>
      <w:pPr>
        <w:pStyle w:val="0"/>
        <w:wordWrap w:val="0"/>
        <w:spacing w:line="360" w:lineRule="exact"/>
        <w:jc w:val="left"/>
        <w:rPr>
          <w:rFonts w:hint="default"/>
          <w:u w:val="none" w:color="auto"/>
        </w:rPr>
      </w:pPr>
    </w:p>
    <w:p>
      <w:pPr>
        <w:pStyle w:val="0"/>
        <w:wordWrap w:val="0"/>
        <w:spacing w:line="360" w:lineRule="exact"/>
        <w:jc w:val="left"/>
        <w:rPr>
          <w:rFonts w:hint="default"/>
          <w:u w:val="none" w:color="auto"/>
        </w:rPr>
      </w:pPr>
    </w:p>
    <w:p>
      <w:pPr>
        <w:pStyle w:val="0"/>
        <w:wordWrap w:val="0"/>
        <w:spacing w:line="360" w:lineRule="exact"/>
        <w:jc w:val="left"/>
        <w:rPr>
          <w:rFonts w:hint="default"/>
          <w:u w:val="none" w:color="auto"/>
        </w:rPr>
      </w:pPr>
    </w:p>
    <w:p>
      <w:pPr>
        <w:pStyle w:val="0"/>
        <w:jc w:val="left"/>
        <w:rPr>
          <w:rFonts w:hint="default"/>
          <w:u w:val="none" w:color="auto"/>
        </w:rPr>
      </w:pPr>
    </w:p>
    <w:p>
      <w:pPr>
        <w:pStyle w:val="0"/>
        <w:jc w:val="left"/>
        <w:rPr>
          <w:rFonts w:hint="default"/>
          <w:u w:val="none" w:color="auto"/>
        </w:rPr>
      </w:pPr>
    </w:p>
    <w:p>
      <w:pPr>
        <w:pStyle w:val="0"/>
        <w:jc w:val="left"/>
        <w:rPr>
          <w:rFonts w:hint="default"/>
          <w:u w:val="none" w:color="auto"/>
        </w:rPr>
      </w:pPr>
    </w:p>
    <w:p>
      <w:pPr>
        <w:pStyle w:val="0"/>
        <w:jc w:val="left"/>
        <w:rPr>
          <w:rFonts w:hint="default"/>
          <w:u w:val="none" w:color="auto"/>
        </w:rPr>
      </w:pPr>
    </w:p>
    <w:p>
      <w:pPr>
        <w:pStyle w:val="0"/>
        <w:jc w:val="left"/>
        <w:rPr>
          <w:rFonts w:hint="default"/>
          <w:u w:val="none" w:color="auto"/>
        </w:rPr>
      </w:pPr>
    </w:p>
    <w:p>
      <w:pPr>
        <w:pStyle w:val="0"/>
        <w:jc w:val="left"/>
        <w:rPr>
          <w:rFonts w:hint="eastAsia" w:ascii="ＭＳ 明朝" w:hAnsi="ＭＳ 明朝" w:eastAsia="ＭＳ 明朝"/>
          <w:u w:val="none" w:color="auto"/>
        </w:rPr>
      </w:pPr>
      <w:r>
        <w:rPr>
          <w:rFonts w:hint="eastAsia" w:ascii="ＭＳ 明朝" w:hAnsi="ＭＳ 明朝" w:eastAsia="ＭＳ 明朝"/>
          <w:u w:val="none" w:color="auto"/>
        </w:rPr>
        <w:t>第</w:t>
      </w:r>
      <w:r>
        <w:rPr>
          <w:rFonts w:hint="eastAsia" w:ascii="ＭＳ 明朝" w:hAnsi="ＭＳ 明朝" w:eastAsia="ＭＳ 明朝"/>
          <w:u w:val="none" w:color="auto"/>
        </w:rPr>
        <w:t>11</w:t>
      </w:r>
      <w:r>
        <w:rPr>
          <w:rFonts w:hint="eastAsia" w:ascii="ＭＳ 明朝" w:hAnsi="ＭＳ 明朝" w:eastAsia="ＭＳ 明朝"/>
          <w:u w:val="none" w:color="auto"/>
        </w:rPr>
        <w:t>号様式（第</w:t>
      </w:r>
      <w:r>
        <w:rPr>
          <w:rFonts w:hint="eastAsia" w:ascii="ＭＳ 明朝" w:hAnsi="ＭＳ 明朝" w:eastAsia="ＭＳ 明朝"/>
          <w:u w:val="none" w:color="auto"/>
        </w:rPr>
        <w:t>12</w:t>
      </w:r>
      <w:r>
        <w:rPr>
          <w:rFonts w:hint="eastAsia" w:ascii="ＭＳ 明朝" w:hAnsi="ＭＳ 明朝" w:eastAsia="ＭＳ 明朝"/>
          <w:u w:val="none" w:color="auto"/>
        </w:rPr>
        <w:t>条関係）</w:t>
      </w:r>
    </w:p>
    <w:p>
      <w:pPr>
        <w:pStyle w:val="0"/>
        <w:ind w:firstLine="1992" w:firstLineChars="1000"/>
        <w:jc w:val="left"/>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高知県ひとり親家庭自立支援事業費補助金（高等職業訓練促進給付金等</w:t>
      </w:r>
    </w:p>
    <w:p>
      <w:pPr>
        <w:pStyle w:val="0"/>
        <w:ind w:firstLine="2092" w:firstLineChars="1050"/>
        <w:jc w:val="left"/>
        <w:rPr>
          <w:rFonts w:hint="default" w:ascii="ＭＳ Ｐゴシック" w:hAnsi="ＭＳ Ｐゴシック" w:eastAsia="ＭＳ Ｐゴシック"/>
          <w:b w:val="1"/>
          <w:u w:val="none" w:color="auto"/>
        </w:rPr>
      </w:pPr>
      <w:r>
        <w:rPr>
          <w:rFonts w:hint="eastAsia" w:ascii="ＭＳ Ｐゴシック" w:hAnsi="ＭＳ Ｐゴシック" w:eastAsia="ＭＳ Ｐゴシック"/>
          <w:b w:val="1"/>
          <w:u w:val="none" w:color="auto"/>
        </w:rPr>
        <w:t>（高等職業訓練促進給付金））実績報告書</w:t>
      </w:r>
    </w:p>
    <w:p>
      <w:pPr>
        <w:pStyle w:val="0"/>
        <w:jc w:val="center"/>
        <w:rPr>
          <w:rFonts w:hint="default" w:ascii="ＭＳ Ｐゴシック" w:hAnsi="ＭＳ Ｐゴシック" w:eastAsia="ＭＳ Ｐゴシック"/>
          <w:b w:val="1"/>
          <w:u w:val="none" w:color="auto"/>
        </w:rPr>
      </w:pPr>
    </w:p>
    <w:p>
      <w:pPr>
        <w:pStyle w:val="0"/>
        <w:jc w:val="center"/>
        <w:rPr>
          <w:rFonts w:hint="default" w:ascii="ＭＳ Ｐゴシック" w:hAnsi="ＭＳ Ｐゴシック" w:eastAsia="ＭＳ Ｐゴシック"/>
          <w:b w:val="1"/>
          <w:u w:val="none" w:color="auto"/>
        </w:rPr>
      </w:pPr>
    </w:p>
    <w:p>
      <w:pPr>
        <w:pStyle w:val="0"/>
        <w:ind w:right="209"/>
        <w:jc w:val="right"/>
        <w:rPr>
          <w:rFonts w:hint="default" w:ascii="ＭＳ 明朝" w:hAnsi="ＭＳ 明朝"/>
          <w:u w:val="none" w:color="auto"/>
        </w:rPr>
      </w:pPr>
      <w:r>
        <w:rPr>
          <w:rFonts w:hint="eastAsia" w:ascii="ＭＳ 明朝" w:hAnsi="ＭＳ 明朝"/>
          <w:u w:val="none" w:color="auto"/>
        </w:rPr>
        <w:t>提出日　　令和　　　年　　　月　　　日</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79"/>
        <w:gridCol w:w="2173"/>
        <w:gridCol w:w="2675"/>
        <w:gridCol w:w="2566"/>
        <w:gridCol w:w="7"/>
      </w:tblGrid>
      <w:tr>
        <w:trPr>
          <w:gridAfter w:val="1"/>
          <w:wAfter w:w="7" w:type="dxa"/>
          <w:cantSplit/>
          <w:trHeight w:val="465" w:hRule="atLeast"/>
        </w:trPr>
        <w:tc>
          <w:tcPr>
            <w:tcW w:w="2579"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①　氏　　名</w:t>
            </w:r>
          </w:p>
        </w:tc>
        <w:tc>
          <w:tcPr>
            <w:tcW w:w="7414" w:type="dxa"/>
            <w:gridSpan w:val="3"/>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フリガナ</w:t>
            </w:r>
          </w:p>
        </w:tc>
      </w:tr>
      <w:tr>
        <w:trPr>
          <w:gridAfter w:val="1"/>
          <w:wAfter w:w="7" w:type="dxa"/>
          <w:cantSplit/>
          <w:trHeight w:val="813" w:hRule="atLeast"/>
        </w:trPr>
        <w:tc>
          <w:tcPr>
            <w:tcW w:w="2579"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7414" w:type="dxa"/>
            <w:gridSpan w:val="3"/>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p>
        </w:tc>
      </w:tr>
      <w:tr>
        <w:trPr>
          <w:gridAfter w:val="1"/>
          <w:wAfter w:w="7" w:type="dxa"/>
          <w:trHeight w:val="982" w:hRule="atLeast"/>
        </w:trPr>
        <w:tc>
          <w:tcPr>
            <w:tcW w:w="257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u w:val="none" w:color="auto"/>
              </w:rPr>
            </w:pPr>
            <w:r>
              <w:rPr>
                <w:rFonts w:hint="eastAsia" w:ascii="ＭＳ 明朝" w:hAnsi="ＭＳ 明朝"/>
                <w:u w:val="none" w:color="auto"/>
              </w:rPr>
              <w:t>②　住　　所</w:t>
            </w:r>
          </w:p>
        </w:tc>
        <w:tc>
          <w:tcPr>
            <w:tcW w:w="4848"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u w:val="none" w:color="auto"/>
              </w:rPr>
            </w:pPr>
            <w:r>
              <w:rPr>
                <w:rFonts w:hint="default" w:ascii="ＭＳ 明朝" w:hAnsi="ＭＳ 明朝"/>
                <w:u w:val="none" w:color="auto"/>
              </w:rPr>
              <w:t>(</w:t>
            </w:r>
            <w:r>
              <w:rPr>
                <w:rFonts w:hint="eastAsia" w:ascii="ＭＳ 明朝" w:hAnsi="ＭＳ 明朝"/>
                <w:u w:val="none" w:color="auto"/>
              </w:rPr>
              <w:t>〒　　　－　　　　</w:t>
            </w:r>
            <w:r>
              <w:rPr>
                <w:rFonts w:hint="default" w:ascii="ＭＳ 明朝" w:hAnsi="ＭＳ 明朝"/>
                <w:u w:val="none" w:color="auto"/>
              </w:rPr>
              <w:t>)</w:t>
            </w:r>
          </w:p>
          <w:p>
            <w:pPr>
              <w:pStyle w:val="0"/>
              <w:rPr>
                <w:rFonts w:hint="default" w:ascii="ＭＳ 明朝" w:hAnsi="ＭＳ 明朝"/>
                <w:u w:val="none" w:color="auto"/>
              </w:rPr>
            </w:pPr>
          </w:p>
          <w:p>
            <w:pPr>
              <w:pStyle w:val="0"/>
              <w:rPr>
                <w:rFonts w:hint="default" w:ascii="ＭＳ 明朝" w:hAnsi="ＭＳ 明朝"/>
                <w:u w:val="none" w:color="auto"/>
              </w:rPr>
            </w:pPr>
          </w:p>
        </w:tc>
        <w:tc>
          <w:tcPr>
            <w:tcW w:w="256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u w:val="none" w:color="auto"/>
              </w:rPr>
            </w:pPr>
            <w:r>
              <w:rPr>
                <w:rFonts w:hint="eastAsia" w:ascii="ＭＳ 明朝" w:hAnsi="ＭＳ 明朝"/>
                <w:u w:val="none" w:color="auto"/>
              </w:rPr>
              <w:t>電話</w:t>
            </w:r>
            <w:r>
              <w:rPr>
                <w:rFonts w:hint="default" w:ascii="ＭＳ 明朝" w:hAnsi="ＭＳ 明朝"/>
                <w:u w:val="none" w:color="auto"/>
              </w:rPr>
              <w:t>(       )</w:t>
            </w:r>
          </w:p>
          <w:p>
            <w:pPr>
              <w:pStyle w:val="0"/>
              <w:rPr>
                <w:rFonts w:hint="default" w:ascii="ＭＳ 明朝" w:hAnsi="ＭＳ 明朝"/>
                <w:u w:val="none" w:color="auto"/>
              </w:rPr>
            </w:pPr>
            <w:r>
              <w:rPr>
                <w:rFonts w:hint="default" w:ascii="ＭＳ 明朝" w:hAnsi="ＭＳ 明朝"/>
                <w:u w:val="none" w:color="auto"/>
              </w:rPr>
              <w:t xml:space="preserve">      </w:t>
            </w:r>
            <w:r>
              <w:rPr>
                <w:rFonts w:hint="eastAsia" w:ascii="ＭＳ 明朝" w:hAnsi="ＭＳ 明朝"/>
                <w:u w:val="none" w:color="auto"/>
              </w:rPr>
              <w:t>－</w:t>
            </w:r>
          </w:p>
        </w:tc>
      </w:tr>
      <w:tr>
        <w:trPr>
          <w:cantSplit/>
          <w:trHeight w:val="630" w:hRule="atLeast"/>
        </w:trPr>
        <w:tc>
          <w:tcPr>
            <w:tcW w:w="2579"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ind w:left="397" w:hanging="397" w:hangingChars="200"/>
              <w:rPr>
                <w:rFonts w:hint="default" w:ascii="ＭＳ 明朝" w:hAnsi="ＭＳ 明朝"/>
                <w:u w:val="none" w:color="auto"/>
              </w:rPr>
            </w:pPr>
            <w:r>
              <w:rPr>
                <w:rFonts w:hint="eastAsia" w:ascii="ＭＳ 明朝" w:hAnsi="ＭＳ 明朝"/>
                <w:u w:val="none" w:color="auto"/>
              </w:rPr>
              <w:t>③　教育訓練施設の名称</w:t>
            </w:r>
          </w:p>
          <w:p>
            <w:pPr>
              <w:pStyle w:val="0"/>
              <w:ind w:left="397" w:leftChars="200"/>
              <w:rPr>
                <w:rFonts w:hint="default" w:ascii="ＭＳ 明朝" w:hAnsi="ＭＳ 明朝"/>
                <w:u w:val="none" w:color="auto"/>
              </w:rPr>
            </w:pPr>
            <w:r>
              <w:rPr>
                <w:rFonts w:hint="eastAsia" w:ascii="ＭＳ 明朝" w:hAnsi="ＭＳ 明朝"/>
                <w:u w:val="none" w:color="auto"/>
              </w:rPr>
              <w:t>又は養成機関名ほか</w:t>
            </w:r>
          </w:p>
        </w:tc>
        <w:tc>
          <w:tcPr>
            <w:tcW w:w="217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360" w:lineRule="auto"/>
              <w:jc w:val="left"/>
              <w:rPr>
                <w:rFonts w:hint="default" w:ascii="ＭＳ 明朝" w:hAnsi="ＭＳ 明朝"/>
                <w:u w:val="none" w:color="auto"/>
              </w:rPr>
            </w:pPr>
            <w:r>
              <w:rPr>
                <w:rFonts w:hint="eastAsia" w:ascii="ＭＳ 明朝" w:hAnsi="ＭＳ 明朝"/>
                <w:u w:val="none" w:color="auto"/>
              </w:rPr>
              <w:t>教育訓練施設の名称又は養成機関名</w:t>
            </w:r>
          </w:p>
        </w:tc>
        <w:tc>
          <w:tcPr>
            <w:tcW w:w="5248"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360" w:lineRule="auto"/>
              <w:jc w:val="left"/>
              <w:rPr>
                <w:rFonts w:hint="default" w:ascii="ＭＳ 明朝" w:hAnsi="ＭＳ 明朝"/>
                <w:u w:val="none" w:color="auto"/>
              </w:rPr>
            </w:pPr>
          </w:p>
        </w:tc>
      </w:tr>
      <w:tr>
        <w:trPr>
          <w:cantSplit/>
          <w:trHeight w:val="930" w:hRule="atLeast"/>
        </w:trPr>
        <w:tc>
          <w:tcPr>
            <w:tcW w:w="2579" w:type="dxa"/>
            <w:vMerge w:val="continue"/>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rPr>
                <w:rFonts w:hint="eastAsia"/>
              </w:rPr>
            </w:pPr>
          </w:p>
        </w:tc>
        <w:tc>
          <w:tcPr>
            <w:tcW w:w="2173" w:type="dxa"/>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360" w:lineRule="auto"/>
              <w:jc w:val="left"/>
              <w:rPr>
                <w:rFonts w:hint="default" w:ascii="ＭＳ 明朝" w:hAnsi="ＭＳ 明朝"/>
                <w:u w:val="none" w:color="auto"/>
              </w:rPr>
            </w:pPr>
            <w:r>
              <w:rPr>
                <w:rFonts w:hint="eastAsia" w:ascii="ＭＳ 明朝" w:hAnsi="ＭＳ 明朝"/>
                <w:u w:val="none" w:color="auto"/>
              </w:rPr>
              <w:t>教育訓練の期間又は修業期間</w:t>
            </w:r>
          </w:p>
        </w:tc>
        <w:tc>
          <w:tcPr>
            <w:tcW w:w="5248" w:type="dxa"/>
            <w:gridSpan w:val="3"/>
            <w:tcBorders>
              <w:top w:val="nil"/>
              <w:left w:val="none" w:color="auto" w:sz="0" w:space="0"/>
              <w:bottom w:val="single" w:color="auto" w:sz="6" w:space="0"/>
              <w:right w:val="single" w:color="auto" w:sz="12" w:space="0"/>
              <w:tl2br w:val="none" w:color="auto" w:sz="0" w:space="0"/>
              <w:tr2bl w:val="none" w:color="auto" w:sz="0" w:space="0"/>
            </w:tcBorders>
            <w:vAlign w:val="center"/>
          </w:tcPr>
          <w:p>
            <w:pPr>
              <w:pStyle w:val="0"/>
              <w:spacing w:line="360" w:lineRule="auto"/>
              <w:jc w:val="left"/>
              <w:rPr>
                <w:rFonts w:hint="default" w:ascii="ＭＳ 明朝" w:hAnsi="ＭＳ 明朝"/>
                <w:u w:val="none" w:color="auto"/>
              </w:rPr>
            </w:pPr>
          </w:p>
        </w:tc>
      </w:tr>
      <w:tr>
        <w:trPr>
          <w:cantSplit/>
          <w:trHeight w:val="840" w:hRule="atLeast"/>
        </w:trPr>
        <w:tc>
          <w:tcPr>
            <w:tcW w:w="2579"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2173" w:type="dxa"/>
            <w:tcBorders>
              <w:top w:val="sing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60" w:lineRule="auto"/>
              <w:jc w:val="left"/>
              <w:rPr>
                <w:rFonts w:hint="default" w:ascii="ＭＳ 明朝" w:hAnsi="ＭＳ 明朝"/>
                <w:u w:val="none" w:color="auto"/>
              </w:rPr>
            </w:pPr>
            <w:r>
              <w:rPr>
                <w:rFonts w:hint="eastAsia" w:ascii="ＭＳ 明朝" w:hAnsi="ＭＳ 明朝"/>
                <w:u w:val="none" w:color="auto"/>
              </w:rPr>
              <w:t>教育訓練講座又は修業に係る資格</w:t>
            </w:r>
          </w:p>
        </w:tc>
        <w:tc>
          <w:tcPr>
            <w:tcW w:w="5248" w:type="dxa"/>
            <w:gridSpan w:val="3"/>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60" w:lineRule="auto"/>
              <w:jc w:val="left"/>
              <w:rPr>
                <w:rFonts w:hint="default" w:ascii="ＭＳ 明朝" w:hAnsi="ＭＳ 明朝"/>
                <w:u w:val="none" w:color="auto"/>
              </w:rPr>
            </w:pPr>
          </w:p>
        </w:tc>
      </w:tr>
      <w:tr>
        <w:trPr>
          <w:cantSplit/>
          <w:trHeight w:val="1818" w:hRule="atLeast"/>
        </w:trPr>
        <w:tc>
          <w:tcPr>
            <w:tcW w:w="257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397" w:hanging="397" w:hangingChars="200"/>
              <w:rPr>
                <w:rFonts w:hint="default" w:ascii="ＭＳ 明朝" w:hAnsi="ＭＳ 明朝"/>
                <w:u w:val="none" w:color="auto"/>
              </w:rPr>
            </w:pPr>
            <w:r>
              <w:rPr>
                <w:rFonts w:hint="eastAsia" w:ascii="ＭＳ 明朝" w:hAnsi="ＭＳ 明朝"/>
                <w:u w:val="none" w:color="auto"/>
              </w:rPr>
              <w:t>④　交付決定額及び交付済額</w:t>
            </w:r>
          </w:p>
        </w:tc>
        <w:tc>
          <w:tcPr>
            <w:tcW w:w="7421"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numPr>
                <w:ilvl w:val="0"/>
                <w:numId w:val="2"/>
              </w:numPr>
              <w:rPr>
                <w:rFonts w:hint="default" w:ascii="ＭＳ 明朝" w:hAnsi="ＭＳ 明朝"/>
                <w:u w:val="none" w:color="auto"/>
              </w:rPr>
            </w:pPr>
            <w:r>
              <w:rPr>
                <w:rFonts w:hint="eastAsia" w:ascii="ＭＳ 明朝" w:hAnsi="ＭＳ 明朝"/>
                <w:u w:val="none" w:color="auto"/>
              </w:rPr>
              <w:t>交付決定額　　　　　　　　　　　　　円</w:t>
            </w:r>
          </w:p>
          <w:p>
            <w:pPr>
              <w:pStyle w:val="0"/>
              <w:rPr>
                <w:rFonts w:hint="default" w:ascii="ＭＳ 明朝" w:hAnsi="ＭＳ 明朝"/>
                <w:u w:val="none" w:color="auto"/>
              </w:rPr>
            </w:pPr>
          </w:p>
          <w:p>
            <w:pPr>
              <w:pStyle w:val="0"/>
              <w:numPr>
                <w:ilvl w:val="0"/>
                <w:numId w:val="2"/>
              </w:numPr>
              <w:rPr>
                <w:rFonts w:hint="default" w:ascii="ＭＳ 明朝" w:hAnsi="ＭＳ 明朝"/>
                <w:u w:val="none" w:color="auto"/>
              </w:rPr>
            </w:pPr>
            <w:r>
              <w:rPr>
                <w:rFonts w:hint="eastAsia" w:ascii="ＭＳ 明朝" w:hAnsi="ＭＳ 明朝"/>
                <w:u w:val="none" w:color="auto"/>
              </w:rPr>
              <w:t>交付済額　　　　　　　　　　　　　　円</w:t>
            </w:r>
          </w:p>
          <w:p>
            <w:pPr>
              <w:pStyle w:val="0"/>
              <w:rPr>
                <w:rFonts w:hint="default" w:ascii="ＭＳ 明朝" w:hAnsi="ＭＳ 明朝"/>
                <w:u w:val="none" w:color="auto"/>
              </w:rPr>
            </w:pPr>
          </w:p>
          <w:p>
            <w:pPr>
              <w:pStyle w:val="0"/>
              <w:numPr>
                <w:ilvl w:val="0"/>
                <w:numId w:val="2"/>
              </w:numPr>
              <w:rPr>
                <w:rFonts w:hint="default" w:ascii="ＭＳ 明朝" w:hAnsi="ＭＳ 明朝"/>
                <w:u w:val="none" w:color="auto"/>
              </w:rPr>
            </w:pPr>
            <w:r>
              <w:rPr>
                <w:rFonts w:hint="eastAsia" w:ascii="ＭＳ 明朝" w:hAnsi="ＭＳ 明朝"/>
                <w:u w:val="none" w:color="auto"/>
              </w:rPr>
              <w:t>過不足額　　　　　　　　　　　　　　円</w:t>
            </w:r>
          </w:p>
        </w:tc>
      </w:tr>
      <w:tr>
        <w:trPr>
          <w:cantSplit/>
          <w:trHeight w:val="3583" w:hRule="atLeast"/>
        </w:trPr>
        <w:tc>
          <w:tcPr>
            <w:tcW w:w="10000"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ind w:left="198" w:leftChars="100"/>
              <w:rPr>
                <w:rFonts w:hint="default" w:ascii="ＭＳ 明朝" w:hAnsi="ＭＳ 明朝"/>
                <w:u w:val="none" w:color="auto"/>
              </w:rPr>
            </w:pPr>
            <w:r>
              <w:rPr>
                <w:rFonts w:hint="eastAsia" w:ascii="ＭＳ 明朝" w:hAnsi="ＭＳ 明朝"/>
                <w:u w:val="none" w:color="auto"/>
              </w:rPr>
              <w:t>令和　　年　　月　　日付けで交付（変更）の決定がありました高知県ひとり親家庭自立支援事業費補助金</w:t>
            </w:r>
            <w:r>
              <w:rPr>
                <w:rFonts w:hint="eastAsia" w:ascii="ＭＳ Ｐゴシック" w:hAnsi="ＭＳ Ｐゴシック"/>
                <w:u w:val="none" w:color="auto"/>
              </w:rPr>
              <w:t>（高等職業訓練促進給付金等（高等職業訓練促進給付金））</w:t>
            </w:r>
            <w:r>
              <w:rPr>
                <w:rFonts w:hint="eastAsia" w:ascii="ＭＳ 明朝" w:hAnsi="ＭＳ 明朝"/>
                <w:u w:val="none" w:color="auto"/>
              </w:rPr>
              <w:t>に係る教育職業訓練を修了したので、高知県ひとり親家庭自立支援事業費補助金交付要綱第</w:t>
            </w:r>
            <w:r>
              <w:rPr>
                <w:rFonts w:hint="eastAsia" w:ascii="ＭＳ 明朝" w:hAnsi="ＭＳ 明朝"/>
                <w:u w:val="none" w:color="auto"/>
              </w:rPr>
              <w:t>12</w:t>
            </w:r>
            <w:r>
              <w:rPr>
                <w:rFonts w:hint="eastAsia" w:ascii="ＭＳ 明朝" w:hAnsi="ＭＳ 明朝"/>
                <w:u w:val="none" w:color="auto"/>
              </w:rPr>
              <w:t>条第２号アの規定により報告します。</w:t>
            </w:r>
          </w:p>
          <w:p>
            <w:pPr>
              <w:pStyle w:val="0"/>
              <w:ind w:firstLine="198" w:firstLineChars="100"/>
              <w:rPr>
                <w:rFonts w:hint="default" w:ascii="ＭＳ 明朝" w:hAnsi="ＭＳ 明朝"/>
                <w:u w:val="none" w:color="auto"/>
              </w:rPr>
            </w:pPr>
          </w:p>
          <w:p>
            <w:pPr>
              <w:pStyle w:val="0"/>
              <w:ind w:firstLine="5470" w:firstLineChars="2757"/>
              <w:rPr>
                <w:rFonts w:hint="default" w:ascii="ＭＳ 明朝" w:hAnsi="ＭＳ 明朝"/>
                <w:u w:val="none" w:color="auto"/>
              </w:rPr>
            </w:pPr>
          </w:p>
          <w:p>
            <w:pPr>
              <w:pStyle w:val="0"/>
              <w:ind w:firstLine="5470" w:firstLineChars="2757"/>
              <w:rPr>
                <w:rFonts w:hint="default" w:ascii="ＭＳ 明朝" w:hAnsi="ＭＳ 明朝"/>
                <w:u w:val="none" w:color="auto"/>
              </w:rPr>
            </w:pPr>
          </w:p>
          <w:p>
            <w:pPr>
              <w:pStyle w:val="0"/>
              <w:ind w:firstLine="5470" w:firstLineChars="2757"/>
              <w:rPr>
                <w:rFonts w:hint="default" w:ascii="ＭＳ 明朝" w:hAnsi="ＭＳ 明朝"/>
                <w:u w:val="none" w:color="auto"/>
              </w:rPr>
            </w:pPr>
            <w:r>
              <w:rPr>
                <w:rFonts w:hint="eastAsia" w:ascii="ＭＳ 明朝" w:hAnsi="ＭＳ 明朝"/>
                <w:u w:val="none" w:color="auto"/>
              </w:rPr>
              <w:t>氏　名　　　　　　　　　　　　　</w:t>
            </w:r>
          </w:p>
          <w:p>
            <w:pPr>
              <w:pStyle w:val="0"/>
              <w:ind w:firstLine="4478" w:firstLineChars="2257"/>
              <w:rPr>
                <w:rFonts w:hint="default" w:ascii="ＭＳ 明朝" w:hAnsi="ＭＳ 明朝"/>
                <w:u w:val="none" w:color="auto"/>
              </w:rPr>
            </w:pPr>
          </w:p>
          <w:p>
            <w:pPr>
              <w:pStyle w:val="0"/>
              <w:ind w:firstLine="792" w:firstLineChars="399"/>
              <w:rPr>
                <w:rFonts w:hint="default" w:ascii="ＭＳ 明朝" w:hAnsi="ＭＳ 明朝"/>
                <w:u w:val="none" w:color="auto"/>
              </w:rPr>
            </w:pPr>
            <w:r>
              <w:rPr>
                <w:rFonts w:hint="eastAsia" w:ascii="ＭＳ 明朝" w:hAnsi="ＭＳ 明朝"/>
                <w:u w:val="none" w:color="auto"/>
              </w:rPr>
              <w:t>高知県知事　　　　　　　　　　　様</w:t>
            </w:r>
          </w:p>
          <w:p>
            <w:pPr>
              <w:pStyle w:val="0"/>
              <w:ind w:firstLine="792" w:firstLineChars="399"/>
              <w:rPr>
                <w:rFonts w:hint="default" w:ascii="ＭＳ 明朝" w:hAnsi="ＭＳ 明朝"/>
                <w:u w:val="none" w:color="auto"/>
              </w:rPr>
            </w:pPr>
          </w:p>
        </w:tc>
      </w:tr>
    </w:tbl>
    <w:p>
      <w:pPr>
        <w:pStyle w:val="0"/>
        <w:ind w:left="171" w:hanging="171" w:hangingChars="86"/>
        <w:rPr>
          <w:rFonts w:hint="default"/>
          <w:u w:val="none" w:color="auto"/>
        </w:rPr>
      </w:pPr>
    </w:p>
    <w:p>
      <w:pPr>
        <w:pStyle w:val="0"/>
        <w:ind w:left="171" w:leftChars="86"/>
        <w:rPr>
          <w:rFonts w:hint="default"/>
          <w:u w:val="none" w:color="auto"/>
        </w:rPr>
      </w:pPr>
      <w:r>
        <w:rPr>
          <w:rFonts w:hint="eastAsia"/>
          <w:u w:val="none" w:color="auto"/>
        </w:rPr>
        <w:t>添付書類</w:t>
      </w:r>
    </w:p>
    <w:p>
      <w:pPr>
        <w:pStyle w:val="0"/>
        <w:ind w:left="171" w:leftChars="86" w:firstLine="198" w:firstLineChars="100"/>
        <w:rPr>
          <w:rFonts w:hint="default"/>
          <w:u w:val="none" w:color="auto"/>
        </w:rPr>
      </w:pPr>
      <w:r>
        <w:rPr>
          <w:rFonts w:hint="eastAsia"/>
          <w:u w:val="none" w:color="auto"/>
        </w:rPr>
        <w:t>教育訓練機関の証明がある教育訓練修了証明書（卒業証書）の写し</w:t>
      </w:r>
    </w:p>
    <w:p>
      <w:pPr>
        <w:pStyle w:val="0"/>
        <w:jc w:val="left"/>
        <w:rPr>
          <w:rFonts w:hint="default"/>
          <w:u w:val="none" w:color="auto"/>
        </w:rPr>
      </w:pPr>
    </w:p>
    <w:p>
      <w:pPr>
        <w:pStyle w:val="0"/>
        <w:jc w:val="left"/>
        <w:rPr>
          <w:rFonts w:hint="default"/>
          <w:u w:val="none" w:color="auto"/>
        </w:rPr>
      </w:pPr>
    </w:p>
    <w:sectPr>
      <w:headerReference r:id="rId7" w:type="default"/>
      <w:headerReference r:id="rId6" w:type="first"/>
      <w:pgSz w:w="11906" w:h="16838"/>
      <w:pgMar w:top="1418" w:right="567" w:bottom="567" w:left="1418" w:header="1077" w:footer="1191" w:gutter="0"/>
      <w:cols w:space="720"/>
      <w:titlePg w:val="1"/>
      <w:textDirection w:val="lrTb"/>
      <w:docGrid w:type="linesAndChars" w:linePitch="291" w:charSpace="-2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別記</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p>
    <w:pPr>
      <w:pStyle w:val="19"/>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030CA02"/>
    <w:lvl w:ilvl="0" w:tplc="38A68B40">
      <w:start w:val="3"/>
      <w:numFmt w:val="decimalEnclosedCircle"/>
      <w:lvlText w:val="%1"/>
      <w:lvlJc w:val="left"/>
      <w:pPr>
        <w:tabs>
          <w:tab w:val="num" w:leader="none" w:pos="450"/>
        </w:tabs>
        <w:ind w:left="450" w:hanging="45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9CFAA62A"/>
    <w:lvl w:ilvl="0" w:tplc="A44C68C4">
      <w:start w:val="1"/>
      <w:numFmt w:val="decimalEnclosedCircle"/>
      <w:lvlText w:val="%1"/>
      <w:lvlJc w:val="left"/>
      <w:pPr>
        <w:tabs>
          <w:tab w:val="num" w:leader="none" w:pos="360"/>
        </w:tabs>
        <w:ind w:left="360" w:hanging="36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trackRevisions/>
  <w:doNotTrackMoves/>
  <w:defaultTabStop w:val="840"/>
  <w:drawingGridHorizontalSpacing w:val="99"/>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rPr>
      <w:rFonts w:ascii="ＭＳ Ｐゴシック" w:hAnsi="ＭＳ Ｐゴシック" w:eastAsia="ＭＳ Ｐゴシック"/>
      <w:b w:val="1"/>
      <w:sz w:val="28"/>
    </w:rPr>
  </w:style>
  <w:style w:type="character" w:styleId="16" w:customStyle="1">
    <w:name w:val="本文 (文字)"/>
    <w:basedOn w:val="10"/>
    <w:next w:val="16"/>
    <w:link w:val="15"/>
    <w:uiPriority w:val="0"/>
    <w:rPr>
      <w:rFonts w:ascii="ＭＳ Ｐゴシック" w:hAnsi="ＭＳ Ｐゴシック" w:eastAsia="ＭＳ Ｐゴシック"/>
      <w:b w:val="1"/>
      <w:sz w:val="28"/>
    </w:rPr>
  </w:style>
  <w:style w:type="paragraph" w:styleId="17">
    <w:name w:val="Closing"/>
    <w:basedOn w:val="0"/>
    <w:next w:val="17"/>
    <w:link w:val="18"/>
    <w:uiPriority w:val="0"/>
    <w:pPr>
      <w:jc w:val="right"/>
    </w:pPr>
    <w:rPr>
      <w:rFonts w:ascii="ＭＳ 明朝" w:hAnsi="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sz w:val="24"/>
    </w:rPr>
  </w:style>
  <w:style w:type="paragraph" w:styleId="23">
    <w:name w:val="Note Heading"/>
    <w:basedOn w:val="0"/>
    <w:next w:val="0"/>
    <w:link w:val="24"/>
    <w:uiPriority w:val="0"/>
    <w:pPr>
      <w:jc w:val="center"/>
    </w:pPr>
    <w:rPr>
      <w:sz w:val="22"/>
    </w:rPr>
  </w:style>
  <w:style w:type="character" w:styleId="24" w:customStyle="1">
    <w:name w:val="記 (文字)"/>
    <w:basedOn w:val="10"/>
    <w:next w:val="24"/>
    <w:link w:val="23"/>
    <w:uiPriority w:val="0"/>
    <w:rPr>
      <w:rFonts w:ascii="Century" w:hAnsi="Century" w:eastAsia="ＭＳ 明朝"/>
      <w:kern w:val="2"/>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902</TotalTime>
  <Pages>13</Pages>
  <Words>18</Words>
  <Characters>5112</Characters>
  <Application>JUST Note</Application>
  <Lines>27148</Lines>
  <Paragraphs>488</Paragraphs>
  <CharactersWithSpaces>7027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401353</cp:lastModifiedBy>
  <cp:lastPrinted>2021-05-19T06:16:36Z</cp:lastPrinted>
  <dcterms:created xsi:type="dcterms:W3CDTF">2010-02-06T05:22:00Z</dcterms:created>
  <dcterms:modified xsi:type="dcterms:W3CDTF">2021-05-19T06:20:14Z</dcterms:modified>
  <cp:revision>100</cp:revision>
</cp:coreProperties>
</file>