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800" w:lineRule="exact"/>
        <w:jc w:val="center"/>
        <w:rPr>
          <w:rFonts w:hint="default" w:asciiTheme="minorEastAsia" w:hAnsiTheme="minorEastAsia"/>
          <w:b w:val="1"/>
          <w:color w:val="000000" w:themeColor="text1"/>
          <w:sz w:val="44"/>
        </w:rPr>
      </w:pPr>
      <w:r>
        <w:rPr>
          <w:rFonts w:hint="default" w:asciiTheme="minorEastAsia" w:hAnsiTheme="minorEastAsia"/>
          <w:b w:val="1"/>
          <w:color w:val="000000" w:themeColor="text1"/>
          <w:sz w:val="44"/>
        </w:rPr>
        <mc:AlternateContent>
          <mc:Choice Requires="wps">
            <w:drawing>
              <wp:anchor distT="45720" distB="45720" distL="114300" distR="114300" simplePos="0" relativeHeight="4" behindDoc="0" locked="0" layoutInCell="1" hidden="0" allowOverlap="1">
                <wp:simplePos x="0" y="0"/>
                <wp:positionH relativeFrom="margin">
                  <wp:posOffset>5204460</wp:posOffset>
                </wp:positionH>
                <wp:positionV relativeFrom="paragraph">
                  <wp:posOffset>-541655</wp:posOffset>
                </wp:positionV>
                <wp:extent cx="1020445" cy="5035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20445" cy="503555"/>
                        </a:xfrm>
                        <a:prstGeom prst="rect">
                          <a:avLst/>
                        </a:prstGeom>
                        <a:solidFill>
                          <a:srgbClr val="FFFFFF"/>
                        </a:solidFill>
                        <a:ln w="9525">
                          <a:solidFill>
                            <a:schemeClr val="tx1"/>
                          </a:solidFill>
                          <a:miter lim="800000"/>
                          <a:headEnd/>
                          <a:tailEnd/>
                        </a:ln>
                      </wps:spPr>
                      <wps:txbx>
                        <w:txbxContent>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別添</w:t>
                            </w:r>
                            <w:r>
                              <w:rPr>
                                <w:rFonts w:hint="default" w:asciiTheme="majorEastAsia" w:hAnsiTheme="majorEastAsia" w:eastAsiaTheme="majorEastAsia"/>
                                <w:sz w:val="40"/>
                              </w:rPr>
                              <w:t>１</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2.65pt;mso-position-vertical-relative:text;mso-position-horizontal-relative:margin;v-text-anchor:top;position:absolute;height:39.65pt;mso-wrap-distance-top:3.6pt;width:80.34pt;mso-wrap-distance-left:9pt;margin-left:409.8pt;z-index:4;" o:spid="_x0000_s1026" o:allowincell="t" o:allowoverlap="t" filled="t" fillcolor="#ffffff" stroked="t" strokecolor="#000000 [3213]" strokeweight="0.75pt" o:spt="202" type="#_x0000_t202">
                <v:fill/>
                <v:stroke miterlimit="8" filltype="solid"/>
                <v:textbox style="layout-flow:horizontal;" inset="2.5399999999999996mm,1.2699999999999998mm,2.5399999999999996mm,1.2699999999999998mm">
                  <w:txbxContent>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別添</w:t>
                      </w:r>
                      <w:r>
                        <w:rPr>
                          <w:rFonts w:hint="default" w:asciiTheme="majorEastAsia" w:hAnsiTheme="majorEastAsia" w:eastAsiaTheme="majorEastAsia"/>
                          <w:sz w:val="40"/>
                        </w:rPr>
                        <w:t>１</w:t>
                      </w:r>
                    </w:p>
                  </w:txbxContent>
                </v:textbox>
                <v:imagedata o:title=""/>
                <w10:wrap type="none" anchorx="margin" anchory="text"/>
              </v:shape>
            </w:pict>
          </mc:Fallback>
        </mc:AlternateContent>
      </w:r>
      <w:bookmarkStart w:id="0" w:name="_GoBack"/>
      <w:bookmarkEnd w:id="0"/>
    </w:p>
    <w:p>
      <w:pPr>
        <w:pStyle w:val="0"/>
        <w:widowControl w:val="1"/>
        <w:spacing w:line="800" w:lineRule="exact"/>
        <w:jc w:val="center"/>
        <w:rPr>
          <w:rFonts w:hint="default" w:asciiTheme="minorEastAsia" w:hAnsiTheme="minorEastAsia"/>
          <w:b w:val="1"/>
          <w:color w:val="000000" w:themeColor="text1"/>
          <w:sz w:val="44"/>
        </w:rPr>
      </w:pPr>
    </w:p>
    <w:p>
      <w:pPr>
        <w:pStyle w:val="0"/>
        <w:widowControl w:val="1"/>
        <w:spacing w:line="800" w:lineRule="exact"/>
        <w:jc w:val="center"/>
        <w:rPr>
          <w:rFonts w:hint="default" w:asciiTheme="minorEastAsia" w:hAnsiTheme="minorEastAsia"/>
          <w:b w:val="1"/>
          <w:color w:val="000000" w:themeColor="text1"/>
          <w:sz w:val="44"/>
        </w:rPr>
      </w:pPr>
    </w:p>
    <w:p>
      <w:pPr>
        <w:pStyle w:val="0"/>
        <w:widowControl w:val="1"/>
        <w:spacing w:line="800" w:lineRule="exact"/>
        <w:jc w:val="center"/>
        <w:rPr>
          <w:rFonts w:hint="default" w:asciiTheme="minorEastAsia" w:hAnsiTheme="minorEastAsia"/>
          <w:b w:val="1"/>
          <w:color w:val="000000" w:themeColor="text1"/>
          <w:sz w:val="44"/>
        </w:rPr>
      </w:pPr>
    </w:p>
    <w:p>
      <w:pPr>
        <w:pStyle w:val="0"/>
        <w:widowControl w:val="1"/>
        <w:spacing w:line="800" w:lineRule="exact"/>
        <w:jc w:val="center"/>
        <w:rPr>
          <w:rFonts w:hint="default" w:asciiTheme="minorEastAsia" w:hAnsiTheme="minorEastAsia"/>
          <w:b w:val="1"/>
          <w:color w:val="000000" w:themeColor="text1"/>
          <w:sz w:val="44"/>
        </w:rPr>
      </w:pPr>
    </w:p>
    <w:p>
      <w:pPr>
        <w:pStyle w:val="0"/>
        <w:widowControl w:val="1"/>
        <w:spacing w:line="800" w:lineRule="exact"/>
        <w:rPr>
          <w:rFonts w:hint="default" w:asciiTheme="minorEastAsia" w:hAnsiTheme="minorEastAsia"/>
          <w:b w:val="1"/>
          <w:color w:val="000000" w:themeColor="text1"/>
          <w:sz w:val="44"/>
        </w:rPr>
      </w:pPr>
    </w:p>
    <w:p>
      <w:pPr>
        <w:pStyle w:val="0"/>
        <w:widowControl w:val="1"/>
        <w:spacing w:line="800" w:lineRule="exact"/>
        <w:jc w:val="center"/>
        <w:rPr>
          <w:rFonts w:hint="default" w:asciiTheme="majorEastAsia" w:hAnsiTheme="majorEastAsia" w:eastAsiaTheme="majorEastAsia"/>
          <w:b w:val="1"/>
          <w:color w:val="000000" w:themeColor="text1"/>
          <w:sz w:val="44"/>
        </w:rPr>
      </w:pPr>
      <w:r>
        <w:rPr>
          <w:rFonts w:hint="eastAsia" w:asciiTheme="majorEastAsia" w:hAnsiTheme="majorEastAsia" w:eastAsiaTheme="majorEastAsia"/>
          <w:b w:val="1"/>
          <w:color w:val="000000" w:themeColor="text1"/>
          <w:sz w:val="44"/>
        </w:rPr>
        <w:t>建設業における</w:t>
      </w:r>
    </w:p>
    <w:p>
      <w:pPr>
        <w:pStyle w:val="0"/>
        <w:widowControl w:val="1"/>
        <w:spacing w:line="800" w:lineRule="exact"/>
        <w:jc w:val="center"/>
        <w:rPr>
          <w:rFonts w:hint="default" w:asciiTheme="majorEastAsia" w:hAnsiTheme="majorEastAsia" w:eastAsiaTheme="majorEastAsia"/>
          <w:b w:val="1"/>
          <w:color w:val="000000" w:themeColor="text1"/>
          <w:sz w:val="44"/>
        </w:rPr>
      </w:pPr>
      <w:r>
        <w:rPr>
          <w:rFonts w:hint="eastAsia" w:asciiTheme="majorEastAsia" w:hAnsiTheme="majorEastAsia" w:eastAsiaTheme="majorEastAsia"/>
          <w:b w:val="1"/>
          <w:color w:val="000000" w:themeColor="text1"/>
          <w:sz w:val="44"/>
        </w:rPr>
        <w:t>新型コロナウイルス感染予防対策ガイドライン</w:t>
      </w:r>
    </w:p>
    <w:p>
      <w:pPr>
        <w:pStyle w:val="0"/>
        <w:widowControl w:val="1"/>
        <w:spacing w:line="800" w:lineRule="exact"/>
        <w:jc w:val="center"/>
        <w:rPr>
          <w:rFonts w:hint="default" w:asciiTheme="majorEastAsia" w:hAnsiTheme="majorEastAsia" w:eastAsiaTheme="majorEastAsia"/>
          <w:b w:val="1"/>
          <w:color w:val="000000" w:themeColor="text1"/>
          <w:sz w:val="36"/>
        </w:rPr>
      </w:pPr>
      <w:r>
        <w:rPr>
          <w:rFonts w:hint="eastAsia" w:asciiTheme="majorEastAsia" w:hAnsiTheme="majorEastAsia" w:eastAsiaTheme="majorEastAsia"/>
          <w:b w:val="1"/>
          <w:color w:val="000000" w:themeColor="text1"/>
          <w:sz w:val="36"/>
        </w:rPr>
        <w:t>（令和２年５月１４日（令和２年</w:t>
      </w:r>
      <w:ins w:id="1" w:author="ㅤ" w:date="2020-12-17T18:39:00Z">
        <w:r>
          <w:rPr>
            <w:rFonts w:hint="eastAsia" w:asciiTheme="majorEastAsia" w:hAnsiTheme="majorEastAsia" w:eastAsiaTheme="majorEastAsia"/>
            <w:b w:val="1"/>
            <w:color w:val="000000" w:themeColor="text1"/>
            <w:sz w:val="36"/>
          </w:rPr>
          <w:t>１２</w:t>
        </w:r>
      </w:ins>
      <w:del w:id="2" w:author="ㅤ" w:date="2020-12-17T18:39:00Z">
        <w:r>
          <w:rPr>
            <w:rFonts w:hint="eastAsia" w:asciiTheme="majorEastAsia" w:hAnsiTheme="majorEastAsia" w:eastAsiaTheme="majorEastAsia"/>
            <w:b w:val="1"/>
            <w:color w:val="000000" w:themeColor="text1"/>
            <w:sz w:val="36"/>
          </w:rPr>
          <w:delText>８</w:delText>
        </w:r>
      </w:del>
      <w:r>
        <w:rPr>
          <w:rFonts w:hint="eastAsia" w:asciiTheme="majorEastAsia" w:hAnsiTheme="majorEastAsia" w:eastAsiaTheme="majorEastAsia"/>
          <w:b w:val="1"/>
          <w:color w:val="000000" w:themeColor="text1"/>
          <w:sz w:val="36"/>
        </w:rPr>
        <w:t>月</w:t>
      </w:r>
      <w:ins w:id="3" w:author="ㅤ" w:date="2020-12-24T09:49:00Z">
        <w:r>
          <w:rPr>
            <w:rFonts w:hint="eastAsia" w:asciiTheme="majorEastAsia" w:hAnsiTheme="majorEastAsia" w:eastAsiaTheme="majorEastAsia"/>
            <w:b w:val="1"/>
            <w:color w:val="000000" w:themeColor="text1"/>
            <w:sz w:val="36"/>
          </w:rPr>
          <w:t>２４</w:t>
        </w:r>
      </w:ins>
      <w:del w:id="4" w:author="ㅤ" w:date="2020-12-17T18:39:00Z">
        <w:r>
          <w:rPr>
            <w:rFonts w:hint="eastAsia" w:asciiTheme="majorEastAsia" w:hAnsiTheme="majorEastAsia" w:eastAsiaTheme="majorEastAsia"/>
            <w:b w:val="1"/>
            <w:color w:val="000000" w:themeColor="text1"/>
            <w:sz w:val="36"/>
          </w:rPr>
          <w:delText>２５</w:delText>
        </w:r>
      </w:del>
      <w:r>
        <w:rPr>
          <w:rFonts w:hint="eastAsia" w:asciiTheme="majorEastAsia" w:hAnsiTheme="majorEastAsia" w:eastAsiaTheme="majorEastAsia"/>
          <w:b w:val="1"/>
          <w:color w:val="000000" w:themeColor="text1"/>
          <w:sz w:val="36"/>
        </w:rPr>
        <w:t>日改訂版））</w:t>
      </w:r>
    </w:p>
    <w:p>
      <w:pPr>
        <w:pStyle w:val="0"/>
        <w:widowControl w:val="1"/>
        <w:spacing w:line="800" w:lineRule="exact"/>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jc w:val="left"/>
        <w:rPr>
          <w:rFonts w:hint="default" w:asciiTheme="minorEastAsia" w:hAnsiTheme="minorEastAsia"/>
          <w:color w:val="000000" w:themeColor="text1"/>
          <w:sz w:val="28"/>
        </w:rPr>
      </w:pPr>
      <w:r>
        <w:rPr>
          <w:rFonts w:hint="default" w:asciiTheme="minorEastAsia" w:hAnsiTheme="minorEastAsia"/>
          <w:color w:val="000000" w:themeColor="text1"/>
          <w:sz w:val="28"/>
        </w:rPr>
        <w:br w:type="page"/>
      </w: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１．はじめに</w:t>
      </w:r>
    </w:p>
    <w:p>
      <w:pPr>
        <w:pStyle w:val="0"/>
        <w:widowControl w:val="1"/>
        <w:spacing w:line="400" w:lineRule="exact"/>
        <w:jc w:val="left"/>
        <w:rPr>
          <w:rFonts w:hint="default" w:asciiTheme="minorEastAsia" w:hAnsiTheme="minorEastAsia"/>
          <w:color w:val="000000" w:themeColor="text1"/>
          <w:sz w:val="28"/>
        </w:rPr>
      </w:pPr>
    </w:p>
    <w:p>
      <w:pPr>
        <w:pStyle w:val="35"/>
        <w:spacing w:line="360" w:lineRule="exact"/>
        <w:ind w:firstLine="280" w:firstLineChars="100"/>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建設業は、</w:t>
      </w:r>
      <w:r>
        <w:rPr>
          <w:rFonts w:hint="default" w:asciiTheme="minorEastAsia" w:hAnsiTheme="minorEastAsia" w:eastAsiaTheme="minorEastAsia"/>
          <w:color w:val="000000" w:themeColor="text1"/>
          <w:sz w:val="28"/>
        </w:rPr>
        <w:t>社会資本整備の担い手であると同時に、災害時には最前線で地域社会の安全・安心の確保を担う「地域の守り手」として、</w:t>
      </w:r>
      <w:r>
        <w:rPr>
          <w:rFonts w:hint="eastAsia" w:asciiTheme="minorEastAsia" w:hAnsiTheme="minorEastAsia" w:eastAsiaTheme="minorEastAsia"/>
          <w:color w:val="000000" w:themeColor="text1"/>
          <w:sz w:val="28"/>
        </w:rPr>
        <w:t>その社会的使命を果たしていく必要があり、「新型コロナウイルス感染症対策の基本的対処方針（令和２年５月２５日変更）」（以下、対処方針）</w:t>
      </w:r>
      <w:r>
        <w:rPr>
          <w:rStyle w:val="30"/>
          <w:rFonts w:hint="default" w:asciiTheme="minorEastAsia" w:hAnsiTheme="minorEastAsia" w:eastAsiaTheme="minorEastAsia"/>
          <w:color w:val="000000" w:themeColor="text1"/>
          <w:sz w:val="28"/>
        </w:rPr>
        <w:footnoteReference w:id="1"/>
      </w:r>
      <w:r>
        <w:rPr>
          <w:rFonts w:hint="eastAsia" w:asciiTheme="minorEastAsia" w:hAnsiTheme="minorEastAsia" w:eastAsiaTheme="minorEastAsia"/>
          <w:color w:val="000000" w:themeColor="text1"/>
          <w:sz w:val="28"/>
        </w:rPr>
        <w:t>において、公共工事は社会の安定の維持の観点から、緊急事態措置の期間中にも、継続を求められる事業として位置づけられている。</w:t>
      </w:r>
      <w:r>
        <w:rPr>
          <w:rFonts w:hint="eastAsia" w:asciiTheme="minorEastAsia" w:hAnsiTheme="minorEastAsia"/>
          <w:color w:val="000000" w:themeColor="text1"/>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に必要な工事については継続することが求められるものと考えられる。</w:t>
      </w:r>
      <w:r>
        <w:rPr>
          <w:rFonts w:hint="eastAsia" w:asciiTheme="minorEastAsia" w:hAnsiTheme="minorEastAsia" w:eastAsiaTheme="minorEastAsia"/>
          <w:color w:val="000000" w:themeColor="text1"/>
          <w:sz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pPr>
        <w:pStyle w:val="35"/>
        <w:spacing w:line="360" w:lineRule="exact"/>
        <w:ind w:firstLine="140" w:firstLineChars="50"/>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本ガイドラインは、対処方針や新型コロナウイルス感染症専門家会議の分析・提言</w:t>
      </w:r>
      <w:r>
        <w:rPr>
          <w:rStyle w:val="30"/>
          <w:rFonts w:hint="default" w:asciiTheme="minorEastAsia" w:hAnsiTheme="minorEastAsia" w:eastAsiaTheme="minorEastAsia"/>
          <w:color w:val="000000" w:themeColor="text1"/>
          <w:sz w:val="28"/>
        </w:rPr>
        <w:footnoteReference w:id="2"/>
      </w:r>
      <w:r>
        <w:rPr>
          <w:rFonts w:hint="eastAsia" w:asciiTheme="minorEastAsia" w:hAnsiTheme="minorEastAsia" w:eastAsiaTheme="minorEastAsia"/>
          <w:color w:val="000000" w:themeColor="text1"/>
          <w:sz w:val="28"/>
        </w:rPr>
        <w:t>等を踏まえ、事業者の建設現場やオフィス（ここでいうオフィスとは労働安全衛生法上の事業場の概念であり、従業員が事務作業を行う事業場（現場事務所含む）をいう。）において、建設現場等の実態に応じた新型コロナウイルス感染予防対策を行う際の基本的事項について、参考として整理したものである。</w:t>
      </w:r>
    </w:p>
    <w:p>
      <w:pPr>
        <w:pStyle w:val="35"/>
        <w:spacing w:line="360" w:lineRule="exact"/>
        <w:ind w:firstLine="280" w:firstLineChars="100"/>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事業者は、対処方針の趣旨・内容を十分に理解した上で、本ガイドラインに示された「感染防止のための基本的な考え方」と「講じるべき具体的な対策」等を踏まえ、必要に応じ、衛生委員会等を開催し、建設現場等の様態等を考慮した創意工夫を図りながら、新型コロナウイルスの感染予防に取り組むよう努めていくことが必要である。</w:t>
      </w:r>
    </w:p>
    <w:p>
      <w:pPr>
        <w:pStyle w:val="35"/>
        <w:spacing w:line="360" w:lineRule="exact"/>
        <w:ind w:firstLine="280" w:firstLineChars="100"/>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また、自らの建設現場やオフィスの感染予防対策に留まらず、情報の提供・共有等を通じ、取引先企業、医療関係者を含む他の事業者の感染拡大防止対策の支援に積極的に貢献していくことをお願いしたい。</w:t>
      </w:r>
    </w:p>
    <w:p>
      <w:pPr>
        <w:pStyle w:val="0"/>
        <w:widowControl w:val="1"/>
        <w:spacing w:line="360" w:lineRule="exact"/>
        <w:ind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本ガイドラインは、緊急事態宣言下はもとより、緊急事態宣言時以外においても、新型コロナウイルス感染症の感染リスクが低減し、早期診断から重症化予防までの治療法の確立、ワクチンの開発等により企業の関係者の健康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pPr>
        <w:pStyle w:val="0"/>
        <w:widowControl w:val="1"/>
        <w:jc w:val="left"/>
        <w:rPr>
          <w:rFonts w:hint="default" w:asciiTheme="minorEastAsia" w:hAnsiTheme="minorEastAsia"/>
          <w:color w:val="000000" w:themeColor="text1"/>
          <w:sz w:val="28"/>
        </w:rPr>
      </w:pPr>
      <w:r>
        <w:rPr>
          <w:rFonts w:hint="default" w:asciiTheme="minorEastAsia" w:hAnsiTheme="minorEastAsia"/>
          <w:color w:val="000000" w:themeColor="text1"/>
          <w:sz w:val="28"/>
        </w:rPr>
        <w:br w:type="page"/>
      </w: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b w:val="1"/>
          <w:color w:val="000000" w:themeColor="text1"/>
          <w:sz w:val="28"/>
        </w:rPr>
        <w:t>２．感染防止のための基本的な考え方</w:t>
      </w: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事業者は、建設現場の立地や工事内容等を十分に踏まえ、建設現場やオフィス等に移動する自動車内や移動経路、立寄先や通勤経路を含む周辺地域において、従業員等の感染を防止するよう努めるものとする。このため、「三つの密」が生じ、クラスター感染発生リスクの高い状況を回避するため、最大限の対策を講じる。</w:t>
      </w:r>
    </w:p>
    <w:p>
      <w:pPr>
        <w:pStyle w:val="0"/>
        <w:widowControl w:val="1"/>
        <w:spacing w:line="400" w:lineRule="exact"/>
        <w:ind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職場における新型コロナウイルス感染症の大規模な感染拡大を防止するためには、事業者、従業員等それぞれが、職場内外での感染防止行動の徹底について正しい知識を持って、建設現場やオフィス等の実態に即した対策に取り組むことが必要である。このため、事業者においては、新型コロナウイルス感染症の拡大防止に積極的に取り組む方針を定め、全ての従業員等に伝えるとともに、従業員等も取組の趣旨を踏まえて感染拡大防止に向けた一人一人の行動変容を心がける。</w:t>
      </w:r>
    </w:p>
    <w:p>
      <w:pPr>
        <w:pStyle w:val="0"/>
        <w:widowControl w:val="1"/>
        <w:spacing w:line="400" w:lineRule="exact"/>
        <w:ind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する。</w:t>
      </w:r>
    </w:p>
    <w:p>
      <w:pPr>
        <w:pStyle w:val="0"/>
        <w:widowControl w:val="1"/>
        <w:spacing w:line="400" w:lineRule="exact"/>
        <w:ind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特に、「三つの密」が生じやすいと考えられる建築工事の現場やオフィスにおいては、感染防止対策の徹底に注意が必要である。</w:t>
      </w:r>
    </w:p>
    <w:p>
      <w:pPr>
        <w:pStyle w:val="0"/>
        <w:widowControl w:val="1"/>
        <w:spacing w:line="400" w:lineRule="exact"/>
        <w:ind w:firstLine="280" w:firstLineChars="100"/>
        <w:jc w:val="left"/>
        <w:rPr>
          <w:rFonts w:hint="default" w:asciiTheme="minorEastAsia" w:hAnsiTheme="minorEastAsia"/>
          <w:color w:val="000000" w:themeColor="text1"/>
          <w:sz w:val="28"/>
        </w:rPr>
      </w:pPr>
    </w:p>
    <w:p>
      <w:pPr>
        <w:pStyle w:val="0"/>
        <w:widowControl w:val="1"/>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３．講じるべき具体的な対策</w:t>
      </w: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（１）感染予防対策の体制</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経営トップが率先し、新型コロナウイルス感染防止のための対策の策定・変更について検討する体制を整える。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kern w:val="0"/>
          <w:sz w:val="28"/>
        </w:rPr>
        <w:t>感染症の予防及び感染症の患者に対する医療に関する法律</w:t>
      </w:r>
      <w:r>
        <w:rPr>
          <w:rFonts w:hint="eastAsia"/>
          <w:color w:val="000000" w:themeColor="text1"/>
          <w:sz w:val="28"/>
        </w:rPr>
        <w:t>、新型インフルエンザ等対策特別措置法等の関連法令上の義務を遵守するとともに、労働安全衛生関係法令を踏まえ、衛生委員会や産業医等の産業保健スタッフの活用を図る。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国・地方自治体・建設業者団体等を通じ、新型コロナウイルス感染症に関する正確な情報を常時収集する。</w:t>
      </w:r>
    </w:p>
    <w:p>
      <w:pPr>
        <w:pStyle w:val="27"/>
        <w:widowControl w:val="1"/>
        <w:spacing w:line="400" w:lineRule="exact"/>
        <w:ind w:left="567" w:leftChars="0"/>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（２）健康確保</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従業員や作業員（元請・下請問わず。一人親方を含む。以下同じ。）</w:t>
      </w:r>
      <w:r>
        <w:rPr>
          <w:rFonts w:hint="eastAsia"/>
          <w:color w:val="000000" w:themeColor="text1"/>
          <w:sz w:val="28"/>
        </w:rPr>
        <w:t>に対し、出勤前に、体温や新型コロナウイルスへの感染を疑われる症状の有無を確認させる。体調の思わしくない者には各種休暇制度の取得を奨励する。また、勤務中に体調が悪くなった従業員・作業員は、必要に応じ、直ちに帰宅させ、自宅待機とす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発熱等の症状により自宅で療養することとなった従業員・作業員は毎日、健康状態を確認した上で、症状がなくなり、出社判断を行う際には、学会の指針</w:t>
      </w:r>
      <w:r>
        <w:rPr>
          <w:rStyle w:val="30"/>
          <w:rFonts w:hint="eastAsia"/>
          <w:color w:val="000000" w:themeColor="text1"/>
          <w:sz w:val="28"/>
        </w:rPr>
        <w:footnoteReference w:id="3"/>
      </w:r>
      <w:r>
        <w:rPr>
          <w:rFonts w:hint="eastAsia"/>
          <w:color w:val="000000" w:themeColor="text1"/>
          <w:sz w:val="28"/>
        </w:rPr>
        <w:t>等を参考にする。症状に改善が見られない場合は、医師や保健所への相談を指示する。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従業員・作業員に対して、休日はしっかりと睡眠を取り、休養に努めるよう求める。</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（３）建設現場</w:t>
      </w:r>
    </w:p>
    <w:p>
      <w:pPr>
        <w:pStyle w:val="0"/>
        <w:widowControl w:val="1"/>
        <w:spacing w:line="400" w:lineRule="exact"/>
        <w:ind w:right="-105" w:rightChars="-50"/>
        <w:jc w:val="left"/>
        <w:rPr>
          <w:rFonts w:hint="default" w:asciiTheme="minorEastAsia" w:hAnsiTheme="minorEastAsia"/>
          <w:color w:val="000000" w:themeColor="text1"/>
          <w:sz w:val="28"/>
        </w:rPr>
      </w:pPr>
      <w:r>
        <w:rPr>
          <w:rFonts w:hint="eastAsia" w:asciiTheme="minorEastAsia" w:hAnsiTheme="minorEastAsia"/>
          <w:b w:val="1"/>
          <w:color w:val="000000" w:themeColor="text1"/>
          <w:sz w:val="28"/>
        </w:rPr>
        <w:t>　</w:t>
      </w:r>
      <w:r>
        <w:rPr>
          <w:rFonts w:hint="eastAsia" w:asciiTheme="minorEastAsia" w:hAnsiTheme="minorEastAsia"/>
          <w:color w:val="000000" w:themeColor="text1"/>
          <w:sz w:val="28"/>
        </w:rPr>
        <w:t>施工中の工事等における新型コロナウイルス感染症の拡大防止措置等については、手洗いなどの感染予防の徹底に加え、建設現場における「三つの密」の回避やその影響を緩和するための対策の徹底を図ることが必要である。</w:t>
      </w: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建設現場における朝礼・点呼や現場事務所等における各種打合せ、更衣室等における着替えや詰め所等での食事・休憩など、現場で多人数が集まる場面や密室・密閉空間における作業などについて、以下（ⅰ）以降に定めるところにより、「三つの密」の回避やその影響を緩和するための対策を徹底するものとする。</w:t>
      </w: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また、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２のとおりとりまとめているので、これを参考に、個々の建設現場の状況に応じた「三つの密」の回避等の徹底に努めるものとする。</w:t>
      </w: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color w:val="000000" w:themeColor="text1"/>
          <w:sz w:val="28"/>
        </w:rPr>
        <w:t>　</w:t>
      </w: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（ⅰ）建設現場における対応</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従業員や作業員</w:t>
      </w:r>
      <w:r>
        <w:rPr>
          <w:rFonts w:hint="eastAsia"/>
          <w:color w:val="000000" w:themeColor="text1"/>
          <w:sz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Pr>
          <w:rFonts w:hint="eastAsia" w:asciiTheme="minorEastAsia" w:hAnsiTheme="minorEastAsia"/>
          <w:i w:val="1"/>
          <w:color w:val="000000" w:themeColor="text1"/>
          <w:sz w:val="28"/>
        </w:rPr>
        <w:t>[</w:t>
      </w:r>
      <w:r>
        <w:rPr>
          <w:rFonts w:hint="eastAsia" w:asciiTheme="minorEastAsia" w:hAnsiTheme="minorEastAsia"/>
          <w:i w:val="1"/>
          <w:color w:val="000000" w:themeColor="text1"/>
          <w:sz w:val="28"/>
        </w:rPr>
        <w:t>（２）再掲</w:t>
      </w:r>
      <w:r>
        <w:rPr>
          <w:rFonts w:hint="eastAsia" w:asciiTheme="minorEastAsia" w:hAnsiTheme="minorEastAsia"/>
          <w:i w:val="1"/>
          <w:color w:val="000000" w:themeColor="text1"/>
          <w:sz w:val="28"/>
        </w:rPr>
        <w:t>]</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現場入場時の体温測定等、個々の建設現場において適切な健康管理を実施する。</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現場状況等を勘案しつつ、消毒液（アルコール等）の設置や不特定の者が触れる箇所の定期的な消毒を実施する。</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現場でのマスクやフェイスシールド等の着用や手洗いを励行する。</w:t>
      </w:r>
    </w:p>
    <w:p>
      <w:pPr>
        <w:pStyle w:val="27"/>
        <w:widowControl w:val="1"/>
        <w:spacing w:line="400" w:lineRule="exact"/>
        <w:ind w:left="765" w:leftChars="250" w:hanging="240" w:hangingChars="1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※熱中症対策のため、夏期の気温・湿度が高い時期においては、屋外で人と十分な距離（少なくとも２ｍ以上）が確保できる場合にはマスクを外すほか、</w:t>
      </w:r>
      <w:r>
        <w:rPr>
          <w:rFonts w:hint="eastAsia" w:asciiTheme="minorEastAsia" w:hAnsiTheme="minorEastAsia"/>
          <w:color w:val="000000" w:themeColor="text1"/>
          <w:sz w:val="24"/>
        </w:rPr>
        <w:t>P7</w:t>
      </w:r>
      <w:r>
        <w:rPr>
          <w:rFonts w:hint="eastAsia" w:asciiTheme="minorEastAsia" w:hAnsiTheme="minorEastAsia"/>
          <w:color w:val="000000" w:themeColor="text1"/>
          <w:sz w:val="24"/>
        </w:rPr>
        <w:t>に記載した「新型コロナウイルス対策に伴う熱中症リスク軽減等のための取組事例」等を参考として、現場の状況に応じた熱中症対策に取り組む。</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朝礼・点呼や現場事務所等における各種の打合せ、更衣室等における着替えや詰め所等での食事・休憩等、現場で多人数が集まる場面や密室・密閉空間における作業等においては、他の作業員と</w:t>
      </w:r>
      <w:r>
        <w:rPr>
          <w:rFonts w:hint="eastAsia"/>
          <w:color w:val="000000" w:themeColor="text1"/>
          <w:sz w:val="28"/>
        </w:rPr>
        <w:t>できる限り２メートルを目安に一定の距離を保</w:t>
      </w:r>
      <w:r>
        <w:rPr>
          <w:rFonts w:hint="eastAsia" w:asciiTheme="minorEastAsia" w:hAnsiTheme="minorEastAsia"/>
          <w:color w:val="000000" w:themeColor="text1"/>
          <w:sz w:val="28"/>
        </w:rPr>
        <w:t>つことや、作業場所の換気の励行等、三つの密の回避や影響を緩和するための対策に万全を期す。</w:t>
      </w:r>
    </w:p>
    <w:p>
      <w:pPr>
        <w:pStyle w:val="27"/>
        <w:widowControl w:val="1"/>
        <w:numPr>
          <w:ilvl w:val="0"/>
          <w:numId w:val="2"/>
        </w:numPr>
        <w:spacing w:line="36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事業所内に感染防止対策を示したポスター（保健所等の連絡先を明記することが望ましい）やロゴ、看板を設置し、「三つの密」回避等の意識向上と作業姿勢の定着を図る。</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pPr>
        <w:pStyle w:val="27"/>
        <w:widowControl w:val="1"/>
        <w:spacing w:line="400" w:lineRule="exact"/>
        <w:ind w:left="567" w:leftChars="0"/>
        <w:jc w:val="left"/>
        <w:rPr>
          <w:rFonts w:hint="default" w:asciiTheme="minorEastAsia" w:hAnsiTheme="minorEastAsia"/>
          <w:color w:val="000000" w:themeColor="text1"/>
          <w:sz w:val="28"/>
        </w:rPr>
      </w:pP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□朝礼・</w:t>
      </w:r>
      <w:r>
        <w:rPr>
          <w:rFonts w:hint="eastAsia" w:asciiTheme="minorEastAsia" w:hAnsiTheme="minorEastAsia"/>
          <w:color w:val="000000" w:themeColor="text1"/>
          <w:sz w:val="28"/>
        </w:rPr>
        <w:t>KY</w:t>
      </w:r>
      <w:r>
        <w:rPr>
          <w:rFonts w:hint="eastAsia" w:asciiTheme="minorEastAsia" w:hAnsiTheme="minorEastAsia"/>
          <w:color w:val="000000" w:themeColor="text1"/>
          <w:sz w:val="28"/>
        </w:rPr>
        <w:t>活動における取組事例</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○朝礼時の配列間隔の確保</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○対人間隔が確保困難な場合等の朝礼の参加人数の縮小等</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○伝達事項等に即した朝礼等の時間短縮や内容の効率化</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○肩もみ等の接触を伴う活動の省略</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○マスクの入手が困難な場合の指差し呼称の省略</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○朝礼時の体温測定等</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○テレビ通話ツール等の利用による現場・事務所間の遠隔開催　等</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□現場事務所等での業務・打合せに関する取組事例</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○事務作業時の対人間隔の確保や窓等の開放による換気</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w:t>
      </w:r>
      <w:r>
        <w:rPr>
          <w:rFonts w:hint="default" w:asciiTheme="minorEastAsia" w:hAnsiTheme="minorEastAsia"/>
          <w:color w:val="000000" w:themeColor="text1"/>
          <w:sz w:val="28"/>
        </w:rPr>
        <w:t>Web(TV)</w:t>
      </w:r>
      <w:r>
        <w:rPr>
          <w:rFonts w:hint="eastAsia" w:asciiTheme="minorEastAsia" w:hAnsiTheme="minorEastAsia"/>
          <w:color w:val="000000" w:themeColor="text1"/>
          <w:sz w:val="28"/>
        </w:rPr>
        <w:t>会議やメール・電話による対面の打合せ等の削減</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○対面での打合せ等を行う場合には十分な対面距離を確保</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○時間差による打合せの分散化や、打合せ時間の短縮・人数の縮小</w:t>
      </w:r>
    </w:p>
    <w:p>
      <w:pPr>
        <w:pStyle w:val="27"/>
        <w:widowControl w:val="1"/>
        <w:spacing w:line="400" w:lineRule="exact"/>
        <w:ind w:left="567" w:leftChars="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○現場事務所等での空気清浄機の使用　等</w:t>
      </w: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□内装工事等、室内の現場における取組等</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○内装仕上げや設備工事等の室内の作業では、工事エリアごとに区画を設定して作業</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○狭い場所や居室での作業は、広さ等に応じて入室人数を制限して実施</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○大部屋での作業等においても、あらかじめ工程調整等を行ってフロア別に人数を制限</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○室内には換気装置を設定し、換気を実施</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○工程管理や内装仕上げの確認・是正に</w:t>
      </w:r>
      <w:r>
        <w:rPr>
          <w:rFonts w:hint="eastAsia" w:asciiTheme="minorEastAsia" w:hAnsiTheme="minorEastAsia"/>
          <w:color w:val="000000" w:themeColor="text1"/>
          <w:sz w:val="28"/>
        </w:rPr>
        <w:t>Web</w:t>
      </w:r>
      <w:r>
        <w:rPr>
          <w:rFonts w:hint="eastAsia" w:asciiTheme="minorEastAsia" w:hAnsiTheme="minorEastAsia"/>
          <w:color w:val="000000" w:themeColor="text1"/>
          <w:sz w:val="28"/>
        </w:rPr>
        <w:t>カメラや通信端末等を利用し、遠隔で実施</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○作業用エレベーターは３密回避のための使用のルール化</w:t>
      </w:r>
    </w:p>
    <w:p>
      <w:pPr>
        <w:pStyle w:val="0"/>
        <w:widowControl w:val="1"/>
        <w:spacing w:line="400" w:lineRule="exact"/>
        <w:ind w:left="1120" w:hanging="1120" w:hangingChars="400"/>
        <w:jc w:val="left"/>
        <w:rPr>
          <w:rFonts w:hint="default" w:asciiTheme="minorEastAsia" w:hAnsiTheme="minorEastAsia"/>
          <w:color w:val="000000" w:themeColor="text1"/>
          <w:sz w:val="28"/>
        </w:rPr>
      </w:pP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ドアノブ、電気のスイッチ、パソコン、タブレット、工具、手すり、エレベーターのボタン、ゴミ箱、電話、共有のテーブル・いす等の共有設備について、洗浄・消毒を行う。</w:t>
      </w: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特に、重機や車両のハンドルや操作レバー等複数の従業員が頻繁に触れる箇所についてはこまめに消毒を行う、必要に応じ、車両運転時に使い捨てのゴム手袋等を着用する。</w:t>
      </w:r>
    </w:p>
    <w:p>
      <w:pPr>
        <w:pStyle w:val="27"/>
        <w:widowControl w:val="1"/>
        <w:spacing w:line="400" w:lineRule="exact"/>
        <w:ind w:left="660" w:leftChars="200" w:hanging="240" w:hangingChars="1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※設備や器具の消毒は、アルコール（エタノール又は２－プロパノール）あるいは</w:t>
      </w:r>
      <w:r>
        <w:rPr>
          <w:rFonts w:hint="eastAsia" w:asciiTheme="minorEastAsia" w:hAnsiTheme="minorEastAsia"/>
          <w:color w:val="000000" w:themeColor="text1"/>
          <w:sz w:val="24"/>
        </w:rPr>
        <w:t>0.05%</w:t>
      </w:r>
      <w:r>
        <w:rPr>
          <w:rFonts w:hint="eastAsia" w:asciiTheme="minorEastAsia" w:hAnsiTheme="minorEastAsia"/>
          <w:color w:val="000000" w:themeColor="text1"/>
          <w:sz w:val="24"/>
        </w:rPr>
        <w:t>の次亜塩素酸ナトリウム溶液等、当該設備・器具に最適な消毒液を用いる。</w:t>
      </w:r>
    </w:p>
    <w:p>
      <w:pPr>
        <w:pStyle w:val="27"/>
        <w:widowControl w:val="1"/>
        <w:spacing w:line="400" w:lineRule="exact"/>
        <w:ind w:left="660" w:leftChars="200" w:hanging="240" w:hangingChars="1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w:t>
      </w:r>
      <w:r>
        <w:rPr>
          <w:rFonts w:hint="default" w:asciiTheme="minorEastAsia" w:hAnsiTheme="minorEastAsia"/>
          <w:color w:val="000000" w:themeColor="text1"/>
          <w:sz w:val="24"/>
        </w:rPr>
        <w:t>60%</w:t>
      </w:r>
      <w:r>
        <w:rPr>
          <w:rFonts w:hint="eastAsia" w:asciiTheme="minorEastAsia" w:hAnsiTheme="minorEastAsia"/>
          <w:color w:val="000000" w:themeColor="text1"/>
          <w:sz w:val="24"/>
        </w:rPr>
        <w:t>のアルコール濃度の製品でも消毒効果があるとする報告もあることから、アルコール（エタノール又は２－プロパノール）（</w:t>
      </w:r>
      <w:r>
        <w:rPr>
          <w:rFonts w:hint="eastAsia" w:asciiTheme="minorEastAsia" w:hAnsiTheme="minorEastAsia"/>
          <w:color w:val="000000" w:themeColor="text1"/>
          <w:sz w:val="24"/>
        </w:rPr>
        <w:t>70%</w:t>
      </w:r>
      <w:r>
        <w:rPr>
          <w:rFonts w:hint="eastAsia" w:asciiTheme="minorEastAsia" w:hAnsiTheme="minorEastAsia"/>
          <w:color w:val="000000" w:themeColor="text1"/>
          <w:sz w:val="24"/>
        </w:rPr>
        <w:t>）が手に入らない場合は、エタノール（</w:t>
      </w:r>
      <w:r>
        <w:rPr>
          <w:rFonts w:hint="eastAsia" w:asciiTheme="minorEastAsia" w:hAnsiTheme="minorEastAsia"/>
          <w:color w:val="000000" w:themeColor="text1"/>
          <w:sz w:val="24"/>
        </w:rPr>
        <w:t>60%</w:t>
      </w:r>
      <w:r>
        <w:rPr>
          <w:rFonts w:hint="eastAsia" w:asciiTheme="minorEastAsia" w:hAnsiTheme="minorEastAsia"/>
          <w:color w:val="000000" w:themeColor="text1"/>
          <w:sz w:val="24"/>
        </w:rPr>
        <w:t>台）による清拭も許容される。</w:t>
      </w:r>
    </w:p>
    <w:p>
      <w:pPr>
        <w:pStyle w:val="27"/>
        <w:widowControl w:val="1"/>
        <w:spacing w:line="400" w:lineRule="exact"/>
        <w:ind w:left="660" w:leftChars="200" w:hanging="240" w:hangingChars="1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※有効塩素濃度</w:t>
      </w:r>
      <w:r>
        <w:rPr>
          <w:rFonts w:hint="eastAsia" w:asciiTheme="minorEastAsia" w:hAnsiTheme="minorEastAsia"/>
          <w:color w:val="000000" w:themeColor="text1"/>
          <w:sz w:val="24"/>
        </w:rPr>
        <w:t>0.008%</w:t>
      </w:r>
      <w:r>
        <w:rPr>
          <w:rFonts w:hint="eastAsia" w:asciiTheme="minorEastAsia" w:hAnsiTheme="minorEastAsia"/>
          <w:color w:val="000000" w:themeColor="text1"/>
          <w:sz w:val="24"/>
        </w:rPr>
        <w:t>以上の次亜塩素酸水についても、汚れをあらかじめ落とし、十分な量で表面をヒタヒタに濡らした状態での拭き掃除は有効とされている。</w:t>
      </w:r>
      <w:bookmarkStart w:id="5" w:name="_Ref44448336"/>
      <w:r>
        <w:rPr>
          <w:rStyle w:val="30"/>
          <w:rFonts w:hint="default" w:asciiTheme="minorEastAsia" w:hAnsiTheme="minorEastAsia" w:eastAsiaTheme="minorEastAsia"/>
          <w:color w:val="000000" w:themeColor="text1"/>
          <w:sz w:val="24"/>
        </w:rPr>
        <w:footnoteReference w:id="4"/>
      </w:r>
      <w:bookmarkEnd w:id="5"/>
    </w:p>
    <w:p>
      <w:pPr>
        <w:pStyle w:val="27"/>
        <w:widowControl w:val="1"/>
        <w:spacing w:line="400" w:lineRule="exact"/>
        <w:ind w:left="660" w:leftChars="200" w:hanging="240" w:hangingChars="100"/>
        <w:jc w:val="left"/>
        <w:rPr>
          <w:rFonts w:hint="default" w:asciiTheme="minorEastAsia" w:hAnsiTheme="minorEastAsia"/>
          <w:color w:val="000000" w:themeColor="text1"/>
          <w:sz w:val="28"/>
        </w:rPr>
      </w:pPr>
      <w:r>
        <w:rPr>
          <w:rFonts w:hint="eastAsia" w:asciiTheme="minorEastAsia" w:hAnsiTheme="minorEastAsia"/>
          <w:color w:val="000000" w:themeColor="text1"/>
          <w:sz w:val="24"/>
        </w:rPr>
        <w:t>※家庭用洗剤等も有効性が確認されている。</w:t>
      </w:r>
      <w:r>
        <w:rPr>
          <w:rFonts w:hint="eastAsia"/>
        </w:rPr>
        <w:fldChar w:fldCharType="begin"/>
      </w:r>
      <w:r>
        <w:rPr>
          <w:rFonts w:hint="eastAsia"/>
        </w:rPr>
        <w:instrText>NoteRef _Ref44448336 \h \* MERGEFORMAT</w:instrText>
      </w:r>
      <w:r>
        <w:rPr>
          <w:rFonts w:hint="eastAsia"/>
        </w:rPr>
        <w:fldChar w:fldCharType="separate"/>
      </w:r>
      <w:r>
        <w:rPr>
          <w:rFonts w:hint="default" w:asciiTheme="minorEastAsia" w:hAnsiTheme="minorEastAsia" w:eastAsiaTheme="minorEastAsia"/>
          <w:color w:val="000000" w:themeColor="text1"/>
          <w:sz w:val="24"/>
          <w:vertAlign w:val="superscript"/>
        </w:rPr>
        <w:t>4</w:t>
      </w:r>
      <w:r>
        <w:rPr>
          <w:rFonts w:hint="eastAsia"/>
        </w:rPr>
        <w:fldChar w:fldCharType="end"/>
      </w:r>
    </w:p>
    <w:p>
      <w:pPr>
        <w:pStyle w:val="27"/>
        <w:widowControl w:val="1"/>
        <w:numPr>
          <w:ilvl w:val="0"/>
          <w:numId w:val="3"/>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ゴミはこまめに回収し、鼻水や唾液等がついたゴミがある場合はビニール袋に密閉する。ゴミの回収等清掃作業を行う作業員は、マスクや手袋を着用し、作業後に手洗いを徹底する。</w:t>
      </w:r>
    </w:p>
    <w:p>
      <w:pPr>
        <w:pStyle w:val="27"/>
        <w:widowControl w:val="1"/>
        <w:numPr>
          <w:ilvl w:val="0"/>
          <w:numId w:val="3"/>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環境省と厚生労働省が示している「「新しい生活様式」における熱中症予防行動のポイント」等（別紙１～３）</w:t>
      </w:r>
      <w:r>
        <w:rPr>
          <w:rStyle w:val="30"/>
          <w:rFonts w:hint="eastAsia" w:asciiTheme="minorEastAsia" w:hAnsiTheme="minorEastAsia" w:eastAsiaTheme="minorEastAsia"/>
          <w:color w:val="000000" w:themeColor="text1"/>
          <w:sz w:val="28"/>
        </w:rPr>
        <w:footnoteReference w:id="5"/>
      </w:r>
      <w:r>
        <w:rPr>
          <w:rFonts w:hint="eastAsia" w:asciiTheme="minorEastAsia" w:hAnsiTheme="minorEastAsia"/>
          <w:color w:val="000000" w:themeColor="text1"/>
          <w:sz w:val="28"/>
        </w:rPr>
        <w:t>を踏まえつつ、気温及び湿度が高い日においては、別添２</w:t>
      </w:r>
      <w:r>
        <w:rPr>
          <w:rFonts w:hint="eastAsia" w:asciiTheme="minorEastAsia" w:hAnsiTheme="minorEastAsia"/>
          <w:color w:val="000000" w:themeColor="text1"/>
          <w:sz w:val="28"/>
        </w:rPr>
        <w:t>-</w:t>
      </w:r>
      <w:r>
        <w:rPr>
          <w:rFonts w:hint="eastAsia" w:asciiTheme="minorEastAsia" w:hAnsiTheme="minorEastAsia"/>
          <w:color w:val="000000" w:themeColor="text1"/>
          <w:sz w:val="28"/>
        </w:rPr>
        <w:t>２を参考とし、現場の状況に応じて新型コロナウイルス対策に伴う熱中症リスクの軽減等に取り組む。</w:t>
      </w:r>
    </w:p>
    <w:p>
      <w:pPr>
        <w:pStyle w:val="27"/>
        <w:widowControl w:val="1"/>
        <w:numPr>
          <w:ilvl w:val="0"/>
          <w:numId w:val="3"/>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なお、熱中症の危険性が極めて高い暑熱環境が予測される際に、熱中症予防行動を効果的に促すことを目的とした情報提供「熱中症警戒アラート（試行）」</w:t>
      </w:r>
      <w:r>
        <w:rPr>
          <w:rStyle w:val="30"/>
          <w:rFonts w:hint="eastAsia" w:asciiTheme="minorEastAsia" w:hAnsiTheme="minorEastAsia" w:eastAsiaTheme="minorEastAsia"/>
          <w:color w:val="000000" w:themeColor="text1"/>
          <w:sz w:val="28"/>
        </w:rPr>
        <w:footnoteReference w:id="6"/>
      </w:r>
      <w:r>
        <w:rPr>
          <w:rFonts w:hint="eastAsia" w:asciiTheme="minorEastAsia" w:hAnsiTheme="minorEastAsia"/>
          <w:color w:val="000000" w:themeColor="text1"/>
          <w:sz w:val="28"/>
        </w:rPr>
        <w:t>（以下「アラート」という。）が関東甲信地方で実施されていることも踏まえ、アラートが発表された際は、特に熱中症予防対策</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を徹底する。</w:t>
      </w:r>
    </w:p>
    <w:p>
      <w:pPr>
        <w:pStyle w:val="27"/>
        <w:widowControl w:val="1"/>
        <w:spacing w:line="400" w:lineRule="exact"/>
        <w:ind w:left="567" w:leftChars="0"/>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b w:val="1"/>
          <w:color w:val="000000" w:themeColor="text1"/>
          <w:sz w:val="28"/>
        </w:rPr>
        <w:t>　　</w:t>
      </w:r>
      <w:r>
        <w:rPr>
          <w:rFonts w:hint="eastAsia" w:asciiTheme="minorEastAsia" w:hAnsiTheme="minorEastAsia"/>
          <w:color w:val="000000" w:themeColor="text1"/>
          <w:sz w:val="28"/>
        </w:rPr>
        <w:t>□新型コロナウイルス対策に伴う熱中症リスク軽減等のための取組事例</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○マウスシールドやフェイスシールドの活用</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○冷感素材等を用いたマスクの活用</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○マスクと併用可能な空調機器等の活用（空調機能が付いた作業服の着用や、首掛けクーラーの活用等）</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○現場作業において、特に不要な場合は適宜マスクを外す（屋外で人と十分に距離を確保できる場合や一人での作業などマスクを外しても良い例外的な場合を明示し、現場で周知等）</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○現場でのスポットクーラーや扇風機等の設置</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○ドライミスト発生装置の設置</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○屋外作業の現場で、送風機等により通気性を確保</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○テント付きの屋外休憩所の設置</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○休憩所等において、エアコンと換気扇等を併用</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color w:val="000000" w:themeColor="text1"/>
          <w:sz w:val="28"/>
        </w:rPr>
        <w:t>　</w:t>
      </w:r>
      <w:r>
        <w:rPr>
          <w:rFonts w:hint="eastAsia" w:asciiTheme="minorEastAsia" w:hAnsiTheme="minorEastAsia"/>
          <w:b w:val="1"/>
          <w:color w:val="000000" w:themeColor="text1"/>
          <w:sz w:val="28"/>
        </w:rPr>
        <w:t>（ⅱ）建設現場への移動・立ち入り</w:t>
      </w: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現場の状況に応じ、作業員を複数班に分け、入場時間や退場時間を一定時間ずらす。</w:t>
      </w: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建設現場に車両で移動する際には、車両数を増やす、近隣に借地し駐車スペースを確保する等により、同乗・相乗りを可能な限り避けるようにする。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不要不急な部外者の立ち入りは行わない。</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取引先等の外部関係者の立ち入りについては、当該者に対して、従業員に準じた感染防止対策を求める。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このため、あらかじめ、これらの外部関係者が所属する企業等に、建設現場やオフィス内での感染防止対策の内容を説明する等により、理解を促す。</w:t>
      </w: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不要不急の現場見学会は控える。</w:t>
      </w:r>
    </w:p>
    <w:p>
      <w:pPr>
        <w:pStyle w:val="0"/>
        <w:widowControl w:val="1"/>
        <w:spacing w:line="400" w:lineRule="exact"/>
        <w:jc w:val="left"/>
        <w:rPr>
          <w:rFonts w:hint="default" w:asciiTheme="minorEastAsia" w:hAnsiTheme="minorEastAsia"/>
          <w:color w:val="000000" w:themeColor="text1"/>
          <w:sz w:val="28"/>
        </w:rPr>
      </w:pP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□現場作業や移動時の取組事例</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○作業員の配置のブロック分けによる密接した作業の回避</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○車両での移動時の同乗・相乗りを避け個別の移動を励行</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○現場と自宅の直行直帰の推奨</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○重機や車両等の操作前の消毒等の徹底</w:t>
      </w:r>
    </w:p>
    <w:p>
      <w:pPr>
        <w:pStyle w:val="27"/>
        <w:widowControl w:val="1"/>
        <w:spacing w:line="400" w:lineRule="exact"/>
        <w:ind w:left="567" w:leftChars="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○密室・密閉空間での換気や送風機等の使用の励行　等</w:t>
      </w:r>
    </w:p>
    <w:p>
      <w:pPr>
        <w:pStyle w:val="27"/>
        <w:widowControl w:val="1"/>
        <w:spacing w:line="400" w:lineRule="exact"/>
        <w:ind w:left="567" w:leftChars="0" w:firstLine="280" w:firstLineChars="100"/>
        <w:jc w:val="left"/>
        <w:rPr>
          <w:rFonts w:hint="default" w:asciiTheme="minorEastAsia" w:hAnsiTheme="minorEastAsia"/>
          <w:color w:val="000000" w:themeColor="text1"/>
          <w:sz w:val="28"/>
        </w:rPr>
      </w:pP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（ⅲ</w:t>
      </w:r>
      <w:r>
        <w:rPr>
          <w:rFonts w:hint="default" w:asciiTheme="minorEastAsia" w:hAnsiTheme="minorEastAsia"/>
          <w:b w:val="1"/>
          <w:color w:val="000000" w:themeColor="text1"/>
          <w:sz w:val="28"/>
        </w:rPr>
        <w:t>）</w:t>
      </w:r>
      <w:r>
        <w:rPr>
          <w:rFonts w:hint="eastAsia" w:asciiTheme="minorEastAsia" w:hAnsiTheme="minorEastAsia"/>
          <w:b w:val="1"/>
          <w:color w:val="000000" w:themeColor="text1"/>
          <w:sz w:val="28"/>
        </w:rPr>
        <w:t>作業員宿舎における対応</w:t>
      </w:r>
    </w:p>
    <w:p>
      <w:pPr>
        <w:pStyle w:val="0"/>
        <w:widowControl w:val="1"/>
        <w:spacing w:line="400" w:lineRule="exact"/>
        <w:ind w:left="280" w:hanging="280" w:hanging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宿泊する作業員が密な状態とならないよう、発注者と協議の上、十分な広さの作業員宿舎を確保するとともに、以下に掲げる事項等に取り組む。</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１部屋当たりの宿泊人数を少なくする。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手洗い時のタオルを撤去し、ペーパータオルを活用する。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宿舎内においても、マスク着用を励行する。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定期的に換気を実施する。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不特定多数の者が触れる箇所を定期的に消毒する。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食堂等において、対面で座ることがないよう机等を配置する他、利用時間の分散など、利用に当たってのルールを設定する。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机と机の間に簡易的な仕切りを設置する。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入浴時間の分散や湯船の増設など、入浴時における接触機会の低減に取り組む。</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（ⅳ）休憩・休息スペース</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共有する物品（テーブル、椅子等）は、定期的に消毒する。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使用する際は、入退室の前後の手洗いを徹底する。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喫煙を含め、休憩・休息をとる場合には、</w:t>
      </w:r>
      <w:r>
        <w:rPr>
          <w:rFonts w:hint="eastAsia"/>
          <w:color w:val="000000" w:themeColor="text1"/>
          <w:sz w:val="28"/>
        </w:rPr>
        <w:t>できる限り２メートルを目安に距離を確保するよう努め、</w:t>
      </w:r>
      <w:r>
        <w:rPr>
          <w:rFonts w:hint="eastAsia" w:asciiTheme="minorEastAsia" w:hAnsiTheme="minorEastAsia"/>
          <w:color w:val="000000" w:themeColor="text1"/>
          <w:sz w:val="28"/>
        </w:rPr>
        <w:t>一定数以上が同時に休憩スペースに入らない、</w:t>
      </w:r>
      <w:r>
        <w:rPr>
          <w:rFonts w:hint="eastAsia"/>
          <w:color w:val="000000" w:themeColor="text1"/>
          <w:sz w:val="28"/>
        </w:rPr>
        <w:t>休憩スペースの追設や休憩時間をずらす等の工夫を行う。</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特に屋内休憩スペースについては、常時換気</w:t>
      </w:r>
      <w:r>
        <w:rPr>
          <w:rFonts w:hint="eastAsia" w:asciiTheme="minorEastAsia" w:hAnsiTheme="minorEastAsia"/>
          <w:color w:val="000000" w:themeColor="text1"/>
          <w:sz w:val="28"/>
          <w:vertAlign w:val="subscript"/>
        </w:rPr>
        <w:t>※</w:t>
      </w:r>
      <w:r>
        <w:rPr>
          <w:rFonts w:hint="eastAsia" w:asciiTheme="minorEastAsia" w:hAnsiTheme="minorEastAsia"/>
          <w:color w:val="000000" w:themeColor="text1"/>
          <w:sz w:val="28"/>
        </w:rPr>
        <w:t>を行う、休憩室の他に車中や更衣室を利用する、班別に休憩時間を分散化する、簡易なパーテーション（アクリル板等）を設置する等、いわゆる「三つの密」を避けることを徹底する。</w:t>
      </w:r>
    </w:p>
    <w:p>
      <w:pPr>
        <w:pStyle w:val="0"/>
        <w:widowControl w:val="1"/>
        <w:spacing w:line="280" w:lineRule="exact"/>
        <w:ind w:left="850" w:leftChars="300" w:hanging="220" w:hangingChars="100"/>
        <w:jc w:val="left"/>
        <w:rPr>
          <w:rFonts w:hint="default" w:asciiTheme="minorEastAsia" w:hAnsiTheme="minorEastAsia"/>
          <w:color w:val="000000" w:themeColor="text1"/>
          <w:sz w:val="22"/>
          <w:ins w:id="6" w:author="ㅤ" w:date="2020-12-21T17:24:00Z"/>
        </w:rPr>
      </w:pPr>
      <w:r>
        <w:rPr>
          <w:rFonts w:hint="eastAsia" w:asciiTheme="minorEastAsia" w:hAnsiTheme="minorEastAsia"/>
          <w:color w:val="000000" w:themeColor="text1"/>
          <w:sz w:val="22"/>
        </w:rPr>
        <w:t>※熱中症対策の観点から、気温・湿度が高い日にエアコン等を利用する場合には、必要に応じて定期的に換気を行う</w:t>
      </w:r>
    </w:p>
    <w:p>
      <w:pPr>
        <w:pStyle w:val="0"/>
        <w:widowControl w:val="1"/>
        <w:spacing w:line="280" w:lineRule="exact"/>
        <w:ind w:left="850" w:leftChars="300" w:hanging="220" w:hangingChars="100"/>
        <w:jc w:val="left"/>
        <w:rPr>
          <w:rFonts w:hint="default" w:asciiTheme="minorEastAsia" w:hAnsiTheme="minorEastAsia"/>
          <w:color w:val="000000" w:themeColor="text1"/>
          <w:sz w:val="22"/>
        </w:rPr>
      </w:pPr>
      <w:ins w:id="7" w:author="ㅤ" w:date="2020-12-21T17:24:00Z">
        <w:r>
          <w:rPr>
            <w:rFonts w:hint="eastAsia" w:asciiTheme="minorEastAsia" w:hAnsiTheme="minorEastAsia"/>
            <w:color w:val="000000" w:themeColor="text1"/>
            <w:sz w:val="22"/>
          </w:rPr>
          <w:t>※寒冷な場面においては、適切な換気（機械換気による常時換気や室温が下がらない範囲（</w:t>
        </w:r>
        <w:r>
          <w:rPr>
            <w:rFonts w:hint="eastAsia" w:asciiTheme="minorEastAsia" w:hAnsiTheme="minorEastAsia"/>
            <w:color w:val="000000" w:themeColor="text1"/>
            <w:sz w:val="22"/>
          </w:rPr>
          <w:t>18</w:t>
        </w:r>
        <w:r>
          <w:rPr>
            <w:rFonts w:hint="eastAsia" w:asciiTheme="minorEastAsia" w:hAnsiTheme="minorEastAsia"/>
            <w:color w:val="000000" w:themeColor="text1"/>
            <w:sz w:val="22"/>
          </w:rPr>
          <w:t>℃以上を目安）での常時窓開け）や適度な保湿（湿度</w:t>
        </w:r>
        <w:r>
          <w:rPr>
            <w:rFonts w:hint="eastAsia" w:asciiTheme="minorEastAsia" w:hAnsiTheme="minorEastAsia"/>
            <w:color w:val="000000" w:themeColor="text1"/>
            <w:sz w:val="22"/>
          </w:rPr>
          <w:t>40</w:t>
        </w:r>
        <w:r>
          <w:rPr>
            <w:rFonts w:hint="eastAsia" w:asciiTheme="minorEastAsia" w:hAnsiTheme="minorEastAsia"/>
            <w:color w:val="000000" w:themeColor="text1"/>
            <w:sz w:val="22"/>
          </w:rPr>
          <w:t>％以上を目安）を行うとともに、可能な場合は、</w:t>
        </w:r>
        <w:r>
          <w:rPr>
            <w:rFonts w:hint="eastAsia" w:asciiTheme="minorEastAsia" w:hAnsiTheme="minorEastAsia"/>
            <w:color w:val="000000" w:themeColor="text1"/>
            <w:sz w:val="22"/>
          </w:rPr>
          <w:t>CO2</w:t>
        </w:r>
        <w:r>
          <w:rPr>
            <w:rFonts w:hint="eastAsia" w:asciiTheme="minorEastAsia" w:hAnsiTheme="minorEastAsia"/>
            <w:color w:val="000000" w:themeColor="text1"/>
            <w:sz w:val="22"/>
          </w:rPr>
          <w:t>センサーを設置し、二酸化炭素濃度をモニターし、適切な換気により</w:t>
        </w:r>
        <w:r>
          <w:rPr>
            <w:rFonts w:hint="eastAsia" w:asciiTheme="minorEastAsia" w:hAnsiTheme="minorEastAsia"/>
            <w:color w:val="000000" w:themeColor="text1"/>
            <w:sz w:val="22"/>
          </w:rPr>
          <w:t>1,000ppm</w:t>
        </w:r>
        <w:r>
          <w:rPr>
            <w:rFonts w:hint="eastAsia" w:asciiTheme="minorEastAsia" w:hAnsiTheme="minorEastAsia"/>
            <w:color w:val="000000" w:themeColor="text1"/>
            <w:sz w:val="22"/>
          </w:rPr>
          <w:t>以下（機械換気の場合。窓開け換気の場合は目安）を維持する</w:t>
        </w:r>
      </w:ins>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食堂等で飲食する場合は、時間をずらす、椅子を間引く、</w:t>
      </w:r>
      <w:r>
        <w:rPr>
          <w:rFonts w:hint="eastAsia" w:asciiTheme="minorEastAsia" w:hAnsiTheme="minorEastAsia"/>
          <w:color w:val="000000" w:themeColor="text1"/>
          <w:sz w:val="28"/>
        </w:rPr>
        <w:t>車中で食事を取るほか、できる限り２メートルを目安に距離を確保するよう努める。施設の制約等により、これが困難な場合も、対面で座らないようにする。これらの措置が困難な場合は、簡易なパーテーション（アクリル板等）を設置する。</w:t>
      </w:r>
    </w:p>
    <w:p>
      <w:pPr>
        <w:pStyle w:val="0"/>
        <w:widowControl w:val="1"/>
        <w:spacing w:line="400" w:lineRule="exact"/>
        <w:jc w:val="left"/>
        <w:rPr>
          <w:rFonts w:hint="default" w:asciiTheme="minorEastAsia" w:hAnsiTheme="minorEastAsia"/>
          <w:color w:val="000000" w:themeColor="text1"/>
          <w:sz w:val="28"/>
        </w:rPr>
      </w:pP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□食事・休憩時における取組事例</w:t>
      </w:r>
    </w:p>
    <w:p>
      <w:pPr>
        <w:pStyle w:val="27"/>
        <w:widowControl w:val="1"/>
        <w:spacing w:line="400" w:lineRule="exact"/>
        <w:ind w:left="567" w:leftChars="0"/>
        <w:jc w:val="left"/>
        <w:rPr>
          <w:rFonts w:hint="default" w:asciiTheme="minorEastAsia" w:hAnsiTheme="minorEastAsia"/>
          <w:color w:val="000000" w:themeColor="text1"/>
          <w:sz w:val="28"/>
          <w:vertAlign w:val="subscript"/>
        </w:rPr>
      </w:pPr>
      <w:r>
        <w:rPr>
          <w:rFonts w:hint="eastAsia" w:asciiTheme="minorEastAsia" w:hAnsiTheme="minorEastAsia"/>
          <w:color w:val="000000" w:themeColor="text1"/>
          <w:sz w:val="28"/>
        </w:rPr>
        <w:t>　○休憩室等の窓・ドア等の常時開放や定期的な換気の励行</w:t>
      </w:r>
      <w:r>
        <w:rPr>
          <w:rFonts w:hint="eastAsia" w:asciiTheme="minorEastAsia" w:hAnsiTheme="minorEastAsia"/>
          <w:color w:val="000000" w:themeColor="text1"/>
          <w:sz w:val="28"/>
          <w:vertAlign w:val="subscript"/>
        </w:rPr>
        <w:t>※</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○車中における食事・休憩の励行、休憩時間の分散化</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○更衣室や休憩室等での一定の対人距離の確保</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○簡易なパーティション（アクリル板等）による密接の防止</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○手洗い時のタオルの撤去（ペーパータオルの利用等）　等</w:t>
      </w:r>
    </w:p>
    <w:p>
      <w:pPr>
        <w:pStyle w:val="27"/>
        <w:widowControl w:val="1"/>
        <w:spacing w:line="280" w:lineRule="exact"/>
        <w:ind w:left="1060" w:hanging="220" w:hangingChars="100"/>
        <w:jc w:val="left"/>
        <w:rPr>
          <w:rFonts w:hint="default" w:asciiTheme="minorEastAsia" w:hAnsiTheme="minorEastAsia"/>
          <w:color w:val="000000" w:themeColor="text1"/>
          <w:sz w:val="22"/>
          <w:ins w:id="8" w:author="ㅤ" w:date="2020-12-21T17:23:00Z"/>
        </w:rPr>
      </w:pPr>
      <w:r>
        <w:rPr>
          <w:rFonts w:hint="eastAsia" w:asciiTheme="minorEastAsia" w:hAnsiTheme="minorEastAsia"/>
          <w:color w:val="000000" w:themeColor="text1"/>
          <w:sz w:val="22"/>
        </w:rPr>
        <w:t>※熱中症対策の観点から、気温・湿度が高い日にエアコン等を利用する場合には、必要に応じて定期的に換気を行う</w:t>
      </w:r>
    </w:p>
    <w:p>
      <w:pPr>
        <w:pStyle w:val="27"/>
        <w:widowControl w:val="1"/>
        <w:spacing w:line="280" w:lineRule="exact"/>
        <w:ind w:left="1060" w:hanging="220" w:hangingChars="100"/>
        <w:jc w:val="left"/>
        <w:rPr>
          <w:rFonts w:hint="default"/>
          <w:color w:val="000000" w:themeColor="text1"/>
          <w:sz w:val="22"/>
          <w:rPrChange w:id="9" w:author="ㅤ" w:date="2020-12-21T17:23:00Z">
            <w:rPr>
              <w:rFonts w:hint="default"/>
              <w:color w:val="000000" w:themeColor="text1"/>
              <w:sz w:val="18"/>
            </w:rPr>
          </w:rPrChange>
        </w:rPr>
      </w:pPr>
      <w:ins w:id="10" w:author="ㅤ" w:date="2020-12-21T17:23:00Z">
        <w:r>
          <w:rPr>
            <w:rFonts w:hint="eastAsia"/>
            <w:color w:val="000000" w:themeColor="text1"/>
            <w:sz w:val="22"/>
            <w:rPrChange w:id="11" w:author="ㅤ" w:date="2020-12-21T17:23:00Z">
              <w:rPr>
                <w:rFonts w:hint="eastAsia"/>
                <w:color w:val="000000" w:themeColor="text1"/>
                <w:sz w:val="18"/>
              </w:rPr>
            </w:rPrChange>
          </w:rPr>
          <w:t>※寒冷な場面においては、適切な換気（機械換気による常時換気や室温が下がらない範囲（</w:t>
        </w:r>
        <w:r>
          <w:rPr>
            <w:rFonts w:hint="default"/>
            <w:color w:val="000000" w:themeColor="text1"/>
            <w:sz w:val="22"/>
            <w:rPrChange w:id="12" w:author="ㅤ" w:date="2020-12-21T17:23:00Z">
              <w:rPr>
                <w:rFonts w:hint="default"/>
                <w:color w:val="000000" w:themeColor="text1"/>
                <w:sz w:val="18"/>
              </w:rPr>
            </w:rPrChange>
          </w:rPr>
          <w:t>18</w:t>
        </w:r>
        <w:r>
          <w:rPr>
            <w:rFonts w:hint="eastAsia"/>
            <w:color w:val="000000" w:themeColor="text1"/>
            <w:sz w:val="22"/>
            <w:rPrChange w:id="13" w:author="ㅤ" w:date="2020-12-21T17:23:00Z">
              <w:rPr>
                <w:rFonts w:hint="eastAsia"/>
                <w:color w:val="000000" w:themeColor="text1"/>
                <w:sz w:val="18"/>
              </w:rPr>
            </w:rPrChange>
          </w:rPr>
          <w:t>℃以上を目安）での常時窓開け）や適度な保湿（湿度</w:t>
        </w:r>
        <w:r>
          <w:rPr>
            <w:rFonts w:hint="default"/>
            <w:color w:val="000000" w:themeColor="text1"/>
            <w:sz w:val="22"/>
            <w:rPrChange w:id="14" w:author="ㅤ" w:date="2020-12-21T17:23:00Z">
              <w:rPr>
                <w:rFonts w:hint="default"/>
                <w:color w:val="000000" w:themeColor="text1"/>
                <w:sz w:val="18"/>
              </w:rPr>
            </w:rPrChange>
          </w:rPr>
          <w:t>40</w:t>
        </w:r>
        <w:r>
          <w:rPr>
            <w:rFonts w:hint="eastAsia"/>
            <w:color w:val="000000" w:themeColor="text1"/>
            <w:sz w:val="22"/>
            <w:rPrChange w:id="15" w:author="ㅤ" w:date="2020-12-21T17:23:00Z">
              <w:rPr>
                <w:rFonts w:hint="eastAsia"/>
                <w:color w:val="000000" w:themeColor="text1"/>
                <w:sz w:val="18"/>
              </w:rPr>
            </w:rPrChange>
          </w:rPr>
          <w:t>％以上を目安）を行うとともに、可能な場合は、</w:t>
        </w:r>
        <w:r>
          <w:rPr>
            <w:rFonts w:hint="default"/>
            <w:color w:val="000000" w:themeColor="text1"/>
            <w:sz w:val="22"/>
            <w:rPrChange w:id="16" w:author="ㅤ" w:date="2020-12-21T17:23:00Z">
              <w:rPr>
                <w:rFonts w:hint="default"/>
                <w:color w:val="000000" w:themeColor="text1"/>
                <w:sz w:val="18"/>
              </w:rPr>
            </w:rPrChange>
          </w:rPr>
          <w:t>CO2</w:t>
        </w:r>
        <w:r>
          <w:rPr>
            <w:rFonts w:hint="eastAsia"/>
            <w:color w:val="000000" w:themeColor="text1"/>
            <w:sz w:val="22"/>
            <w:rPrChange w:id="17" w:author="ㅤ" w:date="2020-12-21T17:23:00Z">
              <w:rPr>
                <w:rFonts w:hint="eastAsia"/>
                <w:color w:val="000000" w:themeColor="text1"/>
                <w:sz w:val="18"/>
              </w:rPr>
            </w:rPrChange>
          </w:rPr>
          <w:t>センサーを設置し、二酸化炭素濃度をモニターし、適切な換気により</w:t>
        </w:r>
        <w:r>
          <w:rPr>
            <w:rFonts w:hint="default"/>
            <w:color w:val="000000" w:themeColor="text1"/>
            <w:sz w:val="22"/>
            <w:rPrChange w:id="18" w:author="ㅤ" w:date="2020-12-21T17:23:00Z">
              <w:rPr>
                <w:rFonts w:hint="default"/>
                <w:color w:val="000000" w:themeColor="text1"/>
                <w:sz w:val="18"/>
              </w:rPr>
            </w:rPrChange>
          </w:rPr>
          <w:t>1,000ppm</w:t>
        </w:r>
        <w:r>
          <w:rPr>
            <w:rFonts w:hint="eastAsia"/>
            <w:color w:val="000000" w:themeColor="text1"/>
            <w:sz w:val="22"/>
            <w:rPrChange w:id="19" w:author="ㅤ" w:date="2020-12-21T17:23:00Z">
              <w:rPr>
                <w:rFonts w:hint="eastAsia"/>
                <w:color w:val="000000" w:themeColor="text1"/>
                <w:sz w:val="18"/>
              </w:rPr>
            </w:rPrChange>
          </w:rPr>
          <w:t>以下（機械換気の場合。窓開け換気の場合は目安）を維持する</w:t>
        </w:r>
      </w:ins>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（ⅴ）トイレ</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便器は通常の清掃で問題ないが、不特定多数が使用する箇所（ドアノブ、トイレットペーパーホルダー、水栓レバー、便座、スイッチパネル、蛇口等）は清拭消毒を行う。</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トイレに蓋がある場合、蓋を閉めてから汚物を流すよう表示する。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ハンドドライヤーは利用を止め、共通のタオルは禁止し、ペーパータオルを設置するか、従業員に個人用タオルを持参してもらう。</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（ⅵ</w:t>
      </w:r>
      <w:r>
        <w:rPr>
          <w:rFonts w:hint="default" w:asciiTheme="minorEastAsia" w:hAnsiTheme="minorEastAsia"/>
          <w:b w:val="1"/>
          <w:color w:val="000000" w:themeColor="text1"/>
          <w:sz w:val="28"/>
        </w:rPr>
        <w:t>）</w:t>
      </w:r>
      <w:r>
        <w:rPr>
          <w:rFonts w:hint="eastAsia" w:asciiTheme="minorEastAsia" w:hAnsiTheme="minorEastAsia"/>
          <w:b w:val="1"/>
          <w:color w:val="000000" w:themeColor="text1"/>
          <w:sz w:val="28"/>
        </w:rPr>
        <w:t>入札契約に関する対応</w:t>
      </w:r>
    </w:p>
    <w:p>
      <w:pPr>
        <w:pStyle w:val="0"/>
        <w:widowControl w:val="1"/>
        <w:spacing w:line="400" w:lineRule="exact"/>
        <w:ind w:left="420" w:leftChars="20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公共工事については、対処方針で示された工事の継続性に留意しつつ、工事現場のある地域を管轄する都道府県知事からの要請を踏まえ、受注者からの申し出があった場合には、受発注者間で協議を行った上で、工期の見直しやこれに伴い必要となる請負代金額の変更、一時中止の対応等、適切な措置を行うこととされており、この取り扱いは民間発注者団体にも参考送付されている。</w:t>
      </w:r>
    </w:p>
    <w:p>
      <w:pPr>
        <w:pStyle w:val="0"/>
        <w:widowControl w:val="1"/>
        <w:spacing w:line="400" w:lineRule="exact"/>
        <w:ind w:left="420" w:leftChars="20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な代金の支払い等、元請負人と下請負人との間の取引の適正化の徹底を図る。</w:t>
      </w:r>
    </w:p>
    <w:p>
      <w:pPr>
        <w:pStyle w:val="0"/>
        <w:widowControl w:val="1"/>
        <w:spacing w:line="400" w:lineRule="exact"/>
        <w:ind w:left="420" w:leftChars="20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また、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w:t>
      </w:r>
      <w:r>
        <w:rPr>
          <w:rFonts w:hint="eastAsia" w:asciiTheme="minorEastAsia" w:hAnsiTheme="minorEastAsia"/>
          <w:color w:val="000000" w:themeColor="text1"/>
          <w:sz w:val="28"/>
        </w:rPr>
        <w:t>29</w:t>
      </w:r>
      <w:r>
        <w:rPr>
          <w:rFonts w:hint="eastAsia" w:asciiTheme="minorEastAsia" w:hAnsiTheme="minorEastAsia"/>
          <w:color w:val="000000" w:themeColor="text1"/>
          <w:sz w:val="28"/>
        </w:rPr>
        <w:t>号、国営管第</w:t>
      </w:r>
      <w:r>
        <w:rPr>
          <w:rFonts w:hint="eastAsia" w:asciiTheme="minorEastAsia" w:hAnsiTheme="minorEastAsia"/>
          <w:color w:val="000000" w:themeColor="text1"/>
          <w:sz w:val="28"/>
        </w:rPr>
        <w:t>61</w:t>
      </w:r>
      <w:r>
        <w:rPr>
          <w:rFonts w:hint="eastAsia" w:asciiTheme="minorEastAsia" w:hAnsiTheme="minorEastAsia"/>
          <w:color w:val="000000" w:themeColor="text1"/>
          <w:sz w:val="28"/>
        </w:rPr>
        <w:t>号、国営計第</w:t>
      </w:r>
      <w:r>
        <w:rPr>
          <w:rFonts w:hint="eastAsia" w:asciiTheme="minorEastAsia" w:hAnsiTheme="minorEastAsia"/>
          <w:color w:val="000000" w:themeColor="text1"/>
          <w:sz w:val="28"/>
        </w:rPr>
        <w:t>15</w:t>
      </w:r>
      <w:r>
        <w:rPr>
          <w:rFonts w:hint="eastAsia" w:asciiTheme="minorEastAsia" w:hAnsiTheme="minorEastAsia"/>
          <w:color w:val="000000" w:themeColor="text1"/>
          <w:sz w:val="28"/>
        </w:rPr>
        <w:t>号、国北予第７号）により、</w:t>
      </w:r>
    </w:p>
    <w:p>
      <w:pPr>
        <w:pStyle w:val="27"/>
        <w:widowControl w:val="1"/>
        <w:numPr>
          <w:ilvl w:val="0"/>
          <w:numId w:val="4"/>
        </w:numPr>
        <w:spacing w:line="400" w:lineRule="exact"/>
        <w:ind w:left="567" w:leftChars="0" w:right="-34" w:rightChars="-16" w:hanging="357"/>
        <w:jc w:val="left"/>
        <w:rPr>
          <w:rFonts w:hint="default"/>
          <w:color w:val="000000" w:themeColor="text1"/>
          <w:sz w:val="24"/>
        </w:rPr>
      </w:pPr>
      <w:r>
        <w:rPr>
          <w:rFonts w:hint="eastAsia" w:asciiTheme="minorEastAsia" w:hAnsiTheme="minorEastAsia"/>
          <w:color w:val="000000" w:themeColor="text1"/>
          <w:sz w:val="28"/>
        </w:rPr>
        <w:t>総合評価落札方式の技術提案に係る評価について、指定テーマ数等の最小化やヒアリングの原則省略など、入札契約手続全般における柔軟な対応</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asciiTheme="minorEastAsia" w:hAnsiTheme="minorEastAsia"/>
          <w:color w:val="000000" w:themeColor="text1"/>
          <w:sz w:val="28"/>
        </w:rPr>
        <w:t>感染拡大防止対策に係る費用など、設計変更の対象とする経費等を入札公告時に明示し、適切に設計変更</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asciiTheme="minorEastAsia" w:hAnsiTheme="minorEastAsia"/>
          <w:color w:val="000000" w:themeColor="text1"/>
          <w:sz w:val="28"/>
        </w:rPr>
        <w:t>検査時の書類の簡素化や中間技術検査の簡素化、遠隔臨場の試行</w:t>
      </w:r>
    </w:p>
    <w:p>
      <w:pPr>
        <w:pStyle w:val="0"/>
        <w:widowControl w:val="1"/>
        <w:spacing w:line="400" w:lineRule="exact"/>
        <w:ind w:left="420" w:leftChars="2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などの取組を講じるよう、全国の地方整備局等に対して通知されるとともに、地方公共団体に対しても周知が行われたところである。</w:t>
      </w:r>
    </w:p>
    <w:p>
      <w:pPr>
        <w:pStyle w:val="0"/>
        <w:widowControl w:val="1"/>
        <w:spacing w:line="400" w:lineRule="exact"/>
        <w:ind w:left="420" w:leftChars="20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当該通知の趣旨を踏まえ、感染拡大防止対策に必要な設計変更について発注者との協議を行うなど、入札契約手続きにおいて適切な対応を行う。</w:t>
      </w:r>
    </w:p>
    <w:p>
      <w:pPr>
        <w:pStyle w:val="0"/>
        <w:widowControl w:val="1"/>
        <w:spacing w:line="240" w:lineRule="exact"/>
        <w:jc w:val="left"/>
        <w:rPr>
          <w:rFonts w:hint="default" w:asciiTheme="minorEastAsia" w:hAnsiTheme="minorEastAsia"/>
          <w:color w:val="000000" w:themeColor="text1"/>
          <w:sz w:val="14"/>
        </w:rPr>
      </w:pPr>
    </w:p>
    <w:p>
      <w:pPr>
        <w:pStyle w:val="0"/>
        <w:widowControl w:val="1"/>
        <w:spacing w:line="400" w:lineRule="exact"/>
        <w:jc w:val="left"/>
        <w:rPr>
          <w:rFonts w:hint="default" w:asciiTheme="minorEastAsia" w:hAnsiTheme="minorEastAsia"/>
          <w:color w:val="000000" w:themeColor="text1"/>
          <w:sz w:val="28"/>
        </w:rPr>
      </w:pPr>
      <w:r>
        <w:rPr>
          <w:rFonts w:hint="default" w:asciiTheme="minorEastAsia" w:hAnsiTheme="minorEastAsia"/>
          <w:color w:val="000000" w:themeColor="text1"/>
          <w:sz w:val="28"/>
        </w:rPr>
        <mc:AlternateContent>
          <mc:Choice Requires="wps">
            <w:drawing>
              <wp:anchor distT="45720" distB="45720" distL="114300" distR="114300" simplePos="0" relativeHeight="2" behindDoc="0" locked="0" layoutInCell="1" hidden="0" allowOverlap="1">
                <wp:simplePos x="0" y="0"/>
                <wp:positionH relativeFrom="margin">
                  <wp:align>right</wp:align>
                </wp:positionH>
                <wp:positionV relativeFrom="paragraph">
                  <wp:posOffset>11430</wp:posOffset>
                </wp:positionV>
                <wp:extent cx="6166485" cy="177228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166485" cy="1772285"/>
                        </a:xfrm>
                        <a:prstGeom prst="rect">
                          <a:avLst/>
                        </a:prstGeom>
                        <a:solidFill>
                          <a:srgbClr val="FFFFFF"/>
                        </a:solidFill>
                        <a:ln w="9525">
                          <a:solidFill>
                            <a:srgbClr val="000000"/>
                          </a:solidFill>
                          <a:prstDash val="dash"/>
                          <a:miter lim="800000"/>
                          <a:headEnd/>
                          <a:tailEnd/>
                        </a:ln>
                      </wps:spPr>
                      <wps:txbx>
                        <w:txbxContent>
                          <w:p>
                            <w:pPr>
                              <w:pStyle w:val="0"/>
                              <w:spacing w:line="400" w:lineRule="exact"/>
                              <w:rPr>
                                <w:rFonts w:hint="default" w:asciiTheme="minorEastAsia" w:hAnsiTheme="minorEastAsia"/>
                                <w:sz w:val="28"/>
                              </w:rPr>
                            </w:pPr>
                            <w:r>
                              <w:rPr>
                                <w:rFonts w:hint="eastAsia" w:asciiTheme="minorEastAsia" w:hAnsiTheme="minorEastAsia"/>
                                <w:sz w:val="28"/>
                              </w:rPr>
                              <w:t>厚生労働省より「職場における新型コロナウイルス感染症の拡大を防止するためのチェックリスト（別紙</w:t>
                            </w:r>
                            <w:del w:id="20" w:author="ㅤ" w:date="2020-12-18T22:31:00Z">
                              <w:r>
                                <w:rPr>
                                  <w:rFonts w:hint="eastAsia" w:asciiTheme="minorEastAsia" w:hAnsiTheme="minorEastAsia"/>
                                  <w:color w:val="000000" w:themeColor="text1"/>
                                  <w:sz w:val="28"/>
                                </w:rPr>
                                <w:delText>８</w:delText>
                              </w:r>
                            </w:del>
                            <w:ins w:id="21" w:author="ㅤ" w:date="2020-12-18T22:31:00Z">
                              <w:r>
                                <w:rPr>
                                  <w:rFonts w:hint="eastAsia" w:asciiTheme="minorEastAsia" w:hAnsiTheme="minorEastAsia"/>
                                  <w:color w:val="000000" w:themeColor="text1"/>
                                  <w:sz w:val="28"/>
                                </w:rPr>
                                <w:t>４</w:t>
                              </w:r>
                            </w:ins>
                            <w:r>
                              <w:rPr>
                                <w:rFonts w:hint="eastAsia" w:asciiTheme="minorEastAsia" w:hAnsiTheme="minorEastAsia"/>
                                <w:color w:val="000000" w:themeColor="text1"/>
                                <w:sz w:val="28"/>
                              </w:rPr>
                              <w:t>）</w:t>
                            </w:r>
                            <w:r>
                              <w:rPr>
                                <w:rFonts w:hint="eastAsia" w:asciiTheme="minorEastAsia" w:hAnsiTheme="minorEastAsia"/>
                                <w:sz w:val="28"/>
                              </w:rPr>
                              <w:t>」（「職場における新型コロナウイルス感染症への感染予防、健康管理</w:t>
                            </w:r>
                            <w:del w:id="22" w:author="ㅤ" w:date="2020-12-24T09:49:00Z">
                              <w:r>
                                <w:rPr>
                                  <w:rFonts w:hint="eastAsia" w:asciiTheme="minorEastAsia" w:hAnsiTheme="minorEastAsia"/>
                                  <w:sz w:val="28"/>
                                </w:rPr>
                                <w:delText>の強化</w:delText>
                              </w:r>
                            </w:del>
                            <w:r>
                              <w:rPr>
                                <w:rFonts w:hint="eastAsia" w:asciiTheme="minorEastAsia" w:hAnsiTheme="minorEastAsia"/>
                                <w:sz w:val="28"/>
                              </w:rPr>
                              <w:t>について（令和２年</w:t>
                            </w:r>
                            <w:del w:id="23" w:author="ㅤ" w:date="2020-12-24T09:49:00Z">
                              <w:r>
                                <w:rPr>
                                  <w:rFonts w:hint="eastAsia" w:asciiTheme="minorEastAsia" w:hAnsiTheme="minorEastAsia"/>
                                  <w:sz w:val="28"/>
                                </w:rPr>
                                <w:delText>８月</w:delText>
                              </w:r>
                            </w:del>
                            <w:ins w:id="24" w:author="ㅤ" w:date="2020-12-24T09:49:00Z">
                              <w:r>
                                <w:rPr>
                                  <w:rFonts w:hint="eastAsia" w:asciiTheme="minorEastAsia" w:hAnsiTheme="minorEastAsia"/>
                                  <w:sz w:val="28"/>
                                </w:rPr>
                                <w:t>1</w:t>
                              </w:r>
                              <w:r>
                                <w:rPr>
                                  <w:rFonts w:hint="default" w:asciiTheme="minorEastAsia" w:hAnsiTheme="minorEastAsia"/>
                                  <w:sz w:val="28"/>
                                </w:rPr>
                                <w:t>1</w:t>
                              </w:r>
                              <w:r>
                                <w:rPr>
                                  <w:rFonts w:hint="eastAsia" w:asciiTheme="minorEastAsia" w:hAnsiTheme="minorEastAsia"/>
                                  <w:sz w:val="28"/>
                                </w:rPr>
                                <w:t>月</w:t>
                              </w:r>
                            </w:ins>
                            <w:del w:id="25" w:author="ㅤ" w:date="2020-12-24T09:49:00Z">
                              <w:r>
                                <w:rPr>
                                  <w:rFonts w:hint="eastAsia" w:asciiTheme="minorEastAsia" w:hAnsiTheme="minorEastAsia"/>
                                  <w:sz w:val="28"/>
                                </w:rPr>
                                <w:delText>７日基発</w:delText>
                              </w:r>
                            </w:del>
                            <w:ins w:id="26" w:author="ㅤ" w:date="2020-12-24T09:49:00Z">
                              <w:r>
                                <w:rPr>
                                  <w:rFonts w:hint="eastAsia" w:asciiTheme="minorEastAsia" w:hAnsiTheme="minorEastAsia"/>
                                  <w:sz w:val="28"/>
                                </w:rPr>
                                <w:t>2</w:t>
                              </w:r>
                              <w:r>
                                <w:rPr>
                                  <w:rFonts w:hint="default" w:asciiTheme="minorEastAsia" w:hAnsiTheme="minorEastAsia"/>
                                  <w:sz w:val="28"/>
                                </w:rPr>
                                <w:t>7</w:t>
                              </w:r>
                              <w:r>
                                <w:rPr>
                                  <w:rFonts w:hint="eastAsia" w:asciiTheme="minorEastAsia" w:hAnsiTheme="minorEastAsia"/>
                                  <w:sz w:val="28"/>
                                </w:rPr>
                                <w:t>日基発</w:t>
                              </w:r>
                            </w:ins>
                            <w:del w:id="27" w:author="ㅤ" w:date="2020-12-24T09:49:00Z">
                              <w:r>
                                <w:rPr>
                                  <w:rFonts w:hint="default" w:asciiTheme="minorEastAsia" w:hAnsiTheme="minorEastAsia"/>
                                  <w:sz w:val="28"/>
                                </w:rPr>
                                <w:delText>0807</w:delText>
                              </w:r>
                            </w:del>
                            <w:ins w:id="28" w:author="ㅤ" w:date="2020-12-24T09:49:00Z">
                              <w:r>
                                <w:rPr>
                                  <w:rFonts w:hint="default" w:asciiTheme="minorEastAsia" w:hAnsiTheme="minorEastAsia"/>
                                  <w:sz w:val="28"/>
                                </w:rPr>
                                <w:t>1127</w:t>
                              </w:r>
                            </w:ins>
                            <w:del w:id="29" w:author="ㅤ" w:date="2020-12-24T09:49:00Z">
                              <w:r>
                                <w:rPr>
                                  <w:rFonts w:hint="eastAsia" w:asciiTheme="minorEastAsia" w:hAnsiTheme="minorEastAsia"/>
                                  <w:sz w:val="28"/>
                                </w:rPr>
                                <w:delText>第２</w:delText>
                              </w:r>
                              <w:r>
                                <w:rPr>
                                  <w:rFonts w:hint="default" w:asciiTheme="minorEastAsia" w:hAnsiTheme="minorEastAsia"/>
                                  <w:sz w:val="28"/>
                                </w:rPr>
                                <w:delText>号</w:delText>
                              </w:r>
                            </w:del>
                            <w:ins w:id="30" w:author="ㅤ" w:date="2020-12-24T09:49:00Z">
                              <w:r>
                                <w:rPr>
                                  <w:rFonts w:hint="eastAsia" w:asciiTheme="minorEastAsia" w:hAnsiTheme="minorEastAsia"/>
                                  <w:sz w:val="28"/>
                                </w:rPr>
                                <w:t>第１</w:t>
                              </w:r>
                              <w:r>
                                <w:rPr>
                                  <w:rFonts w:hint="default" w:asciiTheme="minorEastAsia" w:hAnsiTheme="minorEastAsia"/>
                                  <w:sz w:val="28"/>
                                </w:rPr>
                                <w:t>号</w:t>
                              </w:r>
                            </w:ins>
                            <w:r>
                              <w:rPr>
                                <w:rFonts w:hint="eastAsia" w:asciiTheme="minorEastAsia" w:hAnsiTheme="minorEastAsia"/>
                                <w:sz w:val="28"/>
                              </w:rPr>
                              <w:t>）」）が労使団体の長宛てに通知されているので、建設現場の状況に応じて適宜活用されたい。</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9pt;mso-position-vertical-relative:text;mso-position-horizontal:right;mso-position-horizontal-relative:margin;v-text-anchor:top;position:absolute;height:139.55000000000001pt;mso-wrap-distance-top:3.6pt;width:485.55pt;mso-wrap-distance-left:9pt;z-index:2;" o:spid="_x0000_s1027" o:allowincell="t" o:allowoverlap="t" filled="t" fillcolor="#ffffff" stroked="t" strokecolor="#000000" strokeweight="0.75pt" o:spt="202" type="#_x0000_t202">
                <v:fill/>
                <v:stroke miterlimit="8" dashstyle="dash" filltype="solid"/>
                <v:textbox style="layout-flow:horizontal;mso-fit-shape-to-text:t;" inset="2.5399999999999996mm,1.2699999999999998mm,2.5399999999999996mm,1.2699999999999998mm">
                  <w:txbxContent>
                    <w:p>
                      <w:pPr>
                        <w:pStyle w:val="0"/>
                        <w:spacing w:line="400" w:lineRule="exact"/>
                        <w:rPr>
                          <w:rFonts w:hint="default" w:asciiTheme="minorEastAsia" w:hAnsiTheme="minorEastAsia"/>
                          <w:sz w:val="28"/>
                        </w:rPr>
                      </w:pPr>
                      <w:r>
                        <w:rPr>
                          <w:rFonts w:hint="eastAsia" w:asciiTheme="minorEastAsia" w:hAnsiTheme="minorEastAsia"/>
                          <w:sz w:val="28"/>
                        </w:rPr>
                        <w:t>厚生労働省より「職場における新型コロナウイルス感染症の拡大を防止するためのチェックリスト（別紙</w:t>
                      </w:r>
                      <w:del w:id="31" w:author="ㅤ" w:date="2020-12-18T22:31:00Z">
                        <w:r>
                          <w:rPr>
                            <w:rFonts w:hint="eastAsia" w:asciiTheme="minorEastAsia" w:hAnsiTheme="minorEastAsia"/>
                            <w:color w:val="000000" w:themeColor="text1"/>
                            <w:sz w:val="28"/>
                          </w:rPr>
                          <w:delText>８</w:delText>
                        </w:r>
                      </w:del>
                      <w:ins w:id="32" w:author="ㅤ" w:date="2020-12-18T22:31:00Z">
                        <w:r>
                          <w:rPr>
                            <w:rFonts w:hint="eastAsia" w:asciiTheme="minorEastAsia" w:hAnsiTheme="minorEastAsia"/>
                            <w:color w:val="000000" w:themeColor="text1"/>
                            <w:sz w:val="28"/>
                          </w:rPr>
                          <w:t>４</w:t>
                        </w:r>
                      </w:ins>
                      <w:r>
                        <w:rPr>
                          <w:rFonts w:hint="eastAsia" w:asciiTheme="minorEastAsia" w:hAnsiTheme="minorEastAsia"/>
                          <w:color w:val="000000" w:themeColor="text1"/>
                          <w:sz w:val="28"/>
                        </w:rPr>
                        <w:t>）</w:t>
                      </w:r>
                      <w:r>
                        <w:rPr>
                          <w:rFonts w:hint="eastAsia" w:asciiTheme="minorEastAsia" w:hAnsiTheme="minorEastAsia"/>
                          <w:sz w:val="28"/>
                        </w:rPr>
                        <w:t>」（「職場における新型コロナウイルス感染症への感染予防、健康管理</w:t>
                      </w:r>
                      <w:del w:id="33" w:author="ㅤ" w:date="2020-12-24T09:49:00Z">
                        <w:r>
                          <w:rPr>
                            <w:rFonts w:hint="eastAsia" w:asciiTheme="minorEastAsia" w:hAnsiTheme="minorEastAsia"/>
                            <w:sz w:val="28"/>
                          </w:rPr>
                          <w:delText>の強化</w:delText>
                        </w:r>
                      </w:del>
                      <w:r>
                        <w:rPr>
                          <w:rFonts w:hint="eastAsia" w:asciiTheme="minorEastAsia" w:hAnsiTheme="minorEastAsia"/>
                          <w:sz w:val="28"/>
                        </w:rPr>
                        <w:t>について（令和２年</w:t>
                      </w:r>
                      <w:del w:id="34" w:author="ㅤ" w:date="2020-12-24T09:49:00Z">
                        <w:r>
                          <w:rPr>
                            <w:rFonts w:hint="eastAsia" w:asciiTheme="minorEastAsia" w:hAnsiTheme="minorEastAsia"/>
                            <w:sz w:val="28"/>
                          </w:rPr>
                          <w:delText>８月</w:delText>
                        </w:r>
                      </w:del>
                      <w:ins w:id="35" w:author="ㅤ" w:date="2020-12-24T09:49:00Z">
                        <w:r>
                          <w:rPr>
                            <w:rFonts w:hint="eastAsia" w:asciiTheme="minorEastAsia" w:hAnsiTheme="minorEastAsia"/>
                            <w:sz w:val="28"/>
                          </w:rPr>
                          <w:t>1</w:t>
                        </w:r>
                        <w:r>
                          <w:rPr>
                            <w:rFonts w:hint="default" w:asciiTheme="minorEastAsia" w:hAnsiTheme="minorEastAsia"/>
                            <w:sz w:val="28"/>
                          </w:rPr>
                          <w:t>1</w:t>
                        </w:r>
                        <w:r>
                          <w:rPr>
                            <w:rFonts w:hint="eastAsia" w:asciiTheme="minorEastAsia" w:hAnsiTheme="minorEastAsia"/>
                            <w:sz w:val="28"/>
                          </w:rPr>
                          <w:t>月</w:t>
                        </w:r>
                      </w:ins>
                      <w:del w:id="36" w:author="ㅤ" w:date="2020-12-24T09:49:00Z">
                        <w:r>
                          <w:rPr>
                            <w:rFonts w:hint="eastAsia" w:asciiTheme="minorEastAsia" w:hAnsiTheme="minorEastAsia"/>
                            <w:sz w:val="28"/>
                          </w:rPr>
                          <w:delText>７日基発</w:delText>
                        </w:r>
                      </w:del>
                      <w:ins w:id="37" w:author="ㅤ" w:date="2020-12-24T09:49:00Z">
                        <w:r>
                          <w:rPr>
                            <w:rFonts w:hint="eastAsia" w:asciiTheme="minorEastAsia" w:hAnsiTheme="minorEastAsia"/>
                            <w:sz w:val="28"/>
                          </w:rPr>
                          <w:t>2</w:t>
                        </w:r>
                        <w:r>
                          <w:rPr>
                            <w:rFonts w:hint="default" w:asciiTheme="minorEastAsia" w:hAnsiTheme="minorEastAsia"/>
                            <w:sz w:val="28"/>
                          </w:rPr>
                          <w:t>7</w:t>
                        </w:r>
                        <w:r>
                          <w:rPr>
                            <w:rFonts w:hint="eastAsia" w:asciiTheme="minorEastAsia" w:hAnsiTheme="minorEastAsia"/>
                            <w:sz w:val="28"/>
                          </w:rPr>
                          <w:t>日基発</w:t>
                        </w:r>
                      </w:ins>
                      <w:del w:id="38" w:author="ㅤ" w:date="2020-12-24T09:49:00Z">
                        <w:r>
                          <w:rPr>
                            <w:rFonts w:hint="default" w:asciiTheme="minorEastAsia" w:hAnsiTheme="minorEastAsia"/>
                            <w:sz w:val="28"/>
                          </w:rPr>
                          <w:delText>0807</w:delText>
                        </w:r>
                      </w:del>
                      <w:ins w:id="39" w:author="ㅤ" w:date="2020-12-24T09:49:00Z">
                        <w:r>
                          <w:rPr>
                            <w:rFonts w:hint="default" w:asciiTheme="minorEastAsia" w:hAnsiTheme="minorEastAsia"/>
                            <w:sz w:val="28"/>
                          </w:rPr>
                          <w:t>1127</w:t>
                        </w:r>
                      </w:ins>
                      <w:del w:id="40" w:author="ㅤ" w:date="2020-12-24T09:49:00Z">
                        <w:r>
                          <w:rPr>
                            <w:rFonts w:hint="eastAsia" w:asciiTheme="minorEastAsia" w:hAnsiTheme="minorEastAsia"/>
                            <w:sz w:val="28"/>
                          </w:rPr>
                          <w:delText>第２</w:delText>
                        </w:r>
                        <w:r>
                          <w:rPr>
                            <w:rFonts w:hint="default" w:asciiTheme="minorEastAsia" w:hAnsiTheme="minorEastAsia"/>
                            <w:sz w:val="28"/>
                          </w:rPr>
                          <w:delText>号</w:delText>
                        </w:r>
                      </w:del>
                      <w:ins w:id="41" w:author="ㅤ" w:date="2020-12-24T09:49:00Z">
                        <w:r>
                          <w:rPr>
                            <w:rFonts w:hint="eastAsia" w:asciiTheme="minorEastAsia" w:hAnsiTheme="minorEastAsia"/>
                            <w:sz w:val="28"/>
                          </w:rPr>
                          <w:t>第１</w:t>
                        </w:r>
                        <w:r>
                          <w:rPr>
                            <w:rFonts w:hint="default" w:asciiTheme="minorEastAsia" w:hAnsiTheme="minorEastAsia"/>
                            <w:sz w:val="28"/>
                          </w:rPr>
                          <w:t>号</w:t>
                        </w:r>
                      </w:ins>
                      <w:r>
                        <w:rPr>
                          <w:rFonts w:hint="eastAsia" w:asciiTheme="minorEastAsia" w:hAnsiTheme="minorEastAsia"/>
                          <w:sz w:val="28"/>
                        </w:rPr>
                        <w:t>）」）が労使団体の長宛てに通知されているので、建設現場の状況に応じて適宜活用されたい。</w:t>
                      </w:r>
                    </w:p>
                  </w:txbxContent>
                </v:textbox>
                <v:imagedata o:title=""/>
                <w10:wrap type="none" anchorx="margin" anchory="text"/>
              </v:shape>
            </w:pict>
          </mc:Fallback>
        </mc:AlternateConten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b w:val="1"/>
          <w:color w:val="000000" w:themeColor="text1"/>
          <w:sz w:val="28"/>
        </w:rPr>
        <w:t>（４）オフィス等における勤務</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従業員が、できる限り２メートルを目安に、一定の距離を保てるよう、人員配置について最大限の見直しを行う。</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従業員に対し、始業時、休憩後を含め、定期的な手洗いを徹底する。このために必要となる水道設備や石けん等を配置する。また、水道が使用できない環境下では、手指消毒液を配置する。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従業員に対し、勤務中のマスク等の着用を促す。</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飛沫感染防止のため、座席配置等は広々と設置する。仕切りのない対面の座席配置は避け、可能な限り対角に配置する、横並びにする等工夫する（その場合でも最低１メートルあける等の対策を検討する）。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窓が開く場合</w:t>
      </w:r>
      <w:r>
        <w:rPr>
          <w:rFonts w:hint="default"/>
          <w:color w:val="000000" w:themeColor="text1"/>
          <w:sz w:val="28"/>
        </w:rPr>
        <w:t>1</w:t>
      </w:r>
      <w:r>
        <w:rPr>
          <w:rFonts w:hint="eastAsia"/>
          <w:color w:val="000000" w:themeColor="text1"/>
          <w:sz w:val="28"/>
        </w:rPr>
        <w:t>時間に２回以上、窓を開け換気する。建物全体や個別の作業スペースの換気に努める。</w:t>
      </w:r>
      <w:r>
        <w:rPr>
          <w:rFonts w:hint="eastAsia"/>
          <w:color w:val="000000" w:themeColor="text1"/>
          <w:sz w:val="28"/>
          <w:vertAlign w:val="subscript"/>
        </w:rPr>
        <w:t>※</w:t>
      </w:r>
      <w:r>
        <w:rPr>
          <w:rFonts w:hint="eastAsia"/>
          <w:color w:val="000000" w:themeColor="text1"/>
          <w:sz w:val="28"/>
        </w:rPr>
        <w:t>なお、機械換気の場合は窓開放との併用は不要である。</w:t>
      </w:r>
    </w:p>
    <w:p>
      <w:pPr>
        <w:pStyle w:val="0"/>
        <w:widowControl w:val="1"/>
        <w:spacing w:line="400" w:lineRule="exact"/>
        <w:ind w:left="850" w:leftChars="300" w:hanging="220" w:hangingChars="100"/>
        <w:jc w:val="left"/>
        <w:rPr>
          <w:rFonts w:hint="default" w:asciiTheme="minorEastAsia" w:hAnsiTheme="minorEastAsia"/>
          <w:color w:val="000000" w:themeColor="text1"/>
          <w:sz w:val="22"/>
          <w:ins w:id="42" w:author="ㅤ" w:date="2020-12-17T18:49:00Z"/>
        </w:rPr>
      </w:pPr>
      <w:r>
        <w:rPr>
          <w:rFonts w:hint="eastAsia" w:asciiTheme="minorEastAsia" w:hAnsiTheme="minorEastAsia"/>
          <w:color w:val="000000" w:themeColor="text1"/>
          <w:sz w:val="22"/>
        </w:rPr>
        <w:t>※熱中症対策の観点から、気温・湿度が高い日にエアコン等を利用する場合には、必要に応じて定期的に換気を行う</w:t>
      </w:r>
    </w:p>
    <w:p>
      <w:pPr>
        <w:pStyle w:val="0"/>
        <w:widowControl w:val="1"/>
        <w:spacing w:line="400" w:lineRule="exact"/>
        <w:ind w:left="850" w:leftChars="300" w:hanging="220" w:hangingChars="100"/>
        <w:jc w:val="left"/>
        <w:rPr>
          <w:rFonts w:hint="default"/>
          <w:color w:val="000000" w:themeColor="text1"/>
          <w:sz w:val="18"/>
        </w:rPr>
      </w:pPr>
      <w:ins w:id="43" w:author="ㅤ" w:date="2020-12-17T18:49:00Z">
        <w:r>
          <w:rPr>
            <w:rFonts w:hint="eastAsia" w:asciiTheme="minorEastAsia" w:hAnsiTheme="minorEastAsia"/>
            <w:color w:val="000000" w:themeColor="text1"/>
            <w:sz w:val="22"/>
          </w:rPr>
          <w:t>※寒冷な場面</w:t>
        </w:r>
      </w:ins>
      <w:ins w:id="44" w:author="ㅤ" w:date="2020-12-17T19:00:00Z">
        <w:r>
          <w:rPr>
            <w:rFonts w:hint="eastAsia" w:asciiTheme="minorEastAsia" w:hAnsiTheme="minorEastAsia"/>
            <w:color w:val="000000" w:themeColor="text1"/>
            <w:sz w:val="22"/>
          </w:rPr>
          <w:t>においては</w:t>
        </w:r>
      </w:ins>
      <w:ins w:id="45" w:author="ㅤ" w:date="2020-12-17T18:49:00Z">
        <w:r>
          <w:rPr>
            <w:rFonts w:hint="eastAsia" w:asciiTheme="minorEastAsia" w:hAnsiTheme="minorEastAsia"/>
            <w:color w:val="000000" w:themeColor="text1"/>
            <w:sz w:val="22"/>
          </w:rPr>
          <w:t>、適切な換気（機械換気</w:t>
        </w:r>
      </w:ins>
      <w:ins w:id="46" w:author="ㅤ" w:date="2020-12-17T18:50:00Z">
        <w:r>
          <w:rPr>
            <w:rFonts w:hint="eastAsia" w:asciiTheme="minorEastAsia" w:hAnsiTheme="minorEastAsia"/>
            <w:color w:val="000000" w:themeColor="text1"/>
            <w:sz w:val="22"/>
          </w:rPr>
          <w:t>による常時換気や</w:t>
        </w:r>
      </w:ins>
      <w:ins w:id="47" w:author="ㅤ" w:date="2020-12-17T18:49:00Z">
        <w:r>
          <w:rPr>
            <w:rFonts w:hint="eastAsia" w:asciiTheme="minorEastAsia" w:hAnsiTheme="minorEastAsia"/>
            <w:color w:val="000000" w:themeColor="text1"/>
            <w:sz w:val="22"/>
          </w:rPr>
          <w:t>室温が下がらない範囲</w:t>
        </w:r>
      </w:ins>
      <w:ins w:id="48" w:author="ㅤ" w:date="2020-12-17T18:50:00Z">
        <w:r>
          <w:rPr>
            <w:rFonts w:hint="eastAsia" w:asciiTheme="minorEastAsia" w:hAnsiTheme="minorEastAsia"/>
            <w:color w:val="000000" w:themeColor="text1"/>
            <w:sz w:val="22"/>
          </w:rPr>
          <w:t>（</w:t>
        </w:r>
        <w:r>
          <w:rPr>
            <w:rFonts w:hint="eastAsia" w:asciiTheme="minorEastAsia" w:hAnsiTheme="minorEastAsia"/>
            <w:color w:val="000000" w:themeColor="text1"/>
            <w:sz w:val="22"/>
          </w:rPr>
          <w:t>18</w:t>
        </w:r>
        <w:r>
          <w:rPr>
            <w:rFonts w:hint="eastAsia" w:asciiTheme="minorEastAsia" w:hAnsiTheme="minorEastAsia"/>
            <w:color w:val="000000" w:themeColor="text1"/>
            <w:sz w:val="22"/>
          </w:rPr>
          <w:t>℃以上を目安）</w:t>
        </w:r>
      </w:ins>
      <w:ins w:id="49" w:author="ㅤ" w:date="2020-12-17T18:49:00Z">
        <w:r>
          <w:rPr>
            <w:rFonts w:hint="eastAsia" w:asciiTheme="minorEastAsia" w:hAnsiTheme="minorEastAsia"/>
            <w:color w:val="000000" w:themeColor="text1"/>
            <w:sz w:val="22"/>
          </w:rPr>
          <w:t>での常時窓開け）や適度な保湿（湿度</w:t>
        </w:r>
        <w:r>
          <w:rPr>
            <w:rFonts w:hint="eastAsia" w:asciiTheme="minorEastAsia" w:hAnsiTheme="minorEastAsia"/>
            <w:color w:val="000000" w:themeColor="text1"/>
            <w:sz w:val="22"/>
          </w:rPr>
          <w:t>40</w:t>
        </w:r>
        <w:r>
          <w:rPr>
            <w:rFonts w:hint="eastAsia" w:asciiTheme="minorEastAsia" w:hAnsiTheme="minorEastAsia"/>
            <w:color w:val="000000" w:themeColor="text1"/>
            <w:sz w:val="22"/>
          </w:rPr>
          <w:t>％以上を目安）</w:t>
        </w:r>
      </w:ins>
      <w:ins w:id="50" w:author="ㅤ" w:date="2020-12-17T18:51:00Z">
        <w:r>
          <w:rPr>
            <w:rFonts w:hint="eastAsia" w:asciiTheme="minorEastAsia" w:hAnsiTheme="minorEastAsia"/>
            <w:color w:val="000000" w:themeColor="text1"/>
            <w:sz w:val="22"/>
          </w:rPr>
          <w:t>を行うとともに、可能な場合は、</w:t>
        </w:r>
        <w:r>
          <w:rPr>
            <w:rFonts w:hint="eastAsia" w:asciiTheme="minorEastAsia" w:hAnsiTheme="minorEastAsia"/>
            <w:color w:val="000000" w:themeColor="text1"/>
            <w:sz w:val="22"/>
          </w:rPr>
          <w:t>CO2</w:t>
        </w:r>
        <w:r>
          <w:rPr>
            <w:rFonts w:hint="eastAsia" w:asciiTheme="minorEastAsia" w:hAnsiTheme="minorEastAsia"/>
            <w:color w:val="000000" w:themeColor="text1"/>
            <w:sz w:val="22"/>
          </w:rPr>
          <w:t>センサーを設置し、二酸化炭素濃度をモニターし、適切な換気により</w:t>
        </w:r>
        <w:r>
          <w:rPr>
            <w:rFonts w:hint="eastAsia" w:asciiTheme="minorEastAsia" w:hAnsiTheme="minorEastAsia"/>
            <w:color w:val="000000" w:themeColor="text1"/>
            <w:sz w:val="22"/>
          </w:rPr>
          <w:t>1,000ppm</w:t>
        </w:r>
        <w:r>
          <w:rPr>
            <w:rFonts w:hint="eastAsia" w:asciiTheme="minorEastAsia" w:hAnsiTheme="minorEastAsia"/>
            <w:color w:val="000000" w:themeColor="text1"/>
            <w:sz w:val="22"/>
          </w:rPr>
          <w:t>以下</w:t>
        </w:r>
      </w:ins>
      <w:ins w:id="51" w:author="ㅤ" w:date="2020-12-17T18:52:00Z">
        <w:r>
          <w:rPr>
            <w:rFonts w:hint="eastAsia" w:asciiTheme="minorEastAsia" w:hAnsiTheme="minorEastAsia"/>
            <w:color w:val="000000" w:themeColor="text1"/>
            <w:sz w:val="22"/>
          </w:rPr>
          <w:t>（機械換気の場合。窓開け換気の場合は目安）</w:t>
        </w:r>
      </w:ins>
      <w:ins w:id="52" w:author="ㅤ" w:date="2020-12-17T18:51:00Z">
        <w:r>
          <w:rPr>
            <w:rFonts w:hint="eastAsia" w:asciiTheme="minorEastAsia" w:hAnsiTheme="minorEastAsia"/>
            <w:color w:val="000000" w:themeColor="text1"/>
            <w:sz w:val="22"/>
          </w:rPr>
          <w:t>を維持</w:t>
        </w:r>
      </w:ins>
      <w:ins w:id="53" w:author="ㅤ" w:date="2020-12-17T18:53:00Z">
        <w:r>
          <w:rPr>
            <w:rFonts w:hint="eastAsia" w:asciiTheme="minorEastAsia" w:hAnsiTheme="minorEastAsia"/>
            <w:color w:val="000000" w:themeColor="text1"/>
            <w:sz w:val="22"/>
          </w:rPr>
          <w:t>する</w:t>
        </w:r>
      </w:ins>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他人と共用する物品や手が頻回に触れる箇所を工夫して最低限にする。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人と人が頻繁に対面する場所は、アクリル板・透明ビニールカーテン等で遮蔽する。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外勤は公共交通機関のラッシュの時間帯を避ける等、人混みに近づかないようにする。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出張は、地域の感染状況に注意し、不急の場合は見合わせる。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外勤時や出張時には面会相手や時間、経路、訪問場所等を記録に残す。</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会議やイベントはオンラインで行うことも検討する。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株主総会については、事前の議決権行使を促すこと等により、来場者のない形での開催も検討する。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会議を対面で行う場合、マスクを着用し、換気に留意する。また、椅子を減らしたり、机等に印をつけたりする等、近距離や対面に座らないように工夫する。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対面の社外の会議やイベント等については、参加の必要性をよく検討したうえで、参加する場合は、最小人数とし、マスクを着用する。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採用説明会や面接等については、オンラインでの実施も検討する。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テレワークを行うにあたっては、厚生労働省のガイドライン</w:t>
      </w:r>
      <w:r>
        <w:rPr>
          <w:rFonts w:hint="eastAsia"/>
          <w:color w:val="000000" w:themeColor="text1"/>
          <w:sz w:val="28"/>
        </w:rPr>
        <w:t xml:space="preserve"> </w:t>
      </w:r>
      <w:r>
        <w:rPr>
          <w:rFonts w:hint="eastAsia"/>
          <w:color w:val="000000" w:themeColor="text1"/>
          <w:sz w:val="28"/>
        </w:rPr>
        <w:t>等を参照し、労働時間の適正な把握や適正な作業環境の整備等に配慮する。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asciiTheme="minorEastAsia" w:hAnsiTheme="minorEastAsia"/>
          <w:color w:val="000000" w:themeColor="text1"/>
          <w:sz w:val="28"/>
        </w:rPr>
        <w:t>オフィス内に感染防止対策を示したポスター（保健所等の連絡先を明記することが望ましい）やロゴ、看板を設置し、「三つの密」回避等の意識向上と作業姿勢の定着を図る。</w:t>
      </w:r>
    </w:p>
    <w:p>
      <w:pPr>
        <w:pStyle w:val="0"/>
        <w:widowControl w:val="1"/>
        <w:spacing w:line="36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（５）通勤</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テレワーク（在宅やサテライトオフィスでの勤務）、時差出勤、ローテーション勤務（就労日や時間帯を複数に分けた勤務）、変形労働時間制、週休</w:t>
      </w:r>
      <w:r>
        <w:rPr>
          <w:rFonts w:hint="default"/>
          <w:color w:val="000000" w:themeColor="text1"/>
          <w:sz w:val="28"/>
        </w:rPr>
        <w:t>3</w:t>
      </w:r>
      <w:r>
        <w:rPr>
          <w:rFonts w:hint="eastAsia"/>
          <w:color w:val="000000" w:themeColor="text1"/>
          <w:sz w:val="28"/>
        </w:rPr>
        <w:t>日制等、様々な勤務形態の検討を通じ、通勤頻度を減らし、公共交通機関の混雑緩和を図る。</w:t>
      </w:r>
    </w:p>
    <w:p>
      <w:pPr>
        <w:pStyle w:val="27"/>
        <w:widowControl w:val="1"/>
        <w:numPr>
          <w:ilvl w:val="0"/>
          <w:numId w:val="2"/>
        </w:numPr>
        <w:spacing w:line="400" w:lineRule="exact"/>
        <w:ind w:left="567" w:leftChars="0" w:hanging="357"/>
        <w:jc w:val="left"/>
        <w:rPr>
          <w:rFonts w:hint="default"/>
        </w:rPr>
      </w:pPr>
      <w:r>
        <w:rPr>
          <w:rFonts w:hint="eastAsia"/>
          <w:color w:val="000000" w:themeColor="text1"/>
          <w:sz w:val="28"/>
        </w:rPr>
        <w:t>自家用車等公共交通機関を使わずに通勤できる従業員には、道路事情や駐車場の整備状況を踏まえ、通勤災害の防止に留意しつつこれを承認することが考えられる。</w:t>
      </w:r>
    </w:p>
    <w:p>
      <w:pPr>
        <w:pStyle w:val="0"/>
        <w:widowControl w:val="1"/>
        <w:spacing w:line="400" w:lineRule="exact"/>
        <w:jc w:val="left"/>
        <w:rPr>
          <w:rFonts w:hint="default" w:asciiTheme="minorEastAsia" w:hAnsiTheme="minorEastAsia"/>
          <w:color w:val="000000" w:themeColor="text1"/>
          <w:sz w:val="28"/>
        </w:rPr>
      </w:pPr>
    </w:p>
    <w:p>
      <w:pPr>
        <w:pStyle w:val="27"/>
        <w:widowControl w:val="1"/>
        <w:numPr>
          <w:ilvl w:val="0"/>
          <w:numId w:val="5"/>
        </w:numPr>
        <w:spacing w:line="400" w:lineRule="exact"/>
        <w:ind w:leftChars="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従業員・作業員に対する協力のお願い</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ins w:id="54" w:author="ㅤ" w:date="2020-12-18T20:34:00Z"/>
        </w:rPr>
      </w:pPr>
      <w:r>
        <w:rPr>
          <w:rFonts w:hint="eastAsia" w:asciiTheme="minorEastAsia" w:hAnsiTheme="minorEastAsia"/>
          <w:color w:val="000000" w:themeColor="text1"/>
          <w:sz w:val="28"/>
        </w:rPr>
        <w:t>従業員・作業員に対し、感染防止対策の重要性を理解させ、日常生活を含む行動変容を促す。このため、これまで新型コロナウイルス感染症対策専門家会議が発表している「人との接触を８割減らす１０のポイント（別紙</w:t>
      </w:r>
      <w:del w:id="55" w:author="ㅤ" w:date="2020-12-18T22:32:00Z">
        <w:r>
          <w:rPr>
            <w:rFonts w:hint="eastAsia" w:asciiTheme="minorEastAsia" w:hAnsiTheme="minorEastAsia"/>
            <w:color w:val="000000" w:themeColor="text1"/>
            <w:sz w:val="28"/>
          </w:rPr>
          <w:delText>４</w:delText>
        </w:r>
      </w:del>
      <w:ins w:id="56" w:author="ㅤ" w:date="2020-12-18T22:32:00Z">
        <w:r>
          <w:rPr>
            <w:rFonts w:hint="eastAsia" w:asciiTheme="minorEastAsia" w:hAnsiTheme="minorEastAsia"/>
            <w:color w:val="000000" w:themeColor="text1"/>
            <w:sz w:val="28"/>
          </w:rPr>
          <w:t>５</w:t>
        </w:r>
      </w:ins>
      <w:r>
        <w:rPr>
          <w:rFonts w:hint="eastAsia" w:asciiTheme="minorEastAsia" w:hAnsiTheme="minorEastAsia"/>
          <w:color w:val="000000" w:themeColor="text1"/>
          <w:sz w:val="28"/>
        </w:rPr>
        <w:t>）」</w:t>
      </w:r>
      <w:r>
        <w:rPr>
          <w:rStyle w:val="30"/>
          <w:rFonts w:hint="eastAsia" w:asciiTheme="minorEastAsia" w:hAnsiTheme="minorEastAsia" w:eastAsiaTheme="minorEastAsia"/>
          <w:color w:val="000000" w:themeColor="text1"/>
          <w:sz w:val="28"/>
        </w:rPr>
        <w:footnoteReference w:id="7"/>
      </w:r>
      <w:r>
        <w:rPr>
          <w:rFonts w:hint="eastAsia" w:asciiTheme="minorEastAsia" w:hAnsiTheme="minorEastAsia"/>
          <w:color w:val="000000" w:themeColor="text1"/>
          <w:sz w:val="28"/>
        </w:rPr>
        <w:t>（</w:t>
      </w:r>
      <w:r>
        <w:rPr>
          <w:rStyle w:val="36"/>
          <w:rFonts w:hint="eastAsia" w:asciiTheme="minorEastAsia" w:hAnsiTheme="minorEastAsia"/>
          <w:color w:val="000000" w:themeColor="text1"/>
          <w:sz w:val="28"/>
        </w:rPr>
        <w:t>新型コロナウイルス感染症専門家会議（令和２年４月</w:t>
      </w:r>
      <w:r>
        <w:rPr>
          <w:rStyle w:val="36"/>
          <w:rFonts w:hint="eastAsia" w:asciiTheme="minorEastAsia" w:hAnsiTheme="minorEastAsia"/>
          <w:color w:val="000000" w:themeColor="text1"/>
          <w:sz w:val="28"/>
        </w:rPr>
        <w:t>22</w:t>
      </w:r>
      <w:r>
        <w:rPr>
          <w:rStyle w:val="36"/>
          <w:rFonts w:hint="eastAsia" w:asciiTheme="minorEastAsia" w:hAnsiTheme="minorEastAsia"/>
          <w:color w:val="000000" w:themeColor="text1"/>
          <w:sz w:val="28"/>
        </w:rPr>
        <w:t>日）</w:t>
      </w:r>
      <w:r>
        <w:rPr>
          <w:rFonts w:hint="eastAsia" w:asciiTheme="minorEastAsia" w:hAnsiTheme="minorEastAsia"/>
          <w:color w:val="000000" w:themeColor="text1"/>
          <w:sz w:val="28"/>
        </w:rPr>
        <w:t>）や「『新しい生活様式』の実践例（別紙</w:t>
      </w:r>
      <w:del w:id="57" w:author="ㅤ" w:date="2020-12-18T22:32:00Z">
        <w:r>
          <w:rPr>
            <w:rFonts w:hint="eastAsia" w:asciiTheme="minorEastAsia" w:hAnsiTheme="minorEastAsia"/>
            <w:color w:val="000000" w:themeColor="text1"/>
            <w:sz w:val="28"/>
          </w:rPr>
          <w:delText>５</w:delText>
        </w:r>
      </w:del>
      <w:ins w:id="58" w:author="ㅤ" w:date="2020-12-18T22:32:00Z">
        <w:r>
          <w:rPr>
            <w:rFonts w:hint="eastAsia" w:asciiTheme="minorEastAsia" w:hAnsiTheme="minorEastAsia"/>
            <w:color w:val="000000" w:themeColor="text1"/>
            <w:sz w:val="28"/>
          </w:rPr>
          <w:t>６</w:t>
        </w:r>
      </w:ins>
      <w:r>
        <w:rPr>
          <w:rFonts w:hint="eastAsia" w:asciiTheme="minorEastAsia" w:hAnsiTheme="minorEastAsia"/>
          <w:color w:val="000000" w:themeColor="text1"/>
          <w:sz w:val="28"/>
        </w:rPr>
        <w:t>）」</w:t>
      </w:r>
      <w:r>
        <w:rPr>
          <w:rStyle w:val="30"/>
          <w:rFonts w:hint="eastAsia" w:asciiTheme="minorEastAsia" w:hAnsiTheme="minorEastAsia" w:eastAsiaTheme="minorEastAsia"/>
          <w:color w:val="000000" w:themeColor="text1"/>
          <w:sz w:val="28"/>
        </w:rPr>
        <w:footnoteReference w:id="8"/>
      </w:r>
      <w:r>
        <w:rPr>
          <w:rFonts w:hint="eastAsia" w:asciiTheme="minorEastAsia" w:hAnsiTheme="minorEastAsia"/>
          <w:color w:val="000000" w:themeColor="text1"/>
          <w:sz w:val="28"/>
        </w:rPr>
        <w:t>（</w:t>
      </w:r>
      <w:r>
        <w:rPr>
          <w:rStyle w:val="36"/>
          <w:rFonts w:hint="eastAsia" w:asciiTheme="minorEastAsia" w:hAnsiTheme="minorEastAsia"/>
          <w:color w:val="000000" w:themeColor="text1"/>
          <w:sz w:val="28"/>
        </w:rPr>
        <w:t>新型コロナウイルス感染症専門家会議（令和２年５月４日（令和２年６月</w:t>
      </w:r>
      <w:r>
        <w:rPr>
          <w:rStyle w:val="36"/>
          <w:rFonts w:hint="eastAsia" w:asciiTheme="minorEastAsia" w:hAnsiTheme="minorEastAsia"/>
          <w:color w:val="000000" w:themeColor="text1"/>
          <w:sz w:val="28"/>
        </w:rPr>
        <w:t>19</w:t>
      </w:r>
      <w:r>
        <w:rPr>
          <w:rStyle w:val="36"/>
          <w:rFonts w:hint="eastAsia" w:asciiTheme="minorEastAsia" w:hAnsiTheme="minorEastAsia"/>
          <w:color w:val="000000" w:themeColor="text1"/>
          <w:sz w:val="28"/>
        </w:rPr>
        <w:t>日一部変更））</w:t>
      </w:r>
      <w:r>
        <w:rPr>
          <w:rFonts w:hint="eastAsia" w:asciiTheme="minorEastAsia" w:hAnsiTheme="minorEastAsia"/>
          <w:color w:val="000000" w:themeColor="text1"/>
          <w:sz w:val="28"/>
        </w:rPr>
        <w:t>）、「新型コロナウイルス職場における「４つ」の対策ポイント（別紙</w:t>
      </w:r>
      <w:del w:id="59" w:author="ㅤ" w:date="2020-12-18T22:32:00Z">
        <w:r>
          <w:rPr>
            <w:rFonts w:hint="eastAsia" w:asciiTheme="minorEastAsia" w:hAnsiTheme="minorEastAsia"/>
            <w:color w:val="000000" w:themeColor="text1"/>
            <w:sz w:val="28"/>
          </w:rPr>
          <w:delText>６</w:delText>
        </w:r>
      </w:del>
      <w:ins w:id="60" w:author="ㅤ" w:date="2020-12-18T22:32:00Z">
        <w:r>
          <w:rPr>
            <w:rFonts w:hint="eastAsia" w:asciiTheme="minorEastAsia" w:hAnsiTheme="minorEastAsia"/>
            <w:color w:val="000000" w:themeColor="text1"/>
            <w:sz w:val="28"/>
          </w:rPr>
          <w:t>７</w:t>
        </w:r>
      </w:ins>
      <w:r>
        <w:rPr>
          <w:rFonts w:hint="eastAsia" w:asciiTheme="minorEastAsia" w:hAnsiTheme="minorEastAsia"/>
          <w:color w:val="000000" w:themeColor="text1"/>
          <w:sz w:val="28"/>
        </w:rPr>
        <w:t>）」</w:t>
      </w:r>
      <w:ins w:id="61" w:author="ㅤ" w:date="2020-12-17T18:43:00Z">
        <w:r>
          <w:rPr>
            <w:rFonts w:hint="eastAsia" w:asciiTheme="minorEastAsia" w:hAnsiTheme="minorEastAsia"/>
            <w:color w:val="000000" w:themeColor="text1"/>
            <w:sz w:val="28"/>
          </w:rPr>
          <w:t>、</w:t>
        </w:r>
      </w:ins>
      <w:ins w:id="62" w:author="ㅤ" w:date="2020-12-17T18:46:00Z">
        <w:r>
          <w:rPr>
            <w:rFonts w:hint="eastAsia" w:asciiTheme="minorEastAsia" w:hAnsiTheme="minorEastAsia"/>
            <w:color w:val="000000" w:themeColor="text1"/>
            <w:sz w:val="28"/>
          </w:rPr>
          <w:t>「感染リスクが高まる「５つの場面」（別紙</w:t>
        </w:r>
      </w:ins>
      <w:ins w:id="63" w:author="ㅤ" w:date="2020-12-18T22:32:00Z">
        <w:r>
          <w:rPr>
            <w:rFonts w:hint="eastAsia" w:asciiTheme="minorEastAsia" w:hAnsiTheme="minorEastAsia"/>
            <w:color w:val="000000" w:themeColor="text1"/>
            <w:sz w:val="28"/>
          </w:rPr>
          <w:t>８</w:t>
        </w:r>
      </w:ins>
      <w:ins w:id="64" w:author="ㅤ" w:date="2020-12-17T18:46:00Z">
        <w:r>
          <w:rPr>
            <w:rFonts w:hint="eastAsia" w:asciiTheme="minorEastAsia" w:hAnsiTheme="minorEastAsia"/>
            <w:color w:val="000000" w:themeColor="text1"/>
            <w:sz w:val="28"/>
          </w:rPr>
          <w:t>）」、</w:t>
        </w:r>
      </w:ins>
      <w:ins w:id="65" w:author="ㅤ" w:date="2020-12-17T18:43:00Z">
        <w:r>
          <w:rPr>
            <w:rFonts w:hint="eastAsia" w:asciiTheme="minorEastAsia" w:hAnsiTheme="minorEastAsia"/>
            <w:color w:val="000000" w:themeColor="text1"/>
            <w:sz w:val="28"/>
          </w:rPr>
          <w:t>「寒冷な場面における新型コロナ感染防止等のポイント（別紙</w:t>
        </w:r>
      </w:ins>
      <w:ins w:id="66" w:author="ㅤ" w:date="2020-12-18T22:32:00Z">
        <w:r>
          <w:rPr>
            <w:rFonts w:hint="eastAsia" w:asciiTheme="minorEastAsia" w:hAnsiTheme="minorEastAsia"/>
            <w:color w:val="000000" w:themeColor="text1"/>
            <w:sz w:val="28"/>
          </w:rPr>
          <w:t>９</w:t>
        </w:r>
      </w:ins>
      <w:ins w:id="67" w:author="ㅤ" w:date="2020-12-18T22:35:00Z">
        <w:r>
          <w:rPr>
            <w:rFonts w:hint="eastAsia" w:asciiTheme="minorEastAsia" w:hAnsiTheme="minorEastAsia"/>
            <w:color w:val="000000" w:themeColor="text1"/>
            <w:sz w:val="28"/>
          </w:rPr>
          <w:t>）</w:t>
        </w:r>
      </w:ins>
      <w:ins w:id="68" w:author="ㅤ" w:date="2020-12-17T18:43:00Z">
        <w:r>
          <w:rPr>
            <w:rFonts w:hint="eastAsia" w:asciiTheme="minorEastAsia" w:hAnsiTheme="minorEastAsia"/>
            <w:color w:val="000000" w:themeColor="text1"/>
            <w:sz w:val="28"/>
          </w:rPr>
          <w:t>」</w:t>
        </w:r>
      </w:ins>
      <w:ins w:id="69" w:author="ㅤ" w:date="2020-12-18T22:25:00Z">
        <w:r>
          <w:rPr>
            <w:rFonts w:hint="eastAsia" w:asciiTheme="minorEastAsia" w:hAnsiTheme="minorEastAsia"/>
            <w:color w:val="000000" w:themeColor="text1"/>
            <w:sz w:val="28"/>
          </w:rPr>
          <w:t>、「冬場における「</w:t>
        </w:r>
      </w:ins>
      <w:ins w:id="70" w:author="ㅤ" w:date="2020-12-18T22:26:00Z">
        <w:r>
          <w:rPr>
            <w:rFonts w:hint="eastAsia" w:asciiTheme="minorEastAsia" w:hAnsiTheme="minorEastAsia"/>
            <w:color w:val="000000" w:themeColor="text1"/>
            <w:sz w:val="28"/>
          </w:rPr>
          <w:t>換気の悪い密閉空間」を改善するための換気の方法（別紙</w:t>
        </w:r>
      </w:ins>
      <w:ins w:id="71" w:author="ㅤ" w:date="2020-12-18T22:32:00Z">
        <w:r>
          <w:rPr>
            <w:rFonts w:hint="default" w:asciiTheme="minorEastAsia" w:hAnsiTheme="minorEastAsia"/>
            <w:color w:val="000000" w:themeColor="text1"/>
            <w:sz w:val="28"/>
          </w:rPr>
          <w:t>10</w:t>
        </w:r>
      </w:ins>
      <w:ins w:id="72" w:author="ㅤ" w:date="2020-12-18T22:26:00Z">
        <w:r>
          <w:rPr>
            <w:rFonts w:hint="eastAsia" w:asciiTheme="minorEastAsia" w:hAnsiTheme="minorEastAsia"/>
            <w:color w:val="000000" w:themeColor="text1"/>
            <w:sz w:val="28"/>
          </w:rPr>
          <w:t>）」</w:t>
        </w:r>
      </w:ins>
      <w:r>
        <w:rPr>
          <w:rFonts w:hint="eastAsia" w:asciiTheme="minorEastAsia" w:hAnsiTheme="minorEastAsia"/>
          <w:color w:val="000000" w:themeColor="text1"/>
          <w:sz w:val="28"/>
        </w:rPr>
        <w:t>を周知する等の取組を行う。</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ins w:id="73" w:author="ㅤ" w:date="2020-12-18T20:34:00Z">
        <w:r>
          <w:rPr>
            <w:rFonts w:hint="eastAsia" w:asciiTheme="minorEastAsia" w:hAnsiTheme="minorEastAsia"/>
            <w:color w:val="000000" w:themeColor="text1"/>
            <w:sz w:val="28"/>
          </w:rPr>
          <w:t>外国人労働者</w:t>
        </w:r>
      </w:ins>
      <w:ins w:id="74" w:author="ㅤ" w:date="2020-12-18T21:50:00Z">
        <w:r>
          <w:rPr>
            <w:rFonts w:hint="eastAsia" w:asciiTheme="minorEastAsia" w:hAnsiTheme="minorEastAsia"/>
            <w:color w:val="000000" w:themeColor="text1"/>
            <w:sz w:val="28"/>
          </w:rPr>
          <w:t>が</w:t>
        </w:r>
      </w:ins>
      <w:ins w:id="75" w:author="ㅤ" w:date="2020-12-18T20:35:00Z">
        <w:r>
          <w:rPr>
            <w:rFonts w:hint="eastAsia" w:asciiTheme="minorEastAsia" w:hAnsiTheme="minorEastAsia"/>
            <w:color w:val="000000" w:themeColor="text1"/>
            <w:sz w:val="28"/>
          </w:rPr>
          <w:t>職場における感染防止対策の内容を正しく理解できるように、「</w:t>
        </w:r>
      </w:ins>
      <w:ins w:id="76" w:author="ㅤ" w:date="2020-12-18T20:44:00Z">
        <w:r>
          <w:rPr>
            <w:rFonts w:hint="eastAsia" w:asciiTheme="minorEastAsia" w:hAnsiTheme="minorEastAsia"/>
            <w:color w:val="000000" w:themeColor="text1"/>
            <w:sz w:val="28"/>
          </w:rPr>
          <w:t>職場の新型コロナウイルス感染症対策、外国人労働者のみなさんにも「正しく伝わっていますか？」</w:t>
        </w:r>
      </w:ins>
      <w:ins w:id="77" w:author="ㅤ" w:date="2020-12-21T17:22:00Z">
        <w:r>
          <w:rPr>
            <w:rFonts w:hint="eastAsia" w:asciiTheme="minorEastAsia" w:hAnsiTheme="minorEastAsia"/>
            <w:color w:val="000000" w:themeColor="text1"/>
            <w:sz w:val="28"/>
          </w:rPr>
          <w:t>（別紙</w:t>
        </w:r>
        <w:r>
          <w:rPr>
            <w:rFonts w:hint="default" w:asciiTheme="minorEastAsia" w:hAnsiTheme="minorEastAsia"/>
            <w:color w:val="000000" w:themeColor="text1"/>
            <w:sz w:val="28"/>
          </w:rPr>
          <w:t>11</w:t>
        </w:r>
        <w:r>
          <w:rPr>
            <w:rFonts w:hint="eastAsia" w:asciiTheme="minorEastAsia" w:hAnsiTheme="minorEastAsia"/>
            <w:color w:val="000000" w:themeColor="text1"/>
            <w:sz w:val="28"/>
          </w:rPr>
          <w:t>）</w:t>
        </w:r>
      </w:ins>
      <w:ins w:id="78" w:author="ㅤ" w:date="2020-12-18T20:44:00Z">
        <w:r>
          <w:rPr>
            <w:rFonts w:hint="eastAsia" w:asciiTheme="minorEastAsia" w:hAnsiTheme="minorEastAsia"/>
            <w:color w:val="000000" w:themeColor="text1"/>
            <w:sz w:val="28"/>
          </w:rPr>
          <w:t>」</w:t>
        </w:r>
      </w:ins>
      <w:ins w:id="79" w:author="ㅤ" w:date="2020-12-18T21:49:00Z">
        <w:r>
          <w:rPr>
            <w:rFonts w:hint="eastAsia" w:asciiTheme="minorEastAsia" w:hAnsiTheme="minorEastAsia"/>
            <w:color w:val="000000" w:themeColor="text1"/>
            <w:sz w:val="28"/>
          </w:rPr>
          <w:t>を活用する等して、外国人労働者一人ひとりの状況に応じた配慮を行う。</w:t>
        </w:r>
      </w:ins>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公共交通機関や図書館等公共施設を利用する従業員・作業員には、マスクの着用、咳エチケットの励行、車内等密閉空間での会話をしないこと等を徹底する。</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作業服等を貸与している場合、こまめに洗濯するよう促す。</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患者、感染者、医療関係者、海外からの帰国者、その家族、児童等の人権に配慮する。</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新型コロナウイルス感染症から回復した従業員・作業員やその関係者が、事業場内で差別されることがないよう、従業員・作業員に周知啓発し、円滑な職場復帰のための十分な配慮を行う。</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bookmarkStart w:id="80" w:name="_Hlk39691941"/>
      <w:r>
        <w:rPr>
          <w:rFonts w:hint="eastAsia" w:asciiTheme="minorEastAsia" w:hAnsiTheme="minorEastAsia"/>
          <w:color w:val="000000" w:themeColor="text1"/>
          <w:sz w:val="28"/>
        </w:rPr>
        <w:t>発熱や味覚・嗅覚障害といった新型コロナウイルス感染症にみられる症状以外の症状も含め、体調に思わしくない点がある場合、</w:t>
      </w:r>
      <w:bookmarkEnd w:id="80"/>
      <w:r>
        <w:rPr>
          <w:rFonts w:hint="eastAsia" w:asciiTheme="minorEastAsia" w:hAnsiTheme="minorEastAsia"/>
          <w:color w:val="000000" w:themeColor="text1"/>
          <w:sz w:val="28"/>
        </w:rPr>
        <w:t>濃厚接触の可能性がある場合、あるいは同居家族で感染した場合、各種休暇制度や在宅勤務の利用を奨励する。</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color w:val="000000" w:themeColor="text1"/>
          <w:sz w:val="28"/>
        </w:rPr>
        <w:t>過去</w:t>
      </w:r>
      <w:r>
        <w:rPr>
          <w:rFonts w:hint="default"/>
          <w:color w:val="000000" w:themeColor="text1"/>
          <w:sz w:val="28"/>
        </w:rPr>
        <w:t>14</w:t>
      </w:r>
      <w:r>
        <w:rPr>
          <w:rFonts w:hint="eastAsia"/>
          <w:color w:val="000000" w:themeColor="text1"/>
          <w:sz w:val="28"/>
        </w:rPr>
        <w:t>日以内に政府から入国制限されている、または入国後の観察期間を必要とされている国・地域等への渡航並びに当該在住者との濃厚接触がある場合、自宅待機を指示する。</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感染の拡大の防止のため、厚生労働省が無償で提供するスマートフォン用の新型コロナウイルス接触確認アプリ（</w:t>
      </w:r>
      <w:r>
        <w:rPr>
          <w:rFonts w:hint="eastAsia" w:asciiTheme="minorEastAsia" w:hAnsiTheme="minorEastAsia"/>
          <w:color w:val="000000" w:themeColor="text1"/>
          <w:sz w:val="28"/>
        </w:rPr>
        <w:t>COCOA</w:t>
      </w:r>
      <w:r>
        <w:rPr>
          <w:rFonts w:hint="eastAsia" w:asciiTheme="minorEastAsia" w:hAnsiTheme="minorEastAsia"/>
          <w:color w:val="000000" w:themeColor="text1"/>
          <w:sz w:val="28"/>
        </w:rPr>
        <w:t>）の利用を従業員等に呼び掛ける</w:t>
      </w:r>
      <w:r>
        <w:rPr>
          <w:rStyle w:val="30"/>
          <w:rFonts w:hint="eastAsia" w:asciiTheme="minorEastAsia" w:hAnsiTheme="minorEastAsia" w:eastAsiaTheme="minorEastAsia"/>
          <w:color w:val="000000" w:themeColor="text1"/>
          <w:sz w:val="28"/>
        </w:rPr>
        <w:footnoteReference w:id="9"/>
      </w:r>
      <w:r>
        <w:rPr>
          <w:rFonts w:hint="eastAsia" w:asciiTheme="minorEastAsia" w:hAnsiTheme="minorEastAsia"/>
          <w:color w:val="000000" w:themeColor="text1"/>
          <w:sz w:val="28"/>
        </w:rPr>
        <w:t>。（別紙</w:t>
      </w:r>
      <w:del w:id="81" w:author="ㅤ" w:date="2020-12-18T21:50:00Z">
        <w:r>
          <w:rPr>
            <w:rFonts w:hint="eastAsia" w:asciiTheme="minorEastAsia" w:hAnsiTheme="minorEastAsia"/>
            <w:color w:val="000000" w:themeColor="text1"/>
            <w:sz w:val="28"/>
          </w:rPr>
          <w:delText>７</w:delText>
        </w:r>
      </w:del>
      <w:ins w:id="82" w:author="ㅤ" w:date="2020-12-18T22:32:00Z">
        <w:r>
          <w:rPr>
            <w:rFonts w:hint="default" w:asciiTheme="minorEastAsia" w:hAnsiTheme="minorEastAsia"/>
            <w:color w:val="000000" w:themeColor="text1"/>
            <w:sz w:val="28"/>
          </w:rPr>
          <w:t>12</w:t>
        </w:r>
      </w:ins>
      <w:r>
        <w:rPr>
          <w:rFonts w:hint="eastAsia" w:asciiTheme="minorEastAsia" w:hAnsiTheme="minorEastAsia"/>
          <w:color w:val="000000" w:themeColor="text1"/>
          <w:sz w:val="28"/>
        </w:rPr>
        <w:t>）</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color w:val="000000" w:themeColor="text1"/>
          <w:sz w:val="28"/>
        </w:rPr>
        <w:t>取引先等企業にも同様の取組を行うことが望ましい。</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（７</w:t>
      </w:r>
      <w:r>
        <w:rPr>
          <w:rFonts w:hint="default" w:asciiTheme="minorEastAsia" w:hAnsiTheme="minorEastAsia"/>
          <w:b w:val="1"/>
          <w:color w:val="000000" w:themeColor="text1"/>
          <w:sz w:val="28"/>
        </w:rPr>
        <w:t>）</w:t>
      </w:r>
      <w:r>
        <w:rPr>
          <w:rFonts w:hint="eastAsia" w:asciiTheme="minorEastAsia" w:hAnsiTheme="minorEastAsia"/>
          <w:b w:val="1"/>
          <w:color w:val="000000" w:themeColor="text1"/>
          <w:sz w:val="28"/>
        </w:rPr>
        <w:t>感染者が確認された場合の対応</w:t>
      </w: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①従業員・作業員の感染が確認された場合</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従業員・作業員が感染した旨を速やかに受注者から発注者に報告する等、所要の連絡体制の構築を図るとともに、都道府県等の保健所等の指導に従い、感染者本人や濃厚接触者の自宅待機をはじめ、適切な措置を講じる。</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感染者の行動範囲を踏まえ、保健所等の指示に従い、感染者の勤務場所の消毒を行うとともに、必要に応じて、同勤務場所の勤務者に自宅待機をさせる等の対応を検討する。</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color w:val="000000" w:themeColor="text1"/>
          <w:sz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Pr>
          <w:rStyle w:val="30"/>
          <w:rFonts w:hint="eastAsia"/>
          <w:color w:val="000000" w:themeColor="text1"/>
          <w:sz w:val="28"/>
        </w:rPr>
        <w:footnoteReference w:id="10"/>
      </w:r>
      <w:r>
        <w:rPr>
          <w:rFonts w:hint="eastAsia"/>
          <w:color w:val="000000" w:themeColor="text1"/>
          <w:sz w:val="28"/>
        </w:rPr>
        <w:t>。</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color w:val="000000" w:themeColor="text1"/>
          <w:sz w:val="28"/>
        </w:rPr>
        <w:t>建設現場・オフィス内で感染者が確認された場合の公表の有無・方法については、上記のように個人情報保護に配慮しつつ、公衆衛生上の要請も踏まえ、実態に応じた対応を行う。</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新型コロナウイルス接触確認アプリ（</w:t>
      </w:r>
      <w:r>
        <w:rPr>
          <w:rFonts w:hint="eastAsia" w:asciiTheme="minorEastAsia" w:hAnsiTheme="minorEastAsia"/>
          <w:color w:val="000000" w:themeColor="text1"/>
          <w:sz w:val="28"/>
        </w:rPr>
        <w:t>COCOA</w:t>
      </w:r>
      <w:r>
        <w:rPr>
          <w:rFonts w:hint="eastAsia" w:asciiTheme="minorEastAsia" w:hAnsiTheme="minorEastAsia"/>
          <w:color w:val="000000" w:themeColor="text1"/>
          <w:sz w:val="28"/>
        </w:rPr>
        <w:t>）による通知のあった従業員等には、アプリの画面に表示される手順に沿って検査の受診を促す。</w:t>
      </w:r>
    </w:p>
    <w:p>
      <w:pPr>
        <w:pStyle w:val="27"/>
        <w:widowControl w:val="1"/>
        <w:spacing w:line="400" w:lineRule="exact"/>
        <w:ind w:left="567" w:leftChars="0"/>
        <w:jc w:val="left"/>
        <w:rPr>
          <w:rFonts w:hint="default" w:asciiTheme="minorEastAsia" w:hAnsiTheme="minorEastAsia"/>
          <w:color w:val="000000" w:themeColor="text1"/>
          <w:sz w:val="28"/>
        </w:rPr>
      </w:pPr>
    </w:p>
    <w:p>
      <w:pPr>
        <w:pStyle w:val="0"/>
        <w:widowControl w:val="1"/>
        <w:spacing w:line="400" w:lineRule="exact"/>
        <w:ind w:left="491" w:leftChars="100" w:hanging="281" w:hanging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kern w:val="0"/>
          <w:sz w:val="28"/>
        </w:rPr>
        <w:t>②複数社が混在する借用ビル内で同居する他社の社員で感染が確認された場合</w:t>
      </w:r>
    </w:p>
    <w:p>
      <w:pPr>
        <w:pStyle w:val="27"/>
        <w:widowControl w:val="1"/>
        <w:numPr>
          <w:ilvl w:val="0"/>
          <w:numId w:val="6"/>
        </w:numPr>
        <w:spacing w:line="400" w:lineRule="exact"/>
        <w:ind w:left="426" w:leftChars="0" w:hanging="284"/>
        <w:jc w:val="left"/>
        <w:rPr>
          <w:rFonts w:hint="default" w:asciiTheme="minorEastAsia" w:hAnsiTheme="minorEastAsia"/>
          <w:color w:val="000000" w:themeColor="text1"/>
          <w:sz w:val="28"/>
        </w:rPr>
      </w:pPr>
      <w:r>
        <w:rPr>
          <w:rFonts w:hint="default" w:asciiTheme="minorEastAsia" w:hAnsiTheme="minorEastAsia"/>
          <w:color w:val="000000" w:themeColor="text1"/>
          <w:sz w:val="28"/>
        </w:rPr>
        <w:t xml:space="preserve"> </w:t>
      </w:r>
      <w:r>
        <w:rPr>
          <w:rFonts w:hint="default" w:asciiTheme="minorEastAsia" w:hAnsiTheme="minorEastAsia"/>
          <w:color w:val="000000" w:themeColor="text1"/>
          <w:sz w:val="28"/>
        </w:rPr>
        <w:t>保健所</w:t>
      </w:r>
      <w:r>
        <w:rPr>
          <w:rFonts w:hint="eastAsia" w:asciiTheme="minorEastAsia" w:hAnsiTheme="minorEastAsia"/>
          <w:color w:val="000000" w:themeColor="text1"/>
          <w:sz w:val="28"/>
        </w:rPr>
        <w:t>等</w:t>
      </w:r>
      <w:r>
        <w:rPr>
          <w:rFonts w:hint="default" w:asciiTheme="minorEastAsia" w:hAnsiTheme="minorEastAsia"/>
          <w:color w:val="000000" w:themeColor="text1"/>
          <w:sz w:val="28"/>
        </w:rPr>
        <w:t>、医療機関およびビル貸主の指示に従う。</w:t>
      </w:r>
    </w:p>
    <w:p>
      <w:pPr>
        <w:pStyle w:val="0"/>
        <w:widowControl w:val="1"/>
        <w:spacing w:line="24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r>
        <w:rPr>
          <w:rFonts w:hint="default" w:asciiTheme="minorEastAsia" w:hAnsiTheme="minorEastAsia"/>
          <w:b w:val="1"/>
          <w:i w:val="1"/>
          <w:color w:val="000000" w:themeColor="text1"/>
          <w:sz w:val="28"/>
        </w:rPr>
        <mc:AlternateContent>
          <mc:Choice Requires="wps">
            <w:drawing>
              <wp:anchor distT="45720" distB="45720" distL="114300" distR="114300" simplePos="0" relativeHeight="3" behindDoc="0" locked="0" layoutInCell="1" hidden="0" allowOverlap="1">
                <wp:simplePos x="0" y="0"/>
                <wp:positionH relativeFrom="margin">
                  <wp:posOffset>123825</wp:posOffset>
                </wp:positionH>
                <wp:positionV relativeFrom="paragraph">
                  <wp:posOffset>9525</wp:posOffset>
                </wp:positionV>
                <wp:extent cx="5932170" cy="175260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5932170" cy="1752600"/>
                        </a:xfrm>
                        <a:prstGeom prst="rect">
                          <a:avLst/>
                        </a:prstGeom>
                        <a:solidFill>
                          <a:srgbClr val="FFFFFF"/>
                        </a:solidFill>
                        <a:ln w="9525">
                          <a:solidFill>
                            <a:srgbClr val="000000"/>
                          </a:solidFill>
                          <a:prstDash val="dash"/>
                          <a:miter lim="800000"/>
                          <a:headEnd/>
                          <a:tailEnd/>
                        </a:ln>
                      </wps:spPr>
                      <wps:txbx>
                        <w:txbxContent>
                          <w:p>
                            <w:pPr>
                              <w:pStyle w:val="0"/>
                              <w:spacing w:line="360" w:lineRule="exact"/>
                              <w:rPr>
                                <w:rFonts w:hint="default"/>
                              </w:rPr>
                            </w:pPr>
                            <w:r>
                              <w:rPr>
                                <w:rFonts w:hint="eastAsia" w:asciiTheme="minorEastAsia" w:hAnsiTheme="minorEastAsia"/>
                                <w:sz w:val="28"/>
                              </w:rPr>
                              <w:t>厚生労働省より「新型コロナウイルス感染症の陽性者等が発生した場合における衛生上の職場の対応ルール（例）（別紙</w:t>
                            </w:r>
                            <w:del w:id="83" w:author="ㅤ" w:date="2020-12-18T22:32:00Z">
                              <w:r>
                                <w:rPr>
                                  <w:rFonts w:hint="eastAsia" w:asciiTheme="minorEastAsia" w:hAnsiTheme="minorEastAsia"/>
                                  <w:sz w:val="28"/>
                                </w:rPr>
                                <w:delText>９</w:delText>
                              </w:r>
                            </w:del>
                            <w:ins w:id="84" w:author="ㅤ" w:date="2020-12-18T22:32:00Z">
                              <w:r>
                                <w:rPr>
                                  <w:rFonts w:hint="eastAsia" w:asciiTheme="minorEastAsia" w:hAnsiTheme="minorEastAsia"/>
                                  <w:sz w:val="28"/>
                                </w:rPr>
                                <w:t>1</w:t>
                              </w:r>
                              <w:r>
                                <w:rPr>
                                  <w:rFonts w:hint="default" w:asciiTheme="minorEastAsia" w:hAnsiTheme="minorEastAsia"/>
                                  <w:sz w:val="28"/>
                                </w:rPr>
                                <w:t>3</w:t>
                              </w:r>
                            </w:ins>
                            <w:r>
                              <w:rPr>
                                <w:rFonts w:hint="eastAsia" w:asciiTheme="minorEastAsia" w:hAnsiTheme="minorEastAsia"/>
                                <w:sz w:val="28"/>
                              </w:rPr>
                              <w:t>）」、「新型コロナウイルス感染症による労働災害も労働者死傷病報告の提出が必要です。（</w:t>
                            </w:r>
                            <w:r>
                              <w:rPr>
                                <w:rFonts w:hint="default" w:asciiTheme="minorEastAsia" w:hAnsiTheme="minorEastAsia"/>
                                <w:sz w:val="28"/>
                              </w:rPr>
                              <w:t>別紙</w:t>
                            </w:r>
                            <w:del w:id="85" w:author="ㅤ" w:date="2020-12-18T22:32:00Z">
                              <w:r>
                                <w:rPr>
                                  <w:rFonts w:hint="eastAsia" w:asciiTheme="minorEastAsia" w:hAnsiTheme="minorEastAsia"/>
                                  <w:sz w:val="28"/>
                                </w:rPr>
                                <w:delText>1</w:delText>
                              </w:r>
                              <w:r>
                                <w:rPr>
                                  <w:rFonts w:hint="default" w:asciiTheme="minorEastAsia" w:hAnsiTheme="minorEastAsia"/>
                                  <w:sz w:val="28"/>
                                </w:rPr>
                                <w:delText>0</w:delText>
                              </w:r>
                            </w:del>
                            <w:ins w:id="86" w:author="ㅤ" w:date="2020-12-18T22:32:00Z">
                              <w:r>
                                <w:rPr>
                                  <w:rFonts w:hint="default" w:asciiTheme="minorEastAsia" w:hAnsiTheme="minorEastAsia"/>
                                  <w:sz w:val="28"/>
                                </w:rPr>
                                <w:t>14</w:t>
                              </w:r>
                            </w:ins>
                            <w:r>
                              <w:rPr>
                                <w:rFonts w:hint="default" w:asciiTheme="minorEastAsia" w:hAnsiTheme="minorEastAsia"/>
                                <w:sz w:val="28"/>
                              </w:rPr>
                              <w:t>）</w:t>
                            </w:r>
                            <w:r>
                              <w:rPr>
                                <w:rFonts w:hint="eastAsia" w:asciiTheme="minorEastAsia" w:hAnsiTheme="minorEastAsia"/>
                                <w:sz w:val="28"/>
                              </w:rPr>
                              <w:t>」、</w:t>
                            </w:r>
                            <w:r>
                              <w:rPr>
                                <w:rFonts w:hint="default" w:asciiTheme="minorEastAsia" w:hAnsiTheme="minorEastAsia"/>
                                <w:sz w:val="28"/>
                              </w:rPr>
                              <w:t>「</w:t>
                            </w:r>
                            <w:r>
                              <w:rPr>
                                <w:rFonts w:hint="eastAsia" w:asciiTheme="minorEastAsia" w:hAnsiTheme="minorEastAsia"/>
                                <w:sz w:val="28"/>
                              </w:rPr>
                              <w:t>新型コロナウイルス感染症（</w:t>
                            </w:r>
                            <w:r>
                              <w:rPr>
                                <w:rFonts w:hint="eastAsia" w:asciiTheme="minorEastAsia" w:hAnsiTheme="minorEastAsia"/>
                                <w:sz w:val="28"/>
                              </w:rPr>
                              <w:t>COVID-19</w:t>
                            </w:r>
                            <w:r>
                              <w:rPr>
                                <w:rFonts w:hint="eastAsia" w:asciiTheme="minorEastAsia" w:hAnsiTheme="minorEastAsia"/>
                                <w:sz w:val="28"/>
                              </w:rPr>
                              <w:t>）に係る労災認定事例（</w:t>
                            </w:r>
                            <w:r>
                              <w:rPr>
                                <w:rFonts w:hint="default" w:asciiTheme="minorEastAsia" w:hAnsiTheme="minorEastAsia"/>
                                <w:sz w:val="28"/>
                              </w:rPr>
                              <w:t>別紙</w:t>
                            </w:r>
                            <w:del w:id="87" w:author="ㅤ" w:date="2020-12-18T22:33:00Z">
                              <w:r>
                                <w:rPr>
                                  <w:rFonts w:hint="eastAsia" w:asciiTheme="minorEastAsia" w:hAnsiTheme="minorEastAsia"/>
                                  <w:sz w:val="28"/>
                                </w:rPr>
                                <w:delText>1</w:delText>
                              </w:r>
                              <w:r>
                                <w:rPr>
                                  <w:rFonts w:hint="default" w:asciiTheme="minorEastAsia" w:hAnsiTheme="minorEastAsia"/>
                                  <w:sz w:val="28"/>
                                </w:rPr>
                                <w:delText>1</w:delText>
                              </w:r>
                            </w:del>
                            <w:ins w:id="88" w:author="ㅤ" w:date="2020-12-18T22:33:00Z">
                              <w:r>
                                <w:rPr>
                                  <w:rFonts w:hint="default" w:asciiTheme="minorEastAsia" w:hAnsiTheme="minorEastAsia"/>
                                  <w:sz w:val="28"/>
                                </w:rPr>
                                <w:t>15</w:t>
                              </w:r>
                            </w:ins>
                            <w:r>
                              <w:rPr>
                                <w:rFonts w:hint="eastAsia" w:asciiTheme="minorEastAsia" w:hAnsiTheme="minorEastAsia"/>
                                <w:sz w:val="28"/>
                              </w:rPr>
                              <w:t>）</w:t>
                            </w:r>
                            <w:r>
                              <w:rPr>
                                <w:rFonts w:hint="default" w:asciiTheme="minorEastAsia" w:hAnsiTheme="minorEastAsia"/>
                                <w:sz w:val="28"/>
                              </w:rPr>
                              <w:t>」</w:t>
                            </w:r>
                            <w:r>
                              <w:rPr>
                                <w:rFonts w:hint="eastAsia" w:asciiTheme="minorEastAsia" w:hAnsiTheme="minorEastAsia"/>
                                <w:sz w:val="28"/>
                              </w:rPr>
                              <w:t>（「職場における新型コロナウイルス感染症への感染予防、健康管理</w:t>
                            </w:r>
                            <w:del w:id="89" w:author="ㅤ" w:date="2020-12-24T09:49:00Z">
                              <w:r>
                                <w:rPr>
                                  <w:rFonts w:hint="eastAsia" w:asciiTheme="minorEastAsia" w:hAnsiTheme="minorEastAsia"/>
                                  <w:sz w:val="28"/>
                                </w:rPr>
                                <w:delText>の強化</w:delText>
                              </w:r>
                            </w:del>
                            <w:r>
                              <w:rPr>
                                <w:rFonts w:hint="eastAsia" w:asciiTheme="minorEastAsia" w:hAnsiTheme="minorEastAsia"/>
                                <w:sz w:val="28"/>
                              </w:rPr>
                              <w:t>について（令和２年</w:t>
                            </w:r>
                            <w:del w:id="90" w:author="ㅤ" w:date="2020-12-24T09:49:00Z">
                              <w:r>
                                <w:rPr>
                                  <w:rFonts w:hint="eastAsia" w:asciiTheme="minorEastAsia" w:hAnsiTheme="minorEastAsia"/>
                                  <w:sz w:val="28"/>
                                </w:rPr>
                                <w:delText>８月</w:delText>
                              </w:r>
                            </w:del>
                            <w:ins w:id="91" w:author="ㅤ" w:date="2020-12-24T09:49:00Z">
                              <w:r>
                                <w:rPr>
                                  <w:rFonts w:hint="eastAsia" w:asciiTheme="minorEastAsia" w:hAnsiTheme="minorEastAsia"/>
                                  <w:sz w:val="28"/>
                                </w:rPr>
                                <w:t>1</w:t>
                              </w:r>
                              <w:r>
                                <w:rPr>
                                  <w:rFonts w:hint="default" w:asciiTheme="minorEastAsia" w:hAnsiTheme="minorEastAsia"/>
                                  <w:sz w:val="28"/>
                                </w:rPr>
                                <w:t>1</w:t>
                              </w:r>
                              <w:r>
                                <w:rPr>
                                  <w:rFonts w:hint="eastAsia" w:asciiTheme="minorEastAsia" w:hAnsiTheme="minorEastAsia"/>
                                  <w:sz w:val="28"/>
                                </w:rPr>
                                <w:t>月</w:t>
                              </w:r>
                            </w:ins>
                            <w:del w:id="92" w:author="ㅤ" w:date="2020-12-24T09:49:00Z">
                              <w:r>
                                <w:rPr>
                                  <w:rFonts w:hint="eastAsia" w:asciiTheme="minorEastAsia" w:hAnsiTheme="minorEastAsia"/>
                                  <w:sz w:val="28"/>
                                </w:rPr>
                                <w:delText>７日基発</w:delText>
                              </w:r>
                            </w:del>
                            <w:ins w:id="93" w:author="ㅤ" w:date="2020-12-24T09:49:00Z">
                              <w:r>
                                <w:rPr>
                                  <w:rFonts w:hint="eastAsia" w:asciiTheme="minorEastAsia" w:hAnsiTheme="minorEastAsia"/>
                                  <w:sz w:val="28"/>
                                </w:rPr>
                                <w:t>2</w:t>
                              </w:r>
                              <w:r>
                                <w:rPr>
                                  <w:rFonts w:hint="default" w:asciiTheme="minorEastAsia" w:hAnsiTheme="minorEastAsia"/>
                                  <w:sz w:val="28"/>
                                </w:rPr>
                                <w:t>7</w:t>
                              </w:r>
                              <w:r>
                                <w:rPr>
                                  <w:rFonts w:hint="eastAsia" w:asciiTheme="minorEastAsia" w:hAnsiTheme="minorEastAsia"/>
                                  <w:sz w:val="28"/>
                                </w:rPr>
                                <w:t>日基発</w:t>
                              </w:r>
                            </w:ins>
                            <w:del w:id="94" w:author="ㅤ" w:date="2020-12-24T09:49:00Z">
                              <w:r>
                                <w:rPr>
                                  <w:rFonts w:hint="default" w:asciiTheme="minorEastAsia" w:hAnsiTheme="minorEastAsia"/>
                                  <w:sz w:val="28"/>
                                </w:rPr>
                                <w:delText>0807</w:delText>
                              </w:r>
                            </w:del>
                            <w:ins w:id="95" w:author="ㅤ" w:date="2020-12-24T09:49:00Z">
                              <w:r>
                                <w:rPr>
                                  <w:rFonts w:hint="default" w:asciiTheme="minorEastAsia" w:hAnsiTheme="minorEastAsia"/>
                                  <w:sz w:val="28"/>
                                </w:rPr>
                                <w:t>1127</w:t>
                              </w:r>
                            </w:ins>
                            <w:del w:id="96" w:author="ㅤ" w:date="2020-12-24T09:49:00Z">
                              <w:r>
                                <w:rPr>
                                  <w:rFonts w:hint="eastAsia" w:asciiTheme="minorEastAsia" w:hAnsiTheme="minorEastAsia"/>
                                  <w:sz w:val="28"/>
                                </w:rPr>
                                <w:delText>第２</w:delText>
                              </w:r>
                              <w:r>
                                <w:rPr>
                                  <w:rFonts w:hint="default" w:asciiTheme="minorEastAsia" w:hAnsiTheme="minorEastAsia"/>
                                  <w:sz w:val="28"/>
                                </w:rPr>
                                <w:delText>号</w:delText>
                              </w:r>
                            </w:del>
                            <w:ins w:id="97" w:author="ㅤ" w:date="2020-12-24T09:49:00Z">
                              <w:r>
                                <w:rPr>
                                  <w:rFonts w:hint="eastAsia" w:asciiTheme="minorEastAsia" w:hAnsiTheme="minorEastAsia"/>
                                  <w:sz w:val="28"/>
                                </w:rPr>
                                <w:t>第１</w:t>
                              </w:r>
                              <w:r>
                                <w:rPr>
                                  <w:rFonts w:hint="default" w:asciiTheme="minorEastAsia" w:hAnsiTheme="minorEastAsia"/>
                                  <w:sz w:val="28"/>
                                </w:rPr>
                                <w:t>号</w:t>
                              </w:r>
                            </w:ins>
                            <w:r>
                              <w:rPr>
                                <w:rFonts w:hint="eastAsia" w:asciiTheme="minorEastAsia" w:hAnsiTheme="minorEastAsia"/>
                                <w:sz w:val="28"/>
                              </w:rPr>
                              <w:t>）」）が労使団体の長宛てに通知されているので、参照されたい。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75pt;mso-position-vertical-relative:text;mso-position-horizontal-relative:margin;v-text-anchor:top;position:absolute;height:138pt;mso-wrap-distance-top:3.6pt;width:467.1pt;mso-wrap-distance-left:9pt;margin-left:9.75pt;z-index:3;" o:spid="_x0000_s1028" o:allowincell="t" o:allowoverlap="t" filled="t" fillcolor="#ffffff" stroked="t" strokecolor="#000000" strokeweight="0.75pt" o:spt="202" type="#_x0000_t202">
                <v:fill/>
                <v:stroke miterlimit="8" dashstyle="dash" filltype="solid"/>
                <v:textbox style="layout-flow:horizontal;" inset="2.5399999999999996mm,1.2699999999999998mm,2.5399999999999996mm,1.2699999999999998mm">
                  <w:txbxContent>
                    <w:p>
                      <w:pPr>
                        <w:pStyle w:val="0"/>
                        <w:spacing w:line="360" w:lineRule="exact"/>
                        <w:rPr>
                          <w:rFonts w:hint="default"/>
                        </w:rPr>
                      </w:pPr>
                      <w:r>
                        <w:rPr>
                          <w:rFonts w:hint="eastAsia" w:asciiTheme="minorEastAsia" w:hAnsiTheme="minorEastAsia"/>
                          <w:sz w:val="28"/>
                        </w:rPr>
                        <w:t>厚生労働省より「新型コロナウイルス感染症の陽性者等が発生した場合における衛生上の職場の対応ルール（例）（別紙</w:t>
                      </w:r>
                      <w:del w:id="98" w:author="ㅤ" w:date="2020-12-18T22:32:00Z">
                        <w:r>
                          <w:rPr>
                            <w:rFonts w:hint="eastAsia" w:asciiTheme="minorEastAsia" w:hAnsiTheme="minorEastAsia"/>
                            <w:sz w:val="28"/>
                          </w:rPr>
                          <w:delText>９</w:delText>
                        </w:r>
                      </w:del>
                      <w:ins w:id="99" w:author="ㅤ" w:date="2020-12-18T22:32:00Z">
                        <w:r>
                          <w:rPr>
                            <w:rFonts w:hint="eastAsia" w:asciiTheme="minorEastAsia" w:hAnsiTheme="minorEastAsia"/>
                            <w:sz w:val="28"/>
                          </w:rPr>
                          <w:t>1</w:t>
                        </w:r>
                        <w:r>
                          <w:rPr>
                            <w:rFonts w:hint="default" w:asciiTheme="minorEastAsia" w:hAnsiTheme="minorEastAsia"/>
                            <w:sz w:val="28"/>
                          </w:rPr>
                          <w:t>3</w:t>
                        </w:r>
                      </w:ins>
                      <w:r>
                        <w:rPr>
                          <w:rFonts w:hint="eastAsia" w:asciiTheme="minorEastAsia" w:hAnsiTheme="minorEastAsia"/>
                          <w:sz w:val="28"/>
                        </w:rPr>
                        <w:t>）」、「新型コロナウイルス感染症による労働災害も労働者死傷病報告の提出が必要です。（</w:t>
                      </w:r>
                      <w:r>
                        <w:rPr>
                          <w:rFonts w:hint="default" w:asciiTheme="minorEastAsia" w:hAnsiTheme="minorEastAsia"/>
                          <w:sz w:val="28"/>
                        </w:rPr>
                        <w:t>別紙</w:t>
                      </w:r>
                      <w:del w:id="100" w:author="ㅤ" w:date="2020-12-18T22:32:00Z">
                        <w:r>
                          <w:rPr>
                            <w:rFonts w:hint="eastAsia" w:asciiTheme="minorEastAsia" w:hAnsiTheme="minorEastAsia"/>
                            <w:sz w:val="28"/>
                          </w:rPr>
                          <w:delText>1</w:delText>
                        </w:r>
                        <w:r>
                          <w:rPr>
                            <w:rFonts w:hint="default" w:asciiTheme="minorEastAsia" w:hAnsiTheme="minorEastAsia"/>
                            <w:sz w:val="28"/>
                          </w:rPr>
                          <w:delText>0</w:delText>
                        </w:r>
                      </w:del>
                      <w:ins w:id="101" w:author="ㅤ" w:date="2020-12-18T22:32:00Z">
                        <w:r>
                          <w:rPr>
                            <w:rFonts w:hint="default" w:asciiTheme="minorEastAsia" w:hAnsiTheme="minorEastAsia"/>
                            <w:sz w:val="28"/>
                          </w:rPr>
                          <w:t>14</w:t>
                        </w:r>
                      </w:ins>
                      <w:r>
                        <w:rPr>
                          <w:rFonts w:hint="default" w:asciiTheme="minorEastAsia" w:hAnsiTheme="minorEastAsia"/>
                          <w:sz w:val="28"/>
                        </w:rPr>
                        <w:t>）</w:t>
                      </w:r>
                      <w:r>
                        <w:rPr>
                          <w:rFonts w:hint="eastAsia" w:asciiTheme="minorEastAsia" w:hAnsiTheme="minorEastAsia"/>
                          <w:sz w:val="28"/>
                        </w:rPr>
                        <w:t>」、</w:t>
                      </w:r>
                      <w:r>
                        <w:rPr>
                          <w:rFonts w:hint="default" w:asciiTheme="minorEastAsia" w:hAnsiTheme="minorEastAsia"/>
                          <w:sz w:val="28"/>
                        </w:rPr>
                        <w:t>「</w:t>
                      </w:r>
                      <w:r>
                        <w:rPr>
                          <w:rFonts w:hint="eastAsia" w:asciiTheme="minorEastAsia" w:hAnsiTheme="minorEastAsia"/>
                          <w:sz w:val="28"/>
                        </w:rPr>
                        <w:t>新型コロナウイルス感染症（</w:t>
                      </w:r>
                      <w:r>
                        <w:rPr>
                          <w:rFonts w:hint="eastAsia" w:asciiTheme="minorEastAsia" w:hAnsiTheme="minorEastAsia"/>
                          <w:sz w:val="28"/>
                        </w:rPr>
                        <w:t>COVID-19</w:t>
                      </w:r>
                      <w:r>
                        <w:rPr>
                          <w:rFonts w:hint="eastAsia" w:asciiTheme="minorEastAsia" w:hAnsiTheme="minorEastAsia"/>
                          <w:sz w:val="28"/>
                        </w:rPr>
                        <w:t>）に係る労災認定事例（</w:t>
                      </w:r>
                      <w:r>
                        <w:rPr>
                          <w:rFonts w:hint="default" w:asciiTheme="minorEastAsia" w:hAnsiTheme="minorEastAsia"/>
                          <w:sz w:val="28"/>
                        </w:rPr>
                        <w:t>別紙</w:t>
                      </w:r>
                      <w:del w:id="102" w:author="ㅤ" w:date="2020-12-18T22:33:00Z">
                        <w:r>
                          <w:rPr>
                            <w:rFonts w:hint="eastAsia" w:asciiTheme="minorEastAsia" w:hAnsiTheme="minorEastAsia"/>
                            <w:sz w:val="28"/>
                          </w:rPr>
                          <w:delText>1</w:delText>
                        </w:r>
                        <w:r>
                          <w:rPr>
                            <w:rFonts w:hint="default" w:asciiTheme="minorEastAsia" w:hAnsiTheme="minorEastAsia"/>
                            <w:sz w:val="28"/>
                          </w:rPr>
                          <w:delText>1</w:delText>
                        </w:r>
                      </w:del>
                      <w:ins w:id="103" w:author="ㅤ" w:date="2020-12-18T22:33:00Z">
                        <w:r>
                          <w:rPr>
                            <w:rFonts w:hint="default" w:asciiTheme="minorEastAsia" w:hAnsiTheme="minorEastAsia"/>
                            <w:sz w:val="28"/>
                          </w:rPr>
                          <w:t>15</w:t>
                        </w:r>
                      </w:ins>
                      <w:r>
                        <w:rPr>
                          <w:rFonts w:hint="eastAsia" w:asciiTheme="minorEastAsia" w:hAnsiTheme="minorEastAsia"/>
                          <w:sz w:val="28"/>
                        </w:rPr>
                        <w:t>）</w:t>
                      </w:r>
                      <w:r>
                        <w:rPr>
                          <w:rFonts w:hint="default" w:asciiTheme="minorEastAsia" w:hAnsiTheme="minorEastAsia"/>
                          <w:sz w:val="28"/>
                        </w:rPr>
                        <w:t>」</w:t>
                      </w:r>
                      <w:r>
                        <w:rPr>
                          <w:rFonts w:hint="eastAsia" w:asciiTheme="minorEastAsia" w:hAnsiTheme="minorEastAsia"/>
                          <w:sz w:val="28"/>
                        </w:rPr>
                        <w:t>（「職場における新型コロナウイルス感染症への感染予防、健康管理</w:t>
                      </w:r>
                      <w:del w:id="104" w:author="ㅤ" w:date="2020-12-24T09:49:00Z">
                        <w:r>
                          <w:rPr>
                            <w:rFonts w:hint="eastAsia" w:asciiTheme="minorEastAsia" w:hAnsiTheme="minorEastAsia"/>
                            <w:sz w:val="28"/>
                          </w:rPr>
                          <w:delText>の強化</w:delText>
                        </w:r>
                      </w:del>
                      <w:r>
                        <w:rPr>
                          <w:rFonts w:hint="eastAsia" w:asciiTheme="minorEastAsia" w:hAnsiTheme="minorEastAsia"/>
                          <w:sz w:val="28"/>
                        </w:rPr>
                        <w:t>について（令和２年</w:t>
                      </w:r>
                      <w:del w:id="105" w:author="ㅤ" w:date="2020-12-24T09:49:00Z">
                        <w:r>
                          <w:rPr>
                            <w:rFonts w:hint="eastAsia" w:asciiTheme="minorEastAsia" w:hAnsiTheme="minorEastAsia"/>
                            <w:sz w:val="28"/>
                          </w:rPr>
                          <w:delText>８月</w:delText>
                        </w:r>
                      </w:del>
                      <w:ins w:id="106" w:author="ㅤ" w:date="2020-12-24T09:49:00Z">
                        <w:r>
                          <w:rPr>
                            <w:rFonts w:hint="eastAsia" w:asciiTheme="minorEastAsia" w:hAnsiTheme="minorEastAsia"/>
                            <w:sz w:val="28"/>
                          </w:rPr>
                          <w:t>1</w:t>
                        </w:r>
                        <w:r>
                          <w:rPr>
                            <w:rFonts w:hint="default" w:asciiTheme="minorEastAsia" w:hAnsiTheme="minorEastAsia"/>
                            <w:sz w:val="28"/>
                          </w:rPr>
                          <w:t>1</w:t>
                        </w:r>
                        <w:r>
                          <w:rPr>
                            <w:rFonts w:hint="eastAsia" w:asciiTheme="minorEastAsia" w:hAnsiTheme="minorEastAsia"/>
                            <w:sz w:val="28"/>
                          </w:rPr>
                          <w:t>月</w:t>
                        </w:r>
                      </w:ins>
                      <w:del w:id="107" w:author="ㅤ" w:date="2020-12-24T09:49:00Z">
                        <w:r>
                          <w:rPr>
                            <w:rFonts w:hint="eastAsia" w:asciiTheme="minorEastAsia" w:hAnsiTheme="minorEastAsia"/>
                            <w:sz w:val="28"/>
                          </w:rPr>
                          <w:delText>７日基発</w:delText>
                        </w:r>
                      </w:del>
                      <w:ins w:id="108" w:author="ㅤ" w:date="2020-12-24T09:49:00Z">
                        <w:r>
                          <w:rPr>
                            <w:rFonts w:hint="eastAsia" w:asciiTheme="minorEastAsia" w:hAnsiTheme="minorEastAsia"/>
                            <w:sz w:val="28"/>
                          </w:rPr>
                          <w:t>2</w:t>
                        </w:r>
                        <w:r>
                          <w:rPr>
                            <w:rFonts w:hint="default" w:asciiTheme="minorEastAsia" w:hAnsiTheme="minorEastAsia"/>
                            <w:sz w:val="28"/>
                          </w:rPr>
                          <w:t>7</w:t>
                        </w:r>
                        <w:r>
                          <w:rPr>
                            <w:rFonts w:hint="eastAsia" w:asciiTheme="minorEastAsia" w:hAnsiTheme="minorEastAsia"/>
                            <w:sz w:val="28"/>
                          </w:rPr>
                          <w:t>日基発</w:t>
                        </w:r>
                      </w:ins>
                      <w:del w:id="109" w:author="ㅤ" w:date="2020-12-24T09:49:00Z">
                        <w:r>
                          <w:rPr>
                            <w:rFonts w:hint="default" w:asciiTheme="minorEastAsia" w:hAnsiTheme="minorEastAsia"/>
                            <w:sz w:val="28"/>
                          </w:rPr>
                          <w:delText>0807</w:delText>
                        </w:r>
                      </w:del>
                      <w:ins w:id="110" w:author="ㅤ" w:date="2020-12-24T09:49:00Z">
                        <w:r>
                          <w:rPr>
                            <w:rFonts w:hint="default" w:asciiTheme="minorEastAsia" w:hAnsiTheme="minorEastAsia"/>
                            <w:sz w:val="28"/>
                          </w:rPr>
                          <w:t>1127</w:t>
                        </w:r>
                      </w:ins>
                      <w:del w:id="111" w:author="ㅤ" w:date="2020-12-24T09:49:00Z">
                        <w:r>
                          <w:rPr>
                            <w:rFonts w:hint="eastAsia" w:asciiTheme="minorEastAsia" w:hAnsiTheme="minorEastAsia"/>
                            <w:sz w:val="28"/>
                          </w:rPr>
                          <w:delText>第２</w:delText>
                        </w:r>
                        <w:r>
                          <w:rPr>
                            <w:rFonts w:hint="default" w:asciiTheme="minorEastAsia" w:hAnsiTheme="minorEastAsia"/>
                            <w:sz w:val="28"/>
                          </w:rPr>
                          <w:delText>号</w:delText>
                        </w:r>
                      </w:del>
                      <w:ins w:id="112" w:author="ㅤ" w:date="2020-12-24T09:49:00Z">
                        <w:r>
                          <w:rPr>
                            <w:rFonts w:hint="eastAsia" w:asciiTheme="minorEastAsia" w:hAnsiTheme="minorEastAsia"/>
                            <w:sz w:val="28"/>
                          </w:rPr>
                          <w:t>第１</w:t>
                        </w:r>
                        <w:r>
                          <w:rPr>
                            <w:rFonts w:hint="default" w:asciiTheme="minorEastAsia" w:hAnsiTheme="minorEastAsia"/>
                            <w:sz w:val="28"/>
                          </w:rPr>
                          <w:t>号</w:t>
                        </w:r>
                      </w:ins>
                      <w:r>
                        <w:rPr>
                          <w:rFonts w:hint="eastAsia" w:asciiTheme="minorEastAsia" w:hAnsiTheme="minorEastAsia"/>
                          <w:sz w:val="28"/>
                        </w:rPr>
                        <w:t>）」）が労使団体の長宛てに通知されているので、参照されたい。</w:t>
                      </w:r>
                    </w:p>
                  </w:txbxContent>
                </v:textbox>
                <v:imagedata o:title=""/>
                <w10:wrap type="none" anchorx="margin" anchory="text"/>
              </v:shape>
            </w:pict>
          </mc:Fallback>
        </mc:AlternateConten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（８）その他</w:t>
      </w:r>
    </w:p>
    <w:p>
      <w:pPr>
        <w:pStyle w:val="27"/>
        <w:widowControl w:val="1"/>
        <w:numPr>
          <w:ilvl w:val="0"/>
          <w:numId w:val="6"/>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総括安全衛生管理者や安全衛生推進者と保健所等との連絡体制を確立し、保健所の聞き取り等に必ず協力する。</w:t>
      </w:r>
    </w:p>
    <w:p>
      <w:pPr>
        <w:pStyle w:val="0"/>
        <w:widowControl w:val="1"/>
        <w:spacing w:line="400" w:lineRule="exact"/>
        <w:ind w:left="840" w:hanging="840" w:hangingChars="300"/>
        <w:jc w:val="right"/>
        <w:rPr>
          <w:rFonts w:hint="default" w:asciiTheme="minorEastAsia" w:hAnsiTheme="minorEastAsia"/>
          <w:color w:val="000000" w:themeColor="text1"/>
          <w:sz w:val="28"/>
        </w:rPr>
      </w:pPr>
      <w:r>
        <w:rPr>
          <w:rFonts w:hint="eastAsia" w:asciiTheme="minorEastAsia" w:hAnsiTheme="minorEastAsia"/>
          <w:color w:val="000000" w:themeColor="text1"/>
          <w:sz w:val="28"/>
        </w:rPr>
        <w:t>（以上）</w:t>
      </w:r>
    </w:p>
    <w:sectPr>
      <w:footerReference r:id="rId7" w:type="default"/>
      <w:headerReference r:id="rId6" w:type="first"/>
      <w:pgSz w:w="11906" w:h="16838"/>
      <w:pgMar w:top="1440" w:right="1080" w:bottom="1440" w:left="1080"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9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67617966"/>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28"/>
        <w:ind w:left="210" w:hanging="210" w:hangingChars="100"/>
        <w:rPr>
          <w:rFonts w:hint="default"/>
        </w:rPr>
      </w:pPr>
      <w:r>
        <w:rPr>
          <w:rStyle w:val="30"/>
          <w:rFonts w:hint="default"/>
        </w:rPr>
        <w:footnoteRef/>
      </w:r>
      <w:r>
        <w:rPr>
          <w:rFonts w:hint="default"/>
        </w:rPr>
        <w:t xml:space="preserve"> </w:t>
      </w:r>
      <w:r>
        <w:rPr>
          <w:rFonts w:hint="eastAsia"/>
        </w:rPr>
        <w:t>内閣官房　新型コロナウイルス感染症対策の基本的方針（</w:t>
      </w:r>
      <w:r>
        <w:rPr>
          <w:rFonts w:hint="eastAsia"/>
        </w:rPr>
        <w:fldChar w:fldCharType="begin"/>
      </w:r>
      <w:r>
        <w:rPr>
          <w:rFonts w:hint="eastAsia"/>
        </w:rPr>
        <w:instrText xml:space="preserve"> HYPERLINK "https://corona.go.jp/news/news_20200411_53.html"</w:instrText>
      </w:r>
      <w:r>
        <w:rPr>
          <w:rFonts w:hint="eastAsia"/>
        </w:rPr>
        <w:fldChar w:fldCharType="separate"/>
      </w:r>
      <w:r>
        <w:rPr>
          <w:rStyle w:val="25"/>
          <w:rFonts w:hint="default" w:ascii="Century" w:hAnsi="Century"/>
          <w:kern w:val="0"/>
          <w:sz w:val="20"/>
        </w:rPr>
        <w:t>https://corona.go.jp/news/news_20200411_53.html</w:t>
      </w:r>
      <w:r>
        <w:rPr>
          <w:rFonts w:hint="eastAsia"/>
        </w:rPr>
        <w:fldChar w:fldCharType="end"/>
      </w:r>
      <w:r>
        <w:rPr>
          <w:rFonts w:hint="eastAsia" w:ascii="Century" w:hAnsi="Century"/>
          <w:color w:val="000000" w:themeColor="text1"/>
          <w:kern w:val="0"/>
          <w:sz w:val="20"/>
        </w:rPr>
        <w:t>）</w:t>
      </w:r>
    </w:p>
  </w:footnote>
  <w:footnote w:id="2">
    <w:p>
      <w:pPr>
        <w:pStyle w:val="35"/>
        <w:spacing w:line="280" w:lineRule="exact"/>
        <w:ind w:left="240" w:hanging="240" w:hangingChars="100"/>
        <w:rPr>
          <w:rFonts w:hint="default"/>
        </w:rPr>
      </w:pPr>
      <w:r>
        <w:rPr>
          <w:rStyle w:val="30"/>
          <w:rFonts w:hint="default"/>
        </w:rPr>
        <w:footnoteRef/>
      </w:r>
      <w:r>
        <w:rPr>
          <w:rFonts w:hint="default"/>
        </w:rPr>
        <w:t xml:space="preserve"> </w:t>
      </w:r>
      <w:r>
        <w:rPr>
          <w:rFonts w:hint="eastAsia"/>
          <w:sz w:val="21"/>
        </w:rPr>
        <w:t>新型コロナウイルス感染症対策専門家会議「新型コロナウイルス感染症対策の状況分析・提言」（</w:t>
      </w:r>
      <w:del w:id="113" w:author="ㅤ" w:date="2020-12-21T16:33:00Z">
        <w:r>
          <w:rPr>
            <w:rFonts w:hint="eastAsia"/>
          </w:rPr>
          <w:fldChar w:fldCharType="begin"/>
        </w:r>
        <w:r>
          <w:rPr>
            <w:rFonts w:hint="eastAsia"/>
          </w:rPr>
          <w:delInstrText xml:space="preserve"> HYPERLINK "https://www.mhlw.go.jp/stf/seisakunitsuite/bunya/0000121431_00093.html"</w:delInstrText>
        </w:r>
        <w:r>
          <w:rPr>
            <w:rFonts w:hint="eastAsia"/>
          </w:rPr>
          <w:fldChar w:fldCharType="separate"/>
        </w:r>
        <w:r>
          <w:rPr>
            <w:rStyle w:val="25"/>
            <w:rFonts w:hint="default" w:ascii="Century" w:hAnsi="Century"/>
            <w:sz w:val="21"/>
          </w:rPr>
          <w:delText>https://www.mhlw.go.jp/stf/seisakunitsuite/bunya/0000121431_00093.html</w:delText>
        </w:r>
        <w:r>
          <w:rPr>
            <w:rFonts w:hint="eastAsia"/>
          </w:rPr>
          <w:fldChar w:fldCharType="end"/>
        </w:r>
      </w:del>
      <w:ins w:id="114" w:author="ㅤ" w:date="2020-12-21T16:33:00Z">
        <w:r>
          <w:rPr>
            <w:rFonts w:hint="default"/>
          </w:rPr>
          <w:t xml:space="preserve"> </w:t>
        </w:r>
        <w:r>
          <w:rPr>
            <w:rStyle w:val="25"/>
            <w:rFonts w:hint="default" w:ascii="Century" w:hAnsi="Century"/>
            <w:sz w:val="21"/>
          </w:rPr>
          <w:t>https://www.mhlw.go.jp/stf/seisakunitsuite/bunya/0000121431_senmonkakaigi.html</w:t>
        </w:r>
      </w:ins>
      <w:r>
        <w:rPr>
          <w:rFonts w:hint="eastAsia" w:ascii="Century" w:hAnsi="Century"/>
          <w:sz w:val="21"/>
        </w:rPr>
        <w:t>）</w:t>
      </w:r>
      <w:r>
        <w:rPr>
          <w:rFonts w:hint="default" w:ascii="Century" w:hAnsi="Century"/>
          <w:sz w:val="21"/>
        </w:rPr>
        <w:t xml:space="preserve"> </w:t>
      </w:r>
    </w:p>
  </w:footnote>
  <w:footnote w:id="3">
    <w:p>
      <w:pPr>
        <w:pStyle w:val="0"/>
        <w:widowControl w:val="1"/>
        <w:spacing w:line="280" w:lineRule="exact"/>
        <w:jc w:val="left"/>
        <w:rPr>
          <w:rFonts w:hint="default"/>
        </w:rPr>
      </w:pPr>
      <w:r>
        <w:rPr>
          <w:rStyle w:val="30"/>
          <w:rFonts w:hint="eastAsia"/>
        </w:rPr>
        <w:footnoteRef/>
      </w:r>
      <w:r>
        <w:rPr>
          <w:rFonts w:hint="default"/>
        </w:rPr>
        <w:t xml:space="preserve"> </w:t>
      </w:r>
      <w:r>
        <w:rPr>
          <w:rFonts w:hint="eastAsia"/>
        </w:rPr>
        <w:t>日本渡航医学会</w:t>
      </w:r>
      <w:r>
        <w:rPr>
          <w:rFonts w:hint="default" w:ascii="Century" w:hAnsi="Century"/>
        </w:rPr>
        <w:t>-</w:t>
      </w:r>
      <w:r>
        <w:rPr>
          <w:rFonts w:hint="eastAsia"/>
        </w:rPr>
        <w:t>日本産業衛生学会作成「職域のための新型コロナウイルス感染症対策ガイド」等（</w:t>
      </w:r>
      <w:del w:id="115" w:author="ㅤ" w:date="2020-12-21T16:30:00Z">
        <w:r>
          <w:rPr>
            <w:rFonts w:hint="default"/>
          </w:rPr>
          <w:delText>https://www.sanei.or.jp/images/contents/416/COVID-19guide0811koukai.pdf</w:delText>
        </w:r>
      </w:del>
      <w:ins w:id="116" w:author="ㅤ" w:date="2020-12-21T16:30:00Z">
        <w:r>
          <w:rPr>
            <w:rFonts w:hint="default"/>
          </w:rPr>
          <w:t xml:space="preserve"> https://www.sanei.or.jp/images/contents/416/COVID-19guide1215koukai.pdf</w:t>
        </w:r>
      </w:ins>
      <w:r>
        <w:rPr>
          <w:rFonts w:hint="eastAsia"/>
        </w:rPr>
        <w:t>）</w:t>
      </w:r>
    </w:p>
  </w:footnote>
  <w:footnote w:id="4">
    <w:p>
      <w:pPr>
        <w:pStyle w:val="28"/>
        <w:rPr>
          <w:rFonts w:hint="default"/>
          <w:color w:val="000000" w:themeColor="text1"/>
          <w:sz w:val="20"/>
        </w:rPr>
      </w:pPr>
      <w:r>
        <w:rPr>
          <w:rStyle w:val="30"/>
          <w:rFonts w:hint="eastAsia"/>
          <w:color w:val="000000" w:themeColor="text1"/>
          <w:sz w:val="20"/>
        </w:rPr>
        <w:footnoteRef/>
      </w:r>
      <w:r>
        <w:rPr>
          <w:rFonts w:hint="default"/>
          <w:color w:val="000000" w:themeColor="text1"/>
          <w:sz w:val="20"/>
        </w:rPr>
        <w:t xml:space="preserve"> </w:t>
      </w:r>
      <w:r>
        <w:rPr>
          <w:rFonts w:hint="eastAsia"/>
          <w:color w:val="000000" w:themeColor="text1"/>
          <w:sz w:val="20"/>
        </w:rPr>
        <w:t>経済産業省「新型コロナウイルスに有効な界面活性剤及び次亜塩素酸水を公表します（最終回）」</w:t>
      </w:r>
      <w:r>
        <w:rPr>
          <w:rFonts w:hint="default"/>
          <w:color w:val="000000" w:themeColor="text1"/>
          <w:sz w:val="20"/>
        </w:rPr>
        <w:t>（</w:t>
      </w:r>
      <w:r>
        <w:rPr>
          <w:rFonts w:hint="eastAsia"/>
        </w:rPr>
        <w:fldChar w:fldCharType="begin"/>
      </w:r>
      <w:r>
        <w:rPr>
          <w:rFonts w:hint="eastAsia"/>
        </w:rPr>
        <w:instrText xml:space="preserve"> HYPERLINK "https://www.meti.go.jp/press/2020/06/20200626012/20200626012.html"</w:instrText>
      </w:r>
      <w:r>
        <w:rPr>
          <w:rFonts w:hint="eastAsia"/>
        </w:rPr>
        <w:fldChar w:fldCharType="separate"/>
      </w:r>
      <w:r>
        <w:rPr>
          <w:rStyle w:val="25"/>
          <w:rFonts w:hint="default"/>
          <w:sz w:val="20"/>
        </w:rPr>
        <w:t>https://www.meti.go.jp/press/2020/06/20200626012/20200626012.html</w:t>
      </w:r>
      <w:r>
        <w:rPr>
          <w:rFonts w:hint="eastAsia"/>
        </w:rPr>
        <w:fldChar w:fldCharType="end"/>
      </w:r>
      <w:r>
        <w:rPr>
          <w:rFonts w:hint="default"/>
          <w:color w:val="000000" w:themeColor="text1"/>
          <w:sz w:val="20"/>
        </w:rPr>
        <w:t>）</w:t>
      </w:r>
    </w:p>
    <w:p>
      <w:pPr>
        <w:pStyle w:val="28"/>
        <w:rPr>
          <w:rFonts w:hint="default"/>
          <w:color w:val="000000" w:themeColor="text1"/>
          <w:sz w:val="6"/>
        </w:rPr>
      </w:pPr>
    </w:p>
  </w:footnote>
  <w:footnote w:id="5">
    <w:p>
      <w:pPr>
        <w:pStyle w:val="28"/>
        <w:rPr>
          <w:rFonts w:hint="default"/>
          <w:color w:val="000000" w:themeColor="text1"/>
          <w:sz w:val="20"/>
        </w:rPr>
      </w:pPr>
      <w:r>
        <w:rPr>
          <w:rStyle w:val="30"/>
          <w:rFonts w:hint="eastAsia"/>
          <w:color w:val="000000" w:themeColor="text1"/>
          <w:sz w:val="20"/>
        </w:rPr>
        <w:footnoteRef/>
      </w:r>
      <w:r>
        <w:rPr>
          <w:rFonts w:hint="default"/>
          <w:color w:val="000000" w:themeColor="text1"/>
          <w:sz w:val="20"/>
        </w:rPr>
        <w:t xml:space="preserve"> </w:t>
      </w:r>
      <w:r>
        <w:rPr>
          <w:rFonts w:hint="eastAsia"/>
          <w:color w:val="000000" w:themeColor="text1"/>
          <w:sz w:val="20"/>
        </w:rPr>
        <w:t>環境省・厚生労働省リーフレット「令和</w:t>
      </w:r>
      <w:r>
        <w:rPr>
          <w:rFonts w:hint="eastAsia"/>
          <w:color w:val="000000" w:themeColor="text1"/>
          <w:sz w:val="20"/>
        </w:rPr>
        <w:t xml:space="preserve">2 </w:t>
      </w:r>
      <w:r>
        <w:rPr>
          <w:rFonts w:hint="eastAsia"/>
          <w:color w:val="000000" w:themeColor="text1"/>
          <w:sz w:val="20"/>
        </w:rPr>
        <w:t>年度の熱中症予防行動」</w:t>
      </w:r>
    </w:p>
    <w:p>
      <w:pPr>
        <w:pStyle w:val="28"/>
        <w:ind w:left="210" w:leftChars="100"/>
        <w:rPr>
          <w:rFonts w:hint="default"/>
          <w:color w:val="000000" w:themeColor="text1"/>
          <w:sz w:val="20"/>
        </w:rPr>
      </w:pPr>
      <w:r>
        <w:rPr>
          <w:rFonts w:hint="default"/>
          <w:color w:val="000000" w:themeColor="text1"/>
          <w:sz w:val="20"/>
        </w:rPr>
        <w:t>(</w:t>
      </w:r>
      <w:r>
        <w:rPr>
          <w:rFonts w:hint="eastAsia"/>
        </w:rPr>
        <w:fldChar w:fldCharType="begin"/>
      </w:r>
      <w:r>
        <w:rPr>
          <w:rFonts w:hint="eastAsia"/>
        </w:rPr>
        <w:instrText xml:space="preserve"> HYPERLINK "https://www.wbgt.env.go.jp/pdf/20200526_leaflet.pdf"</w:instrText>
      </w:r>
      <w:r>
        <w:rPr>
          <w:rFonts w:hint="eastAsia"/>
        </w:rPr>
        <w:fldChar w:fldCharType="separate"/>
      </w:r>
      <w:r>
        <w:rPr>
          <w:rStyle w:val="25"/>
          <w:rFonts w:hint="default"/>
          <w:sz w:val="20"/>
        </w:rPr>
        <w:t>https://www.wbgt.env.go.jp/pdf/20200526_leaflet.pdf</w:t>
      </w:r>
      <w:r>
        <w:rPr>
          <w:rFonts w:hint="eastAsia"/>
        </w:rPr>
        <w:fldChar w:fldCharType="end"/>
      </w:r>
      <w:r>
        <w:rPr>
          <w:rFonts w:hint="default"/>
          <w:color w:val="000000" w:themeColor="text1"/>
          <w:sz w:val="20"/>
        </w:rPr>
        <w:t>)</w:t>
      </w:r>
    </w:p>
    <w:p>
      <w:pPr>
        <w:pStyle w:val="28"/>
        <w:ind w:left="105" w:leftChars="50"/>
        <w:rPr>
          <w:rFonts w:hint="default"/>
          <w:color w:val="000000" w:themeColor="text1"/>
          <w:sz w:val="6"/>
        </w:rPr>
      </w:pPr>
    </w:p>
    <w:p>
      <w:pPr>
        <w:pStyle w:val="28"/>
        <w:ind w:left="210" w:leftChars="100"/>
        <w:rPr>
          <w:rFonts w:hint="default"/>
          <w:color w:val="000000" w:themeColor="text1"/>
          <w:sz w:val="20"/>
        </w:rPr>
      </w:pPr>
      <w:r>
        <w:rPr>
          <w:rFonts w:hint="eastAsia"/>
          <w:color w:val="000000" w:themeColor="text1"/>
          <w:sz w:val="20"/>
        </w:rPr>
        <w:t>環境省「令和２年度の熱中症予防行動の留意点について</w:t>
      </w:r>
      <w:r>
        <w:rPr>
          <w:rFonts w:hint="eastAsia"/>
          <w:color w:val="000000" w:themeColor="text1"/>
          <w:sz w:val="20"/>
        </w:rPr>
        <w:t xml:space="preserve"> </w:t>
      </w:r>
      <w:r>
        <w:rPr>
          <w:rFonts w:hint="eastAsia"/>
          <w:color w:val="000000" w:themeColor="text1"/>
          <w:sz w:val="20"/>
        </w:rPr>
        <w:t>～「新型コロナウイルスを想定した『新し</w:t>
      </w:r>
    </w:p>
    <w:p>
      <w:pPr>
        <w:pStyle w:val="28"/>
        <w:ind w:left="210" w:leftChars="100"/>
        <w:rPr>
          <w:rFonts w:hint="default"/>
          <w:color w:val="000000" w:themeColor="text1"/>
          <w:sz w:val="20"/>
        </w:rPr>
      </w:pPr>
      <w:r>
        <w:rPr>
          <w:rFonts w:hint="eastAsia"/>
          <w:color w:val="000000" w:themeColor="text1"/>
          <w:sz w:val="20"/>
        </w:rPr>
        <w:t>い生活様式』」における熱中症予防～</w:t>
      </w:r>
    </w:p>
    <w:p>
      <w:pPr>
        <w:pStyle w:val="28"/>
        <w:ind w:left="210" w:leftChars="100"/>
        <w:rPr>
          <w:rFonts w:hint="default"/>
          <w:color w:val="000000" w:themeColor="text1"/>
          <w:sz w:val="20"/>
        </w:rPr>
      </w:pPr>
      <w:r>
        <w:rPr>
          <w:rFonts w:hint="default"/>
          <w:color w:val="000000" w:themeColor="text1"/>
          <w:sz w:val="20"/>
        </w:rPr>
        <w:t>(</w:t>
      </w:r>
      <w:r>
        <w:rPr>
          <w:rFonts w:hint="eastAsia"/>
        </w:rPr>
        <w:fldChar w:fldCharType="begin"/>
      </w:r>
      <w:r>
        <w:rPr>
          <w:rFonts w:hint="eastAsia"/>
        </w:rPr>
        <w:instrText xml:space="preserve"> HYPERLINK "https://www.env.go.jp/saigai/novel_coronavirus_2020/heat_illness_prevention_2020.pdf"</w:instrText>
      </w:r>
      <w:r>
        <w:rPr>
          <w:rFonts w:hint="eastAsia"/>
        </w:rPr>
        <w:fldChar w:fldCharType="separate"/>
      </w:r>
      <w:r>
        <w:rPr>
          <w:rStyle w:val="25"/>
          <w:rFonts w:hint="default"/>
          <w:sz w:val="20"/>
        </w:rPr>
        <w:t>https://www.env.go.jp/saigai/novel_coronavirus_2020/heat_illness_prevention_2020.pdf</w:t>
      </w:r>
      <w:r>
        <w:rPr>
          <w:rFonts w:hint="eastAsia"/>
        </w:rPr>
        <w:fldChar w:fldCharType="end"/>
      </w:r>
      <w:r>
        <w:rPr>
          <w:rFonts w:hint="default"/>
          <w:color w:val="000000" w:themeColor="text1"/>
          <w:sz w:val="20"/>
        </w:rPr>
        <w:t>)</w:t>
      </w:r>
    </w:p>
    <w:p>
      <w:pPr>
        <w:pStyle w:val="28"/>
        <w:ind w:left="105" w:leftChars="50"/>
        <w:rPr>
          <w:rFonts w:hint="default"/>
          <w:color w:val="000000" w:themeColor="text1"/>
          <w:sz w:val="6"/>
        </w:rPr>
      </w:pPr>
    </w:p>
    <w:p>
      <w:pPr>
        <w:pStyle w:val="28"/>
        <w:ind w:left="210" w:leftChars="100"/>
        <w:rPr>
          <w:rFonts w:hint="default"/>
          <w:color w:val="000000" w:themeColor="text1"/>
          <w:sz w:val="20"/>
        </w:rPr>
      </w:pPr>
      <w:r>
        <w:rPr>
          <w:rFonts w:hint="eastAsia"/>
          <w:color w:val="000000" w:themeColor="text1"/>
          <w:sz w:val="20"/>
        </w:rPr>
        <w:t>厚生労働省「「新しい生活様式」における熱中症予防行動のポイント」</w:t>
      </w:r>
    </w:p>
    <w:p>
      <w:pPr>
        <w:pStyle w:val="28"/>
        <w:ind w:left="210" w:leftChars="100"/>
        <w:rPr>
          <w:rFonts w:hint="default"/>
          <w:color w:val="000000" w:themeColor="text1"/>
          <w:sz w:val="20"/>
        </w:rPr>
      </w:pPr>
      <w:r>
        <w:rPr>
          <w:rFonts w:hint="default"/>
          <w:color w:val="000000" w:themeColor="text1"/>
          <w:sz w:val="20"/>
        </w:rPr>
        <w:t>(</w:t>
      </w:r>
      <w:r>
        <w:rPr>
          <w:rFonts w:hint="eastAsia"/>
        </w:rPr>
        <w:fldChar w:fldCharType="begin"/>
      </w:r>
      <w:r>
        <w:rPr>
          <w:rFonts w:hint="eastAsia"/>
        </w:rPr>
        <w:instrText xml:space="preserve"> HYPERLINK "https://www.mhlw.go.jp/stf/seisakunitsuite/bunya/0000121431_coronanettyuu.html"</w:instrText>
      </w:r>
      <w:r>
        <w:rPr>
          <w:rFonts w:hint="eastAsia"/>
        </w:rPr>
        <w:fldChar w:fldCharType="separate"/>
      </w:r>
      <w:r>
        <w:rPr>
          <w:rStyle w:val="25"/>
          <w:rFonts w:hint="default"/>
          <w:sz w:val="20"/>
        </w:rPr>
        <w:t>https://www.mhlw.go.jp/stf/seisakunitsuite/bunya/0000121431_coronanettyuu.html</w:t>
      </w:r>
      <w:r>
        <w:rPr>
          <w:rFonts w:hint="eastAsia"/>
        </w:rPr>
        <w:fldChar w:fldCharType="end"/>
      </w:r>
      <w:r>
        <w:rPr>
          <w:rFonts w:hint="default"/>
          <w:color w:val="000000" w:themeColor="text1"/>
          <w:sz w:val="20"/>
        </w:rPr>
        <w:t>)</w:t>
      </w:r>
    </w:p>
    <w:p>
      <w:pPr>
        <w:pStyle w:val="28"/>
        <w:ind w:left="210" w:leftChars="100"/>
        <w:rPr>
          <w:rFonts w:hint="default"/>
          <w:color w:val="000000" w:themeColor="text1"/>
          <w:sz w:val="6"/>
        </w:rPr>
      </w:pPr>
    </w:p>
  </w:footnote>
  <w:footnote w:id="6">
    <w:p>
      <w:pPr>
        <w:pStyle w:val="28"/>
        <w:rPr>
          <w:rFonts w:hint="default"/>
          <w:color w:val="000000" w:themeColor="text1"/>
        </w:rPr>
      </w:pPr>
      <w:r>
        <w:rPr>
          <w:rStyle w:val="30"/>
          <w:rFonts w:hint="eastAsia"/>
          <w:color w:val="000000" w:themeColor="text1"/>
        </w:rPr>
        <w:footnoteRef/>
      </w:r>
      <w:r>
        <w:rPr>
          <w:rFonts w:hint="default"/>
          <w:color w:val="000000" w:themeColor="text1"/>
        </w:rPr>
        <w:t xml:space="preserve"> </w:t>
      </w:r>
      <w:r>
        <w:rPr>
          <w:rFonts w:hint="eastAsia"/>
          <w:color w:val="000000" w:themeColor="text1"/>
        </w:rPr>
        <w:t>気象庁「「熱中症警戒アラート（試行）」が始まります」</w:t>
      </w:r>
    </w:p>
    <w:p>
      <w:pPr>
        <w:pStyle w:val="28"/>
        <w:ind w:left="210" w:leftChars="100"/>
        <w:rPr>
          <w:rFonts w:hint="default"/>
          <w:color w:val="FF0000"/>
          <w:sz w:val="20"/>
        </w:rPr>
      </w:pPr>
      <w:r>
        <w:rPr>
          <w:rFonts w:hint="default"/>
          <w:color w:val="000000" w:themeColor="text1"/>
          <w:sz w:val="20"/>
        </w:rPr>
        <w:t>(</w:t>
      </w:r>
      <w:r>
        <w:rPr>
          <w:rFonts w:hint="default"/>
          <w:color w:val="0000FF"/>
          <w:u w:val="single" w:color="auto"/>
        </w:rPr>
        <w:t>https://www.jma.go.jp/jma/press/2006/16a/20200616_nettyusyou.html</w:t>
      </w:r>
      <w:r>
        <w:rPr>
          <w:rFonts w:hint="default"/>
          <w:color w:val="000000" w:themeColor="text1"/>
          <w:sz w:val="20"/>
        </w:rPr>
        <w:t>)</w:t>
      </w:r>
    </w:p>
  </w:footnote>
  <w:footnote w:id="7">
    <w:p>
      <w:pPr>
        <w:pStyle w:val="0"/>
        <w:widowControl w:val="1"/>
        <w:spacing w:line="320" w:lineRule="exact"/>
        <w:jc w:val="left"/>
        <w:rPr>
          <w:rFonts w:hint="default"/>
        </w:rPr>
      </w:pPr>
      <w:r>
        <w:rPr>
          <w:rStyle w:val="30"/>
          <w:rFonts w:hint="eastAsia"/>
        </w:rPr>
        <w:footnoteRef/>
      </w:r>
      <w:r>
        <w:rPr>
          <w:rFonts w:hint="default"/>
        </w:rPr>
        <w:t xml:space="preserve"> </w:t>
      </w:r>
      <w:r>
        <w:rPr>
          <w:rFonts w:hint="eastAsia"/>
        </w:rPr>
        <w:fldChar w:fldCharType="begin"/>
      </w:r>
      <w:r>
        <w:rPr>
          <w:rFonts w:hint="eastAsia"/>
        </w:rPr>
        <w:instrText xml:space="preserve"> HYPERLINK "https://www.mhlw.go.jp/stf/seisakunitsuite/bunya/0000121431_00116.html"</w:instrText>
      </w:r>
      <w:r>
        <w:rPr>
          <w:rFonts w:hint="eastAsia"/>
        </w:rPr>
        <w:fldChar w:fldCharType="separate"/>
      </w:r>
      <w:r>
        <w:rPr>
          <w:rStyle w:val="25"/>
          <w:rFonts w:hint="default"/>
        </w:rPr>
        <w:t>https://www.mhlw.go.jp/stf/seisakunitsuite/bunya/0000121431_00116.html</w:t>
      </w:r>
      <w:r>
        <w:rPr>
          <w:rFonts w:hint="eastAsia"/>
        </w:rPr>
        <w:fldChar w:fldCharType="end"/>
      </w:r>
    </w:p>
  </w:footnote>
  <w:footnote w:id="8">
    <w:p>
      <w:pPr>
        <w:pStyle w:val="0"/>
        <w:widowControl w:val="1"/>
        <w:spacing w:line="320" w:lineRule="exact"/>
        <w:jc w:val="left"/>
        <w:rPr>
          <w:rFonts w:hint="default"/>
        </w:rPr>
      </w:pPr>
      <w:r>
        <w:rPr>
          <w:rStyle w:val="30"/>
          <w:rFonts w:hint="eastAsia"/>
        </w:rPr>
        <w:footnoteRef/>
      </w:r>
      <w:r>
        <w:rPr>
          <w:rFonts w:hint="default"/>
          <w:sz w:val="14"/>
        </w:rPr>
        <w:t xml:space="preserve"> </w:t>
      </w:r>
      <w:r>
        <w:rPr>
          <w:rFonts w:hint="eastAsia"/>
        </w:rPr>
        <w:fldChar w:fldCharType="begin"/>
      </w:r>
      <w:r>
        <w:rPr>
          <w:rFonts w:hint="eastAsia"/>
        </w:rPr>
        <w:instrText xml:space="preserve"> HYPERLINK "https://www.mhlw.go.jp/stf/seisakunitsuite/bunya/0000121431_newlifestyle.html"</w:instrText>
      </w:r>
      <w:r>
        <w:rPr>
          <w:rFonts w:hint="eastAsia"/>
        </w:rPr>
        <w:fldChar w:fldCharType="separate"/>
      </w:r>
      <w:r>
        <w:rPr>
          <w:rStyle w:val="25"/>
          <w:rFonts w:hint="default"/>
        </w:rPr>
        <w:t>https://www.mhlw.go.jp/stf/seisakunitsuite/bunya/0000121431_newlifestyle.html</w:t>
      </w:r>
      <w:r>
        <w:rPr>
          <w:rFonts w:hint="eastAsia"/>
        </w:rPr>
        <w:fldChar w:fldCharType="end"/>
      </w:r>
    </w:p>
  </w:footnote>
  <w:footnote w:id="9">
    <w:p>
      <w:pPr>
        <w:pStyle w:val="28"/>
        <w:ind w:left="105" w:hanging="105" w:hangingChars="50"/>
        <w:rPr>
          <w:rFonts w:hint="default" w:ascii="ＭＳ 明朝" w:hAnsi="ＭＳ 明朝" w:eastAsia="ＭＳ 明朝"/>
          <w:color w:val="000000" w:themeColor="text1"/>
        </w:rPr>
      </w:pPr>
      <w:r>
        <w:rPr>
          <w:rStyle w:val="30"/>
          <w:rFonts w:hint="eastAsia"/>
          <w:color w:val="000000" w:themeColor="text1"/>
        </w:rPr>
        <w:footnoteRef/>
      </w:r>
      <w:r>
        <w:rPr>
          <w:rFonts w:hint="default"/>
          <w:color w:val="000000" w:themeColor="text1"/>
        </w:rPr>
        <w:t xml:space="preserve"> </w:t>
      </w:r>
      <w:r>
        <w:rPr>
          <w:rFonts w:hint="eastAsia" w:ascii="ＭＳ 明朝" w:hAnsi="ＭＳ 明朝" w:eastAsia="ＭＳ 明朝"/>
          <w:color w:val="000000" w:themeColor="text1"/>
        </w:rPr>
        <w:t>厚生労働省「</w:t>
      </w:r>
      <w:r>
        <w:rPr>
          <w:rFonts w:hint="eastAsia"/>
          <w:color w:val="000000" w:themeColor="text1"/>
        </w:rPr>
        <w:t>新型コロナウイルス接触確認アプリ（</w:t>
      </w:r>
      <w:r>
        <w:rPr>
          <w:rFonts w:hint="eastAsia"/>
          <w:color w:val="000000" w:themeColor="text1"/>
        </w:rPr>
        <w:t>COCOA) COVID-19 Contact-Confirming Application</w:t>
      </w:r>
      <w:r>
        <w:rPr>
          <w:rFonts w:hint="eastAsia"/>
          <w:color w:val="000000" w:themeColor="text1"/>
        </w:rPr>
        <w:t>」</w:t>
      </w:r>
    </w:p>
    <w:p>
      <w:pPr>
        <w:pStyle w:val="28"/>
        <w:ind w:firstLine="105" w:firstLineChars="50"/>
        <w:rPr>
          <w:rFonts w:hint="default"/>
        </w:rPr>
      </w:pPr>
      <w:r>
        <w:rPr>
          <w:rFonts w:hint="default" w:eastAsia="ＭＳ 明朝"/>
          <w:color w:val="000000" w:themeColor="text1"/>
        </w:rPr>
        <w:t>(</w:t>
      </w:r>
      <w:r>
        <w:rPr>
          <w:rFonts w:hint="default"/>
          <w:color w:val="0000FF"/>
          <w:u w:val="single" w:color="auto"/>
        </w:rPr>
        <w:t>https://www.mhlw.go.jp/stf/seisakunitsuite/bunya/cocoa_00138.html</w:t>
      </w:r>
      <w:r>
        <w:rPr>
          <w:rFonts w:hint="default"/>
          <w:color w:val="000000" w:themeColor="text1"/>
        </w:rPr>
        <w:t>)</w:t>
      </w:r>
    </w:p>
  </w:footnote>
  <w:footnote w:id="10">
    <w:p>
      <w:pPr>
        <w:pStyle w:val="28"/>
        <w:rPr>
          <w:rFonts w:hint="default"/>
        </w:rPr>
      </w:pPr>
      <w:r>
        <w:rPr>
          <w:rStyle w:val="30"/>
          <w:rFonts w:hint="eastAsia"/>
        </w:rPr>
        <w:footnoteRef/>
      </w:r>
      <w:r>
        <w:rPr>
          <w:rFonts w:hint="default"/>
        </w:rPr>
        <w:t xml:space="preserve"> </w:t>
      </w:r>
      <w:r>
        <w:rPr>
          <w:rFonts w:hint="eastAsia"/>
        </w:rPr>
        <w:t>個人情報保護委員会「新型コロナウイルス感染症の感染拡大防止を目的とした個人データの取扱いについて」（</w:t>
      </w:r>
      <w:r>
        <w:rPr>
          <w:rFonts w:hint="eastAsia"/>
        </w:rPr>
        <w:fldChar w:fldCharType="begin"/>
      </w:r>
      <w:r>
        <w:rPr>
          <w:rFonts w:hint="eastAsia"/>
        </w:rPr>
        <w:instrText xml:space="preserve"> HYPERLINK "https://www.ppc.go.jp/news/careful_information/covid-19/"</w:instrText>
      </w:r>
      <w:r>
        <w:rPr>
          <w:rFonts w:hint="eastAsia"/>
        </w:rPr>
        <w:fldChar w:fldCharType="separate"/>
      </w:r>
      <w:r>
        <w:rPr>
          <w:rStyle w:val="25"/>
          <w:rFonts w:hint="default" w:ascii="Century" w:hAnsi="Century"/>
        </w:rPr>
        <w:t>https://www.ppc.go.jp/news/careful_information/covid-19/</w:t>
      </w:r>
      <w:r>
        <w:rPr>
          <w:rFonts w:hint="eastAsia"/>
        </w:rPr>
        <w:fldChar w:fldCharType="end"/>
      </w:r>
      <w:r>
        <w:rPr>
          <w:rFonts w:hint="eastAsia"/>
        </w:rPr>
        <w:t>）などを参照。</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8748762"/>
    <w:lvl w:ilvl="0" w:tplc="356612A6">
      <w:numFmt w:val="bullet"/>
      <w:lvlText w:val="・"/>
      <w:lvlJc w:val="left"/>
      <w:pPr>
        <w:ind w:left="1340" w:hanging="1130"/>
      </w:pPr>
      <w:rPr>
        <w:rFonts w:hint="default" w:asciiTheme="minorEastAsia" w:hAnsiTheme="minorEastAsia" w:eastAsiaTheme="minorEastAsia"/>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1">
    <w:nsid w:val="00000002"/>
    <w:multiLevelType w:val="hybridMultilevel"/>
    <w:tmpl w:val="33606488"/>
    <w:lvl w:ilvl="0" w:tplc="29BEDF38">
      <w:numFmt w:val="bullet"/>
      <w:lvlText w:val="・"/>
      <w:lvlJc w:val="left"/>
      <w:pPr>
        <w:ind w:left="8644" w:hanging="1130"/>
      </w:pPr>
      <w:rPr>
        <w:rFonts w:hint="default" w:asciiTheme="minorEastAsia" w:hAnsiTheme="minorEastAsia" w:eastAsiaTheme="minorEastAsia"/>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AFE0A730"/>
    <w:lvl w:ilvl="0" w:tplc="475A9AB2">
      <w:numFmt w:val="bullet"/>
      <w:lvlText w:val="・"/>
      <w:lvlJc w:val="left"/>
      <w:pPr>
        <w:ind w:left="1556" w:hanging="1130"/>
      </w:pPr>
      <w:rPr>
        <w:rFonts w:hint="default" w:asciiTheme="minorEastAsia" w:hAnsiTheme="minorEastAsia" w:eastAsiaTheme="minorEastAsia"/>
      </w:rPr>
    </w:lvl>
    <w:lvl w:ilvl="1" w:tplc="0409000B">
      <w:numFmt w:val="bullet"/>
      <w:lvlText w:val=""/>
      <w:lvlJc w:val="left"/>
      <w:pPr>
        <w:ind w:left="8853" w:hanging="420"/>
      </w:pPr>
      <w:rPr>
        <w:rFonts w:hint="default" w:ascii="Wingdings" w:hAnsi="Wingdings"/>
      </w:rPr>
    </w:lvl>
    <w:lvl w:ilvl="2" w:tplc="0409000D">
      <w:numFmt w:val="bullet"/>
      <w:lvlText w:val=""/>
      <w:lvlJc w:val="left"/>
      <w:pPr>
        <w:ind w:left="9273" w:hanging="420"/>
      </w:pPr>
      <w:rPr>
        <w:rFonts w:hint="default" w:ascii="Wingdings" w:hAnsi="Wingdings"/>
      </w:rPr>
    </w:lvl>
    <w:lvl w:ilvl="3" w:tplc="04090001">
      <w:numFmt w:val="bullet"/>
      <w:lvlText w:val=""/>
      <w:lvlJc w:val="left"/>
      <w:pPr>
        <w:ind w:left="9693" w:hanging="420"/>
      </w:pPr>
      <w:rPr>
        <w:rFonts w:hint="default" w:ascii="Wingdings" w:hAnsi="Wingdings"/>
      </w:rPr>
    </w:lvl>
    <w:lvl w:ilvl="4" w:tplc="0409000B">
      <w:numFmt w:val="bullet"/>
      <w:lvlText w:val=""/>
      <w:lvlJc w:val="left"/>
      <w:pPr>
        <w:ind w:left="10113" w:hanging="420"/>
      </w:pPr>
      <w:rPr>
        <w:rFonts w:hint="default" w:ascii="Wingdings" w:hAnsi="Wingdings"/>
      </w:rPr>
    </w:lvl>
    <w:lvl w:ilvl="5" w:tplc="0409000D">
      <w:numFmt w:val="bullet"/>
      <w:lvlText w:val=""/>
      <w:lvlJc w:val="left"/>
      <w:pPr>
        <w:ind w:left="10533" w:hanging="420"/>
      </w:pPr>
      <w:rPr>
        <w:rFonts w:hint="default" w:ascii="Wingdings" w:hAnsi="Wingdings"/>
      </w:rPr>
    </w:lvl>
    <w:lvl w:ilvl="6" w:tplc="04090001">
      <w:numFmt w:val="bullet"/>
      <w:lvlText w:val=""/>
      <w:lvlJc w:val="left"/>
      <w:pPr>
        <w:ind w:left="10953" w:hanging="420"/>
      </w:pPr>
      <w:rPr>
        <w:rFonts w:hint="default" w:ascii="Wingdings" w:hAnsi="Wingdings"/>
      </w:rPr>
    </w:lvl>
    <w:lvl w:ilvl="7" w:tplc="0409000B">
      <w:numFmt w:val="bullet"/>
      <w:lvlText w:val=""/>
      <w:lvlJc w:val="left"/>
      <w:pPr>
        <w:ind w:left="11373" w:hanging="420"/>
      </w:pPr>
      <w:rPr>
        <w:rFonts w:hint="default" w:ascii="Wingdings" w:hAnsi="Wingdings"/>
      </w:rPr>
    </w:lvl>
    <w:lvl w:ilvl="8" w:tplc="0409000D">
      <w:numFmt w:val="bullet"/>
      <w:lvlText w:val=""/>
      <w:lvlJc w:val="left"/>
      <w:pPr>
        <w:ind w:left="11793" w:hanging="420"/>
      </w:pPr>
      <w:rPr>
        <w:rFonts w:hint="default" w:ascii="Wingdings" w:hAnsi="Wingdings"/>
      </w:rPr>
    </w:lvl>
  </w:abstractNum>
  <w:abstractNum w:abstractNumId="3">
    <w:nsid w:val="00000004"/>
    <w:multiLevelType w:val="hybridMultilevel"/>
    <w:tmpl w:val="74043BD0"/>
    <w:lvl w:ilvl="0" w:tplc="EBBC538C">
      <w:numFmt w:val="bullet"/>
      <w:lvlText w:val="・"/>
      <w:lvlJc w:val="left"/>
      <w:pPr>
        <w:ind w:left="1340" w:hanging="1130"/>
      </w:pPr>
      <w:rPr>
        <w:rFonts w:hint="default" w:asciiTheme="minorEastAsia" w:hAnsiTheme="minorEastAsia" w:eastAsiaTheme="minorEastAsia"/>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88F808EA"/>
    <w:lvl w:ilvl="0" w:tplc="C5EA478E">
      <w:start w:val="6"/>
      <w:numFmt w:val="decimalFullWidth"/>
      <w:lvlText w:val="（%1）"/>
      <w:lvlJc w:val="left"/>
      <w:pPr>
        <w:ind w:left="885" w:hanging="88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1130D672"/>
    <w:lvl w:ilvl="0" w:tplc="8F4A7824">
      <w:numFmt w:val="bullet"/>
      <w:lvlText w:val="・"/>
      <w:lvlJc w:val="left"/>
      <w:pPr>
        <w:ind w:left="1130" w:hanging="1130"/>
      </w:pPr>
      <w:rPr>
        <w:rFonts w:hint="default" w:asciiTheme="minorEastAsia" w:hAnsiTheme="minorEastAsia" w:eastAsiaTheme="minorEastAsia"/>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List Paragraph"/>
    <w:basedOn w:val="0"/>
    <w:next w:val="27"/>
    <w:link w:val="0"/>
    <w:uiPriority w:val="0"/>
    <w:qFormat/>
    <w:pPr>
      <w:ind w:left="840" w:leftChars="400"/>
    </w:pPr>
  </w:style>
  <w:style w:type="paragraph" w:styleId="28">
    <w:name w:val="footnote text"/>
    <w:basedOn w:val="0"/>
    <w:next w:val="28"/>
    <w:link w:val="29"/>
    <w:uiPriority w:val="0"/>
    <w:semiHidden/>
    <w:pPr>
      <w:snapToGrid w:val="0"/>
      <w:jc w:val="left"/>
    </w:pPr>
  </w:style>
  <w:style w:type="character" w:styleId="29" w:customStyle="1">
    <w:name w:val="脚注文字列 (文字)"/>
    <w:basedOn w:val="10"/>
    <w:next w:val="29"/>
    <w:link w:val="28"/>
    <w:uiPriority w:val="0"/>
  </w:style>
  <w:style w:type="character" w:styleId="30">
    <w:name w:val="footnote reference"/>
    <w:basedOn w:val="10"/>
    <w:next w:val="30"/>
    <w:link w:val="0"/>
    <w:uiPriority w:val="0"/>
    <w:semiHidden/>
    <w:rPr>
      <w:vertAlign w:val="superscript"/>
    </w:rPr>
  </w:style>
  <w:style w:type="paragraph" w:styleId="31">
    <w:name w:val="endnote text"/>
    <w:basedOn w:val="0"/>
    <w:next w:val="31"/>
    <w:link w:val="32"/>
    <w:uiPriority w:val="0"/>
    <w:semiHidden/>
    <w:pPr>
      <w:snapToGrid w:val="0"/>
      <w:jc w:val="left"/>
    </w:pPr>
  </w:style>
  <w:style w:type="character" w:styleId="32" w:customStyle="1">
    <w:name w:val="文末脚注文字列 (文字)"/>
    <w:basedOn w:val="10"/>
    <w:next w:val="32"/>
    <w:link w:val="31"/>
    <w:uiPriority w:val="0"/>
  </w:style>
  <w:style w:type="character" w:styleId="33">
    <w:name w:val="endnote reference"/>
    <w:basedOn w:val="10"/>
    <w:next w:val="33"/>
    <w:link w:val="0"/>
    <w:uiPriority w:val="0"/>
    <w:semiHidden/>
    <w:rPr>
      <w:vertAlign w:val="superscript"/>
    </w:rPr>
  </w:style>
  <w:style w:type="paragraph" w:styleId="34">
    <w:name w:val="Revision"/>
    <w:next w:val="34"/>
    <w:link w:val="0"/>
    <w:uiPriority w:val="0"/>
    <w:rPr/>
  </w:style>
  <w:style w:type="paragraph" w:styleId="35" w:customStyle="1">
    <w:name w:val="Default"/>
    <w:next w:val="3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6" w:customStyle="1">
    <w:name w:val="aly_tx_l"/>
    <w:basedOn w:val="10"/>
    <w:next w:val="36"/>
    <w:link w:val="0"/>
    <w:uiPriority w:val="0"/>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notes" Target="footnotes.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TotalTime>
  <Pages>15</Pages>
  <Words>188</Words>
  <Characters>12116</Characters>
  <Application>JUST Note</Application>
  <Lines>929</Lines>
  <Paragraphs>197</Paragraphs>
  <CharactersWithSpaces>12218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407245</cp:lastModifiedBy>
  <cp:lastPrinted>2020-12-24T09:08:26Z</cp:lastPrinted>
  <dcterms:created xsi:type="dcterms:W3CDTF">2020-12-17T09:39:00Z</dcterms:created>
  <dcterms:modified xsi:type="dcterms:W3CDTF">2020-12-24T09:07:42Z</dcterms:modified>
  <cp:revision>13</cp:revision>
</cp:coreProperties>
</file>