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color w:val="auto"/>
          <w:sz w:val="21"/>
          <w:del w:id="0" w:author="441157" w:date="2024-03-27T23:24:00Z"/>
        </w:rPr>
      </w:pPr>
      <w:del w:id="1" w:author="441157" w:date="2024-03-27T23:24:00Z">
        <w:r>
          <w:rPr>
            <w:rFonts w:hint="eastAsia"/>
            <w:color w:val="auto"/>
            <w:sz w:val="21"/>
          </w:rPr>
          <w:delText>高知県産学官連携産業創出支援事業費補助金交付要綱</w:delText>
        </w:r>
      </w:del>
    </w:p>
    <w:p>
      <w:pPr>
        <w:pStyle w:val="15"/>
        <w:rPr>
          <w:rFonts w:hint="default"/>
          <w:color w:val="auto"/>
          <w:sz w:val="21"/>
          <w:del w:id="2" w:author="441157" w:date="2024-03-27T23:24:00Z"/>
        </w:rPr>
      </w:pPr>
    </w:p>
    <w:p>
      <w:pPr>
        <w:pStyle w:val="0"/>
        <w:ind w:firstLine="210" w:firstLineChars="100"/>
        <w:rPr>
          <w:rFonts w:hint="default" w:ascii="ＭＳ 明朝" w:hAnsi="ＭＳ 明朝" w:eastAsia="ＭＳ 明朝"/>
          <w:color w:val="auto"/>
          <w:kern w:val="0"/>
          <w:sz w:val="21"/>
          <w:del w:id="3" w:author="441157" w:date="2024-03-27T23:24:00Z"/>
        </w:rPr>
      </w:pPr>
      <w:del w:id="4" w:author="441157" w:date="2024-03-27T23:24:00Z">
        <w:r>
          <w:rPr>
            <w:rFonts w:hint="eastAsia" w:ascii="ＭＳ 明朝" w:hAnsi="ＭＳ 明朝" w:eastAsia="ＭＳ 明朝"/>
            <w:color w:val="auto"/>
            <w:kern w:val="0"/>
            <w:sz w:val="21"/>
          </w:rPr>
          <w:delText>（趣旨）</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5" w:author="441157" w:date="2024-03-27T23:24:00Z"/>
        </w:rPr>
      </w:pPr>
      <w:del w:id="6" w:author="441157" w:date="2024-03-27T23:24:00Z">
        <w:r>
          <w:rPr>
            <w:rFonts w:hint="eastAsia" w:ascii="ＭＳ 明朝" w:hAnsi="ＭＳ 明朝" w:eastAsia="ＭＳ 明朝"/>
            <w:color w:val="auto"/>
            <w:kern w:val="0"/>
            <w:sz w:val="21"/>
          </w:rPr>
          <w:delText>第１条　この要綱は、高知県補助金等交付規則（昭和</w:delText>
        </w:r>
        <w:r>
          <w:rPr>
            <w:rFonts w:hint="eastAsia" w:ascii="ＭＳ 明朝" w:hAnsi="ＭＳ 明朝" w:eastAsia="ＭＳ 明朝"/>
            <w:color w:val="auto"/>
            <w:kern w:val="0"/>
            <w:sz w:val="21"/>
          </w:rPr>
          <w:delText>43</w:delText>
        </w:r>
        <w:r>
          <w:rPr>
            <w:rFonts w:hint="eastAsia" w:ascii="ＭＳ 明朝" w:hAnsi="ＭＳ 明朝" w:eastAsia="ＭＳ 明朝"/>
            <w:color w:val="auto"/>
            <w:kern w:val="0"/>
            <w:sz w:val="21"/>
          </w:rPr>
          <w:delText>年高知県規則第７号）第</w:delText>
        </w:r>
        <w:r>
          <w:rPr>
            <w:rFonts w:hint="eastAsia" w:ascii="ＭＳ 明朝" w:hAnsi="ＭＳ 明朝" w:eastAsia="ＭＳ 明朝"/>
            <w:color w:val="auto"/>
            <w:kern w:val="0"/>
            <w:sz w:val="21"/>
          </w:rPr>
          <w:delText>24</w:delText>
        </w:r>
        <w:r>
          <w:rPr>
            <w:rFonts w:hint="eastAsia" w:ascii="ＭＳ 明朝" w:hAnsi="ＭＳ 明朝" w:eastAsia="ＭＳ 明朝"/>
            <w:color w:val="auto"/>
            <w:kern w:val="0"/>
            <w:sz w:val="21"/>
          </w:rPr>
          <w:delText>条の規定に基づき、高知県産学官連携</w:delText>
        </w:r>
        <w:r>
          <w:rPr>
            <w:rFonts w:hint="eastAsia" w:ascii="ＭＳ 明朝" w:hAnsi="ＭＳ 明朝" w:eastAsia="ＭＳ 明朝"/>
            <w:color w:val="auto"/>
            <w:sz w:val="21"/>
          </w:rPr>
          <w:delText>産業創出支援</w:delText>
        </w:r>
        <w:r>
          <w:rPr>
            <w:rFonts w:hint="eastAsia" w:ascii="ＭＳ 明朝" w:hAnsi="ＭＳ 明朝" w:eastAsia="ＭＳ 明朝"/>
            <w:color w:val="auto"/>
            <w:kern w:val="0"/>
            <w:sz w:val="21"/>
          </w:rPr>
          <w:delText>事業費補助金（以下「補助金」という。）の交付に関し必要な事項を定めるものとする。</w:delText>
        </w:r>
        <w:r>
          <w:rPr>
            <w:rFonts w:hint="eastAsia" w:ascii="ＭＳ 明朝" w:hAnsi="ＭＳ 明朝" w:eastAsia="ＭＳ 明朝"/>
            <w:color w:val="auto"/>
            <w:kern w:val="0"/>
            <w:sz w:val="21"/>
          </w:rPr>
          <w:delText xml:space="preserve"> </w:delText>
        </w:r>
      </w:del>
    </w:p>
    <w:p>
      <w:pPr>
        <w:pStyle w:val="0"/>
        <w:rPr>
          <w:rFonts w:hint="default" w:ascii="ＭＳ 明朝" w:hAnsi="ＭＳ 明朝" w:eastAsia="ＭＳ 明朝"/>
          <w:color w:val="auto"/>
          <w:kern w:val="0"/>
          <w:sz w:val="21"/>
          <w:del w:id="7" w:author="441157" w:date="2024-03-27T23:24:00Z"/>
        </w:rPr>
      </w:pPr>
      <w:del w:id="8" w:author="441157" w:date="2024-03-27T23:24:00Z">
        <w:r>
          <w:rPr>
            <w:rFonts w:hint="eastAsia" w:ascii="ＭＳ 明朝" w:hAnsi="ＭＳ 明朝" w:eastAsia="ＭＳ 明朝"/>
            <w:color w:val="auto"/>
            <w:kern w:val="0"/>
            <w:sz w:val="21"/>
          </w:rPr>
          <w:delText>　</w:delText>
        </w:r>
      </w:del>
    </w:p>
    <w:p>
      <w:pPr>
        <w:pStyle w:val="0"/>
        <w:ind w:firstLine="210" w:firstLineChars="100"/>
        <w:rPr>
          <w:rFonts w:hint="default" w:ascii="ＭＳ 明朝" w:hAnsi="ＭＳ 明朝" w:eastAsia="ＭＳ 明朝"/>
          <w:color w:val="auto"/>
          <w:kern w:val="0"/>
          <w:sz w:val="21"/>
          <w:del w:id="9" w:author="441157" w:date="2024-03-27T23:24:00Z"/>
        </w:rPr>
      </w:pPr>
      <w:del w:id="10" w:author="441157" w:date="2024-03-27T23:24:00Z">
        <w:r>
          <w:rPr>
            <w:rFonts w:hint="eastAsia" w:ascii="ＭＳ 明朝" w:hAnsi="ＭＳ 明朝" w:eastAsia="ＭＳ 明朝"/>
            <w:color w:val="auto"/>
            <w:kern w:val="0"/>
            <w:sz w:val="21"/>
          </w:rPr>
          <w:delText>（定義）</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1" w:author="441157" w:date="2024-03-27T23:24:00Z"/>
        </w:rPr>
      </w:pPr>
      <w:del w:id="12" w:author="441157" w:date="2024-03-27T23:24:00Z">
        <w:r>
          <w:rPr>
            <w:rFonts w:hint="eastAsia" w:ascii="ＭＳ 明朝" w:hAnsi="ＭＳ 明朝" w:eastAsia="ＭＳ 明朝"/>
            <w:color w:val="auto"/>
            <w:kern w:val="0"/>
            <w:sz w:val="21"/>
          </w:rPr>
          <w:delText>第２条　この要綱において、次の各号に掲げる用語の意義は、それぞれ当該各号に定めるところによる。</w:delText>
        </w:r>
      </w:del>
    </w:p>
    <w:p>
      <w:pPr>
        <w:pStyle w:val="0"/>
        <w:ind w:left="567" w:leftChars="98" w:hanging="351" w:hangingChars="167"/>
        <w:rPr>
          <w:rFonts w:hint="default" w:ascii="ＭＳ 明朝" w:hAnsi="ＭＳ 明朝" w:eastAsia="ＭＳ 明朝"/>
          <w:color w:val="auto"/>
          <w:kern w:val="0"/>
          <w:sz w:val="21"/>
          <w:del w:id="13" w:author="441157" w:date="2024-03-27T23:24:00Z"/>
        </w:rPr>
      </w:pPr>
      <w:del w:id="14" w:author="441157" w:date="2024-03-27T23:24:00Z">
        <w:r>
          <w:rPr>
            <w:rFonts w:hint="eastAsia" w:ascii="ＭＳ 明朝" w:hAnsi="ＭＳ 明朝" w:eastAsia="ＭＳ 明朝"/>
            <w:color w:val="auto"/>
            <w:kern w:val="0"/>
            <w:sz w:val="21"/>
          </w:rPr>
          <w:delText>（１）「民間企業等」とは、会社法（平成</w:delText>
        </w:r>
        <w:r>
          <w:rPr>
            <w:rFonts w:hint="eastAsia" w:ascii="ＭＳ 明朝" w:hAnsi="ＭＳ 明朝" w:eastAsia="ＭＳ 明朝"/>
            <w:color w:val="auto"/>
            <w:kern w:val="0"/>
            <w:sz w:val="21"/>
          </w:rPr>
          <w:delText>17</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86</w:delText>
        </w:r>
        <w:r>
          <w:rPr>
            <w:rFonts w:hint="eastAsia" w:ascii="ＭＳ 明朝" w:hAnsi="ＭＳ 明朝" w:eastAsia="ＭＳ 明朝"/>
            <w:color w:val="auto"/>
            <w:kern w:val="0"/>
            <w:sz w:val="21"/>
          </w:rPr>
          <w:delText>号）第２条第１号に規定する株式会社及び合同会社（以下「会社」という。）、事業協同組合、その他特別の法律の規定に基づき設立された組合及びその連合会等、特定非営利活動促進法（平成</w:delText>
        </w:r>
        <w:r>
          <w:rPr>
            <w:rFonts w:hint="eastAsia" w:ascii="ＭＳ 明朝" w:hAnsi="ＭＳ 明朝" w:eastAsia="ＭＳ 明朝"/>
            <w:color w:val="auto"/>
            <w:kern w:val="0"/>
            <w:sz w:val="21"/>
          </w:rPr>
          <w:delText>10</w:delText>
        </w:r>
        <w:r>
          <w:rPr>
            <w:rFonts w:hint="eastAsia" w:ascii="ＭＳ 明朝" w:hAnsi="ＭＳ 明朝" w:eastAsia="ＭＳ 明朝"/>
            <w:color w:val="auto"/>
            <w:kern w:val="0"/>
            <w:sz w:val="21"/>
          </w:rPr>
          <w:delText>年法律第７号）の規定に基づき設立された法人、一般社団法人及び一般財団法人に関する法律（平成</w:delText>
        </w:r>
        <w:r>
          <w:rPr>
            <w:rFonts w:hint="eastAsia" w:ascii="ＭＳ 明朝" w:hAnsi="ＭＳ 明朝" w:eastAsia="ＭＳ 明朝"/>
            <w:color w:val="auto"/>
            <w:kern w:val="0"/>
            <w:sz w:val="21"/>
          </w:rPr>
          <w:delText xml:space="preserve"> 18 </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 xml:space="preserve"> 48 </w:delText>
        </w:r>
        <w:r>
          <w:rPr>
            <w:rFonts w:hint="eastAsia" w:ascii="ＭＳ 明朝" w:hAnsi="ＭＳ 明朝" w:eastAsia="ＭＳ 明朝"/>
            <w:color w:val="auto"/>
            <w:kern w:val="0"/>
            <w:sz w:val="21"/>
          </w:rPr>
          <w:delText>号）の規定に基づき設立された社団法人並びに公益社団法人及び公益財団法人の認定等に関する法律（平成</w:delText>
        </w:r>
        <w:r>
          <w:rPr>
            <w:rFonts w:hint="eastAsia" w:ascii="ＭＳ 明朝" w:hAnsi="ＭＳ 明朝" w:eastAsia="ＭＳ 明朝"/>
            <w:color w:val="auto"/>
            <w:kern w:val="0"/>
            <w:sz w:val="21"/>
          </w:rPr>
          <w:delText>18</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49</w:delText>
        </w:r>
        <w:r>
          <w:rPr>
            <w:rFonts w:hint="eastAsia" w:ascii="ＭＳ 明朝" w:hAnsi="ＭＳ 明朝" w:eastAsia="ＭＳ 明朝"/>
            <w:color w:val="auto"/>
            <w:kern w:val="0"/>
            <w:sz w:val="21"/>
          </w:rPr>
          <w:delText>号）の規定に基づき設立された社団法人をいい、いわゆる個人事業主（法人を設立せずに自ら事業を行っている個人）は含まない。</w:delText>
        </w:r>
      </w:del>
    </w:p>
    <w:p>
      <w:pPr>
        <w:pStyle w:val="0"/>
        <w:ind w:left="567" w:leftChars="98" w:hanging="351" w:hangingChars="167"/>
        <w:rPr>
          <w:rFonts w:hint="default" w:ascii="ＭＳ 明朝" w:hAnsi="ＭＳ 明朝" w:eastAsia="ＭＳ 明朝"/>
          <w:color w:val="auto"/>
          <w:kern w:val="0"/>
          <w:sz w:val="21"/>
          <w:del w:id="15" w:author="441157" w:date="2024-03-27T23:24:00Z"/>
        </w:rPr>
      </w:pPr>
      <w:del w:id="16" w:author="441157" w:date="2024-03-27T23:24:00Z">
        <w:r>
          <w:rPr>
            <w:rFonts w:hint="eastAsia" w:ascii="ＭＳ 明朝" w:hAnsi="ＭＳ 明朝" w:eastAsia="ＭＳ 明朝"/>
            <w:color w:val="auto"/>
            <w:kern w:val="0"/>
            <w:sz w:val="21"/>
          </w:rPr>
          <w:delText>（２）「大学等」とは、学校教育法（昭和</w:delText>
        </w:r>
        <w:r>
          <w:rPr>
            <w:rFonts w:hint="eastAsia" w:ascii="ＭＳ 明朝" w:hAnsi="ＭＳ 明朝" w:eastAsia="ＭＳ 明朝"/>
            <w:color w:val="auto"/>
            <w:kern w:val="0"/>
            <w:sz w:val="21"/>
          </w:rPr>
          <w:delText>22</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26</w:delText>
        </w:r>
        <w:r>
          <w:rPr>
            <w:rFonts w:hint="eastAsia" w:ascii="ＭＳ 明朝" w:hAnsi="ＭＳ 明朝" w:eastAsia="ＭＳ 明朝"/>
            <w:color w:val="auto"/>
            <w:kern w:val="0"/>
            <w:sz w:val="21"/>
          </w:rPr>
          <w:delText>号）に規定する大学及び高等専門学校をいう。</w:delText>
        </w:r>
      </w:del>
    </w:p>
    <w:p>
      <w:pPr>
        <w:pStyle w:val="0"/>
        <w:ind w:left="567" w:leftChars="98" w:hanging="351" w:hangingChars="167"/>
        <w:rPr>
          <w:rFonts w:hint="default" w:ascii="ＭＳ 明朝" w:hAnsi="ＭＳ 明朝" w:eastAsia="ＭＳ 明朝"/>
          <w:color w:val="auto"/>
          <w:kern w:val="0"/>
          <w:sz w:val="21"/>
          <w:del w:id="17" w:author="441157" w:date="2024-03-27T23:24:00Z"/>
        </w:rPr>
      </w:pPr>
      <w:del w:id="18" w:author="441157" w:date="2024-03-27T23:24:00Z">
        <w:r>
          <w:rPr>
            <w:rFonts w:hint="eastAsia" w:ascii="ＭＳ 明朝" w:hAnsi="ＭＳ 明朝" w:eastAsia="ＭＳ 明朝"/>
            <w:color w:val="auto"/>
            <w:kern w:val="0"/>
            <w:sz w:val="21"/>
          </w:rPr>
          <w:delText>（３）「中小企業」とは、中小企業等経営強化法（平成</w:delText>
        </w:r>
        <w:r>
          <w:rPr>
            <w:rFonts w:hint="eastAsia" w:ascii="ＭＳ 明朝" w:hAnsi="ＭＳ 明朝" w:eastAsia="ＭＳ 明朝"/>
            <w:color w:val="auto"/>
            <w:kern w:val="0"/>
            <w:sz w:val="21"/>
          </w:rPr>
          <w:delText>11</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18</w:delText>
        </w:r>
        <w:r>
          <w:rPr>
            <w:rFonts w:hint="eastAsia" w:ascii="ＭＳ 明朝" w:hAnsi="ＭＳ 明朝" w:eastAsia="ＭＳ 明朝"/>
            <w:color w:val="auto"/>
            <w:kern w:val="0"/>
            <w:sz w:val="21"/>
          </w:rPr>
          <w:delText>号）第２条に規定する中小企業者をいう。</w:delText>
        </w:r>
      </w:del>
    </w:p>
    <w:p>
      <w:pPr>
        <w:pStyle w:val="0"/>
        <w:rPr>
          <w:rFonts w:hint="default" w:ascii="ＭＳ 明朝" w:hAnsi="ＭＳ 明朝" w:eastAsia="ＭＳ 明朝"/>
          <w:color w:val="auto"/>
          <w:kern w:val="0"/>
          <w:sz w:val="21"/>
          <w:del w:id="19" w:author="441157" w:date="2024-03-27T23:24:00Z"/>
        </w:rPr>
      </w:pPr>
    </w:p>
    <w:p>
      <w:pPr>
        <w:pStyle w:val="0"/>
        <w:ind w:firstLine="210" w:firstLineChars="100"/>
        <w:rPr>
          <w:rFonts w:hint="default" w:ascii="ＭＳ 明朝" w:hAnsi="ＭＳ 明朝" w:eastAsia="ＭＳ 明朝"/>
          <w:color w:val="auto"/>
          <w:kern w:val="0"/>
          <w:sz w:val="21"/>
          <w:del w:id="20" w:author="441157" w:date="2024-03-27T23:24:00Z"/>
        </w:rPr>
      </w:pPr>
      <w:del w:id="21" w:author="441157" w:date="2024-03-27T23:24:00Z">
        <w:r>
          <w:rPr>
            <w:rFonts w:hint="eastAsia" w:ascii="ＭＳ 明朝" w:hAnsi="ＭＳ 明朝" w:eastAsia="ＭＳ 明朝"/>
            <w:color w:val="auto"/>
            <w:kern w:val="0"/>
            <w:sz w:val="21"/>
          </w:rPr>
          <w:delText>（補助金交付の目的）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22" w:author="441157" w:date="2024-03-27T23:24:00Z"/>
        </w:rPr>
      </w:pPr>
      <w:del w:id="23" w:author="441157" w:date="2024-03-27T23:24:00Z">
        <w:r>
          <w:rPr>
            <w:rFonts w:hint="eastAsia" w:ascii="ＭＳ 明朝" w:hAnsi="ＭＳ 明朝" w:eastAsia="ＭＳ 明朝"/>
            <w:color w:val="auto"/>
            <w:kern w:val="0"/>
            <w:sz w:val="21"/>
          </w:rPr>
          <w:delText>第３条　県は、産学官連携による共同研究を支援することで、科学技術等を活用した新産業の創出を図り、本県の産業振興に資することを目的として、次条に規定する補助対象事業に要する経費について、予算の範囲内で補助金を交付する。</w:delText>
        </w:r>
      </w:del>
    </w:p>
    <w:p>
      <w:pPr>
        <w:pStyle w:val="0"/>
        <w:ind w:left="210" w:hanging="210" w:hangingChars="100"/>
        <w:rPr>
          <w:rFonts w:hint="default" w:ascii="ＭＳ 明朝" w:hAnsi="ＭＳ 明朝" w:eastAsia="ＭＳ 明朝"/>
          <w:color w:val="auto"/>
          <w:kern w:val="0"/>
          <w:sz w:val="21"/>
          <w:del w:id="24" w:author="441157" w:date="2024-03-27T23:24:00Z"/>
        </w:rPr>
      </w:pPr>
    </w:p>
    <w:p>
      <w:pPr>
        <w:pStyle w:val="0"/>
        <w:ind w:left="220" w:leftChars="100"/>
        <w:rPr>
          <w:rFonts w:hint="default" w:ascii="ＭＳ 明朝" w:hAnsi="ＭＳ 明朝" w:eastAsia="ＭＳ 明朝"/>
          <w:color w:val="auto"/>
          <w:kern w:val="0"/>
          <w:sz w:val="21"/>
          <w:del w:id="25" w:author="441157" w:date="2024-03-27T23:24:00Z"/>
        </w:rPr>
      </w:pPr>
      <w:del w:id="26" w:author="441157" w:date="2024-03-27T23:24:00Z">
        <w:r>
          <w:rPr>
            <w:rFonts w:hint="eastAsia" w:ascii="ＭＳ 明朝" w:hAnsi="ＭＳ 明朝" w:eastAsia="ＭＳ 明朝"/>
            <w:color w:val="auto"/>
            <w:kern w:val="0"/>
            <w:sz w:val="21"/>
          </w:rPr>
          <w:delText>（補助対象事業、補助事業者、補助要件、補助金額、補助期間、補助対象経費、補助率等）</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27" w:author="441157" w:date="2024-03-27T23:24:00Z"/>
        </w:rPr>
      </w:pPr>
      <w:del w:id="28" w:author="441157" w:date="2024-03-27T23:24:00Z">
        <w:r>
          <w:rPr>
            <w:rFonts w:hint="eastAsia" w:ascii="ＭＳ 明朝" w:hAnsi="ＭＳ 明朝" w:eastAsia="ＭＳ 明朝"/>
            <w:color w:val="auto"/>
            <w:kern w:val="0"/>
            <w:sz w:val="21"/>
          </w:rPr>
          <w:delText>第４条　補助の対象となる事業（以下「補助事業」という。）、補助金の交付の対象となる者（以下「補助事業者」という。）、補助要件、補助金額、補助期間、補助対象経費、補助率等については、別表第１に定めるとおりとし、補助金額に</w:delText>
        </w:r>
        <w:r>
          <w:rPr>
            <w:rFonts w:hint="eastAsia" w:ascii="ＭＳ 明朝" w:hAnsi="ＭＳ 明朝" w:eastAsia="ＭＳ 明朝"/>
            <w:color w:val="auto"/>
            <w:kern w:val="0"/>
            <w:sz w:val="21"/>
          </w:rPr>
          <w:delText>1,000</w:delText>
        </w:r>
        <w:r>
          <w:rPr>
            <w:rFonts w:hint="eastAsia" w:ascii="ＭＳ 明朝" w:hAnsi="ＭＳ 明朝" w:eastAsia="ＭＳ 明朝"/>
            <w:color w:val="auto"/>
            <w:kern w:val="0"/>
            <w:sz w:val="21"/>
          </w:rPr>
          <w:delText>円未満の端数が生じた場合は、これを切り捨てるものとする。</w:delText>
        </w:r>
      </w:del>
    </w:p>
    <w:p>
      <w:pPr>
        <w:pStyle w:val="0"/>
        <w:ind w:left="195" w:hanging="195" w:hangingChars="93"/>
        <w:rPr>
          <w:rFonts w:hint="default" w:ascii="ＭＳ 明朝" w:hAnsi="ＭＳ 明朝" w:eastAsia="ＭＳ 明朝"/>
          <w:color w:val="auto"/>
          <w:kern w:val="0"/>
          <w:sz w:val="21"/>
          <w:del w:id="29" w:author="441157" w:date="2024-03-27T23:24:00Z"/>
        </w:rPr>
      </w:pPr>
    </w:p>
    <w:p>
      <w:pPr>
        <w:pStyle w:val="0"/>
        <w:ind w:left="220" w:leftChars="100"/>
        <w:rPr>
          <w:rFonts w:hint="default" w:ascii="ＭＳ 明朝" w:hAnsi="ＭＳ 明朝" w:eastAsia="ＭＳ 明朝"/>
          <w:color w:val="auto"/>
          <w:kern w:val="0"/>
          <w:sz w:val="21"/>
          <w:del w:id="30" w:author="441157" w:date="2024-03-27T23:24:00Z"/>
        </w:rPr>
      </w:pPr>
      <w:del w:id="31" w:author="441157" w:date="2024-03-27T23:24:00Z">
        <w:r>
          <w:rPr>
            <w:rFonts w:hint="eastAsia" w:ascii="ＭＳ 明朝" w:hAnsi="ＭＳ 明朝" w:eastAsia="ＭＳ 明朝"/>
            <w:color w:val="auto"/>
            <w:kern w:val="0"/>
            <w:sz w:val="21"/>
          </w:rPr>
          <w:delText>（補助事業者の選定）</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32" w:author="441157" w:date="2024-03-27T23:24:00Z"/>
        </w:rPr>
      </w:pPr>
      <w:del w:id="33" w:author="441157" w:date="2024-03-27T23:24:00Z">
        <w:r>
          <w:rPr>
            <w:rFonts w:hint="eastAsia" w:ascii="ＭＳ 明朝" w:hAnsi="ＭＳ 明朝" w:eastAsia="ＭＳ 明朝"/>
            <w:color w:val="auto"/>
            <w:kern w:val="0"/>
            <w:sz w:val="21"/>
          </w:rPr>
          <w:delText>第５条　知事は、別に定める高知県産学官連携</w:delText>
        </w:r>
        <w:r>
          <w:rPr>
            <w:rFonts w:hint="eastAsia" w:ascii="ＭＳ 明朝" w:hAnsi="ＭＳ 明朝" w:eastAsia="ＭＳ 明朝"/>
            <w:color w:val="auto"/>
            <w:sz w:val="21"/>
          </w:rPr>
          <w:delText>産業創出支援</w:delText>
        </w:r>
        <w:r>
          <w:rPr>
            <w:rFonts w:hint="eastAsia" w:ascii="ＭＳ 明朝" w:hAnsi="ＭＳ 明朝" w:eastAsia="ＭＳ 明朝"/>
            <w:color w:val="auto"/>
            <w:kern w:val="0"/>
            <w:sz w:val="21"/>
          </w:rPr>
          <w:delText>事業費補助金募集要領に基づき、補助事業者を選定する。</w:delText>
        </w:r>
      </w:del>
    </w:p>
    <w:p>
      <w:pPr>
        <w:pStyle w:val="0"/>
        <w:ind w:left="210" w:hanging="210" w:hangingChars="100"/>
        <w:rPr>
          <w:rFonts w:hint="default" w:ascii="ＭＳ 明朝" w:hAnsi="ＭＳ 明朝" w:eastAsia="ＭＳ 明朝"/>
          <w:color w:val="auto"/>
          <w:kern w:val="0"/>
          <w:sz w:val="21"/>
          <w:del w:id="34" w:author="441157" w:date="2024-03-27T23:24:00Z"/>
        </w:rPr>
      </w:pPr>
    </w:p>
    <w:p>
      <w:pPr>
        <w:pStyle w:val="0"/>
        <w:ind w:left="220" w:leftChars="100"/>
        <w:rPr>
          <w:rFonts w:hint="default" w:ascii="ＭＳ 明朝" w:hAnsi="ＭＳ 明朝" w:eastAsia="ＭＳ 明朝"/>
          <w:color w:val="auto"/>
          <w:kern w:val="0"/>
          <w:sz w:val="21"/>
          <w:del w:id="35" w:author="441157" w:date="2024-03-27T23:24:00Z"/>
        </w:rPr>
      </w:pPr>
      <w:del w:id="36" w:author="441157" w:date="2024-03-27T23:24:00Z">
        <w:r>
          <w:rPr>
            <w:rFonts w:hint="eastAsia" w:ascii="ＭＳ 明朝" w:hAnsi="ＭＳ 明朝" w:eastAsia="ＭＳ 明朝"/>
            <w:color w:val="auto"/>
            <w:kern w:val="0"/>
            <w:sz w:val="21"/>
          </w:rPr>
          <w:delText>（補助金の交付の申請）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37" w:author="441157" w:date="2024-03-27T23:24:00Z"/>
        </w:rPr>
      </w:pPr>
      <w:del w:id="38" w:author="441157" w:date="2024-03-27T23:24:00Z">
        <w:r>
          <w:rPr>
            <w:rFonts w:hint="eastAsia" w:ascii="ＭＳ 明朝" w:hAnsi="ＭＳ 明朝" w:eastAsia="ＭＳ 明朝"/>
            <w:color w:val="auto"/>
            <w:kern w:val="0"/>
            <w:sz w:val="21"/>
          </w:rPr>
          <w:delText>第６条　補助事業者は、補助金の交付を受けようとするときは、別記第１号様式による補助金交付申請書を知事に提出しなければならない。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39" w:author="441157" w:date="2024-03-27T23:24:00Z"/>
        </w:rPr>
      </w:pPr>
      <w:del w:id="40" w:author="441157" w:date="2024-03-27T23:24:00Z">
        <w:r>
          <w:rPr>
            <w:rFonts w:hint="eastAsia" w:ascii="ＭＳ 明朝" w:hAnsi="ＭＳ 明朝" w:eastAsia="ＭＳ 明朝"/>
            <w:color w:val="auto"/>
            <w:kern w:val="0"/>
            <w:sz w:val="21"/>
          </w:rPr>
          <w:delText>２　補助事業者は、前項の規定による補助金交付申請書の提出に当たっては、当該補助金に係る消費税仕入控除税額等（補助対象経費に含まれる消費税及び地方消費税相当額のうち、消費税法（昭和</w:delText>
        </w:r>
        <w:r>
          <w:rPr>
            <w:rFonts w:hint="eastAsia" w:ascii="ＭＳ 明朝" w:hAnsi="ＭＳ 明朝" w:eastAsia="ＭＳ 明朝"/>
            <w:color w:val="auto"/>
            <w:kern w:val="0"/>
            <w:sz w:val="21"/>
          </w:rPr>
          <w:delText>63</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108</w:delText>
        </w:r>
        <w:r>
          <w:rPr>
            <w:rFonts w:hint="eastAsia" w:ascii="ＭＳ 明朝" w:hAnsi="ＭＳ 明朝" w:eastAsia="ＭＳ 明朝"/>
            <w:color w:val="auto"/>
            <w:kern w:val="0"/>
            <w:sz w:val="21"/>
          </w:rPr>
          <w:delText>号）の規定により仕入れに係る消費税額として控除することができる部分の金額及び当該金額に地方税法（昭和</w:delText>
        </w:r>
        <w:r>
          <w:rPr>
            <w:rFonts w:hint="eastAsia" w:ascii="ＭＳ 明朝" w:hAnsi="ＭＳ 明朝" w:eastAsia="ＭＳ 明朝"/>
            <w:color w:val="auto"/>
            <w:kern w:val="0"/>
            <w:sz w:val="21"/>
          </w:rPr>
          <w:delText>25</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226</w:delText>
        </w:r>
        <w:r>
          <w:rPr>
            <w:rFonts w:hint="eastAsia" w:ascii="ＭＳ 明朝" w:hAnsi="ＭＳ 明朝" w:eastAsia="ＭＳ 明朝"/>
            <w:color w:val="auto"/>
            <w:kern w:val="0"/>
            <w:sz w:val="21"/>
          </w:rPr>
          <w:delText>号）に規定する地方消費税の税率を乗じて得た金額をいう。以下同じ。）を減額して申請しなければならない。ただし、申請時において当該消費税仕入控除税額等が明らかでないものについては、この限りでない。</w:delText>
        </w:r>
        <w:r>
          <w:rPr>
            <w:rFonts w:hint="eastAsia" w:ascii="ＭＳ 明朝" w:hAnsi="ＭＳ 明朝" w:eastAsia="ＭＳ 明朝"/>
            <w:color w:val="auto"/>
            <w:kern w:val="0"/>
            <w:sz w:val="21"/>
          </w:rPr>
          <w:delText xml:space="preserve"> </w:delText>
        </w:r>
      </w:del>
    </w:p>
    <w:p>
      <w:pPr>
        <w:pStyle w:val="0"/>
        <w:rPr>
          <w:rFonts w:hint="default" w:ascii="ＭＳ 明朝" w:hAnsi="ＭＳ 明朝" w:eastAsia="ＭＳ 明朝"/>
          <w:color w:val="auto"/>
          <w:kern w:val="0"/>
          <w:sz w:val="21"/>
          <w:del w:id="41" w:author="441157" w:date="2024-03-27T23:24:00Z"/>
        </w:rPr>
      </w:pPr>
    </w:p>
    <w:p>
      <w:pPr>
        <w:pStyle w:val="0"/>
        <w:ind w:left="220" w:leftChars="100"/>
        <w:rPr>
          <w:rFonts w:hint="default" w:ascii="ＭＳ 明朝" w:hAnsi="ＭＳ 明朝" w:eastAsia="ＭＳ 明朝"/>
          <w:color w:val="auto"/>
          <w:kern w:val="0"/>
          <w:sz w:val="21"/>
          <w:del w:id="42" w:author="441157" w:date="2024-03-27T23:24:00Z"/>
        </w:rPr>
      </w:pPr>
      <w:del w:id="43" w:author="441157" w:date="2024-03-27T23:24:00Z">
        <w:r>
          <w:rPr>
            <w:rFonts w:hint="eastAsia" w:ascii="ＭＳ 明朝" w:hAnsi="ＭＳ 明朝" w:eastAsia="ＭＳ 明朝"/>
            <w:color w:val="auto"/>
            <w:kern w:val="0"/>
            <w:sz w:val="21"/>
          </w:rPr>
          <w:delText>（補助金の交付の決定）</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44" w:author="441157" w:date="2024-03-27T23:24:00Z"/>
        </w:rPr>
      </w:pPr>
      <w:del w:id="45" w:author="441157" w:date="2024-03-27T23:24:00Z">
        <w:r>
          <w:rPr>
            <w:rFonts w:hint="eastAsia" w:ascii="ＭＳ 明朝" w:hAnsi="ＭＳ 明朝" w:eastAsia="ＭＳ 明朝"/>
            <w:color w:val="auto"/>
            <w:kern w:val="0"/>
            <w:sz w:val="21"/>
          </w:rPr>
          <w:delText>第７条　知事は、前条第１項の規定による補助金交付申請書の提出があった場合において、その内容及び補助金の交付の適否等について審査し、適当であると認める場合は、予算の範囲内で補助金の交付を決定し、別記第２号様式による補助金交付決定通知書により当該補助事業者に通知するものとする。ただし、当該申請をした者（第</w:delText>
        </w:r>
        <w:r>
          <w:rPr>
            <w:rFonts w:hint="eastAsia" w:ascii="ＭＳ 明朝" w:hAnsi="ＭＳ 明朝" w:eastAsia="ＭＳ 明朝"/>
            <w:color w:val="auto"/>
            <w:kern w:val="0"/>
            <w:sz w:val="21"/>
          </w:rPr>
          <w:delText>10</w:delText>
        </w:r>
        <w:r>
          <w:rPr>
            <w:rFonts w:hint="eastAsia" w:ascii="ＭＳ 明朝" w:hAnsi="ＭＳ 明朝" w:eastAsia="ＭＳ 明朝"/>
            <w:color w:val="auto"/>
            <w:kern w:val="0"/>
            <w:sz w:val="21"/>
          </w:rPr>
          <w:delText>条第３項の規定により承継させようとする者を含む。）が別表第２に掲げるいずれかに該当すると認める場合は、この限りでない。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46" w:author="441157" w:date="2024-03-27T23:24:00Z"/>
        </w:rPr>
      </w:pPr>
      <w:del w:id="47" w:author="441157" w:date="2024-03-27T23:24:00Z">
        <w:r>
          <w:rPr>
            <w:rFonts w:hint="eastAsia" w:ascii="ＭＳ 明朝" w:hAnsi="ＭＳ 明朝" w:eastAsia="ＭＳ 明朝"/>
            <w:color w:val="auto"/>
            <w:kern w:val="0"/>
            <w:sz w:val="21"/>
          </w:rPr>
          <w:delText>２　知事は、前条第２項ただし書の規定により申請されたものについては、補助金に係る消費税仕入控除税額等について、補助金額の確定において減額を行うこととし、その旨の条件を付して補助金の交付を決定す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48" w:author="441157" w:date="2024-03-27T23:24:00Z"/>
        </w:rPr>
      </w:pPr>
      <w:del w:id="49" w:author="441157" w:date="2024-03-27T23:24:00Z">
        <w:r>
          <w:rPr>
            <w:rFonts w:hint="eastAsia" w:ascii="ＭＳ 明朝" w:hAnsi="ＭＳ 明朝" w:eastAsia="ＭＳ 明朝"/>
            <w:color w:val="auto"/>
            <w:kern w:val="0"/>
            <w:sz w:val="21"/>
          </w:rPr>
          <w:delText>３　知事は、第１項の規定による通知に際して必要な条件を付することができる。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50" w:author="441157" w:date="2024-03-27T23:24:00Z"/>
        </w:rPr>
      </w:pPr>
    </w:p>
    <w:p>
      <w:pPr>
        <w:pStyle w:val="0"/>
        <w:ind w:left="220" w:leftChars="100"/>
        <w:rPr>
          <w:rFonts w:hint="default" w:ascii="ＭＳ 明朝" w:hAnsi="ＭＳ 明朝" w:eastAsia="ＭＳ 明朝"/>
          <w:color w:val="auto"/>
          <w:kern w:val="0"/>
          <w:sz w:val="21"/>
          <w:del w:id="51" w:author="441157" w:date="2024-03-27T23:24:00Z"/>
        </w:rPr>
      </w:pPr>
      <w:del w:id="52" w:author="441157" w:date="2024-03-27T23:24:00Z">
        <w:r>
          <w:rPr>
            <w:rFonts w:hint="eastAsia" w:ascii="ＭＳ 明朝" w:hAnsi="ＭＳ 明朝" w:eastAsia="ＭＳ 明朝"/>
            <w:color w:val="auto"/>
            <w:kern w:val="0"/>
            <w:sz w:val="21"/>
          </w:rPr>
          <w:delText>（補助の条件）</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53" w:author="441157" w:date="2024-03-27T23:24:00Z"/>
        </w:rPr>
      </w:pPr>
      <w:del w:id="54" w:author="441157" w:date="2024-03-27T23:24:00Z">
        <w:r>
          <w:rPr>
            <w:rFonts w:hint="eastAsia" w:ascii="ＭＳ 明朝" w:hAnsi="ＭＳ 明朝" w:eastAsia="ＭＳ 明朝"/>
            <w:color w:val="auto"/>
            <w:kern w:val="0"/>
            <w:sz w:val="21"/>
          </w:rPr>
          <w:delText>第８条　補助金の交付の目的を達成するため、補助事業者は次に掲げる事項を遵守しなければならない。</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55" w:author="441157" w:date="2024-03-27T23:24:00Z"/>
        </w:rPr>
      </w:pPr>
      <w:del w:id="56" w:author="441157" w:date="2024-03-27T23:24:00Z">
        <w:r>
          <w:rPr>
            <w:rFonts w:hint="eastAsia" w:ascii="ＭＳ 明朝" w:hAnsi="ＭＳ 明朝" w:eastAsia="ＭＳ 明朝"/>
            <w:color w:val="auto"/>
            <w:kern w:val="0"/>
            <w:sz w:val="21"/>
          </w:rPr>
          <w:delText>（１）補助事業の実施に当たっては、別表第２に掲げるいずれかに該当すると認められる者を契約の相手方としないこと等暴力団等の排除に係る県の取扱いに準じて行わなければならないこと。</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57" w:author="441157" w:date="2024-03-27T23:24:00Z"/>
        </w:rPr>
      </w:pPr>
      <w:del w:id="58" w:author="441157" w:date="2024-03-27T23:24:00Z">
        <w:r>
          <w:rPr>
            <w:rFonts w:hint="eastAsia" w:ascii="ＭＳ 明朝" w:hAnsi="ＭＳ 明朝" w:eastAsia="ＭＳ 明朝"/>
            <w:color w:val="auto"/>
            <w:kern w:val="0"/>
            <w:sz w:val="21"/>
          </w:rPr>
          <w:delText>（２）補助事業の執行に際しては、県が行う契約手続の取扱いに準じて行わなければならないこと。</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59" w:author="441157" w:date="2024-03-27T23:24:00Z"/>
        </w:rPr>
      </w:pPr>
      <w:del w:id="60" w:author="441157" w:date="2024-03-27T23:24:00Z">
        <w:r>
          <w:rPr>
            <w:rFonts w:hint="eastAsia" w:ascii="ＭＳ 明朝" w:hAnsi="ＭＳ 明朝" w:eastAsia="ＭＳ 明朝"/>
            <w:color w:val="auto"/>
            <w:kern w:val="0"/>
            <w:sz w:val="21"/>
          </w:rPr>
          <w:delText>（３）補助事業者は、補助事業が予定の期間内に完了しない場合又は補助事業の遂行が困難となった場合は、速やかに知事に報告し、その指示を受けなければならないこと。</w:delText>
        </w:r>
        <w:r>
          <w:rPr>
            <w:rFonts w:hint="eastAsia" w:ascii="ＭＳ 明朝" w:hAnsi="ＭＳ 明朝" w:eastAsia="ＭＳ 明朝"/>
            <w:color w:val="auto"/>
            <w:kern w:val="0"/>
            <w:sz w:val="21"/>
          </w:rPr>
          <w:delText xml:space="preserve"> </w:delText>
        </w:r>
      </w:del>
    </w:p>
    <w:p>
      <w:pPr>
        <w:pStyle w:val="0"/>
        <w:rPr>
          <w:rFonts w:hint="default" w:ascii="ＭＳ 明朝" w:hAnsi="ＭＳ 明朝" w:eastAsia="ＭＳ 明朝"/>
          <w:color w:val="auto"/>
          <w:kern w:val="0"/>
          <w:sz w:val="21"/>
          <w:del w:id="61" w:author="441157" w:date="2024-03-27T23:24:00Z"/>
        </w:rPr>
      </w:pPr>
    </w:p>
    <w:p>
      <w:pPr>
        <w:pStyle w:val="0"/>
        <w:ind w:left="220" w:leftChars="100"/>
        <w:rPr>
          <w:rFonts w:hint="default" w:ascii="ＭＳ 明朝" w:hAnsi="ＭＳ 明朝" w:eastAsia="ＭＳ 明朝"/>
          <w:color w:val="auto"/>
          <w:kern w:val="0"/>
          <w:sz w:val="21"/>
          <w:del w:id="62" w:author="441157" w:date="2024-03-27T23:24:00Z"/>
        </w:rPr>
      </w:pPr>
      <w:del w:id="63" w:author="441157" w:date="2024-03-27T23:24:00Z">
        <w:r>
          <w:rPr>
            <w:rFonts w:hint="eastAsia" w:ascii="ＭＳ 明朝" w:hAnsi="ＭＳ 明朝" w:eastAsia="ＭＳ 明朝"/>
            <w:color w:val="auto"/>
            <w:kern w:val="0"/>
            <w:sz w:val="21"/>
          </w:rPr>
          <w:delText>（補助金の交付の申請の取下げ）</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64" w:author="441157" w:date="2024-03-27T23:24:00Z"/>
        </w:rPr>
      </w:pPr>
      <w:del w:id="65" w:author="441157" w:date="2024-03-27T23:24:00Z">
        <w:r>
          <w:rPr>
            <w:rFonts w:hint="eastAsia" w:ascii="ＭＳ 明朝" w:hAnsi="ＭＳ 明朝" w:eastAsia="ＭＳ 明朝"/>
            <w:color w:val="auto"/>
            <w:kern w:val="0"/>
            <w:sz w:val="21"/>
          </w:rPr>
          <w:delText>第９条　補助事業者は、第７条第１項の規定による補助金の交付の決定の通知を受けた場合において、交付の決定の内容又はこれに付された条件に不服があり、補助金の交付の申請を取り下げようとするときは、交付の決定の通知を受けた日から起算して</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日を経過した日までにその旨を記載した書面を知事に提出しなければならない。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66" w:author="441157" w:date="2024-03-27T23:24:00Z"/>
        </w:rPr>
      </w:pPr>
    </w:p>
    <w:p>
      <w:pPr>
        <w:pStyle w:val="0"/>
        <w:ind w:left="220" w:leftChars="100"/>
        <w:rPr>
          <w:rFonts w:hint="default" w:ascii="ＭＳ 明朝" w:hAnsi="ＭＳ 明朝" w:eastAsia="ＭＳ 明朝"/>
          <w:color w:val="auto"/>
          <w:kern w:val="0"/>
          <w:sz w:val="21"/>
          <w:del w:id="67" w:author="441157" w:date="2024-03-27T23:24:00Z"/>
        </w:rPr>
      </w:pPr>
      <w:del w:id="68" w:author="441157" w:date="2024-03-27T23:24:00Z">
        <w:r>
          <w:rPr>
            <w:rFonts w:hint="eastAsia" w:ascii="ＭＳ 明朝" w:hAnsi="ＭＳ 明朝" w:eastAsia="ＭＳ 明朝"/>
            <w:color w:val="auto"/>
            <w:kern w:val="0"/>
            <w:sz w:val="21"/>
          </w:rPr>
          <w:delText>（補助事業の変更等）</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69" w:author="441157" w:date="2024-03-27T23:24:00Z"/>
        </w:rPr>
      </w:pPr>
      <w:del w:id="70"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10</w:delText>
        </w:r>
        <w:r>
          <w:rPr>
            <w:rFonts w:hint="eastAsia" w:ascii="ＭＳ 明朝" w:hAnsi="ＭＳ 明朝" w:eastAsia="ＭＳ 明朝"/>
            <w:color w:val="auto"/>
            <w:kern w:val="0"/>
            <w:sz w:val="21"/>
          </w:rPr>
          <w:delText>条　補助事業者は、次の各号のいずれかに該当する場合は、あらかじめ別記第３号様式による計画変更承認申請書を知事に提出し、その承認を受けなければならない。</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71" w:author="441157" w:date="2024-03-27T23:24:00Z"/>
        </w:rPr>
      </w:pPr>
      <w:del w:id="72" w:author="441157" w:date="2024-03-27T23:24:00Z">
        <w:r>
          <w:rPr>
            <w:rFonts w:hint="eastAsia" w:ascii="ＭＳ 明朝" w:hAnsi="ＭＳ 明朝" w:eastAsia="ＭＳ 明朝"/>
            <w:color w:val="auto"/>
            <w:kern w:val="0"/>
            <w:sz w:val="21"/>
          </w:rPr>
          <w:delText>（１）交付決定額の増額又は</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パーセントを上回る減額変更を受けようとするとき。</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73" w:author="441157" w:date="2024-03-27T23:24:00Z"/>
        </w:rPr>
      </w:pPr>
      <w:del w:id="74" w:author="441157" w:date="2024-03-27T23:24:00Z">
        <w:r>
          <w:rPr>
            <w:rFonts w:hint="eastAsia" w:ascii="ＭＳ 明朝" w:hAnsi="ＭＳ 明朝" w:eastAsia="ＭＳ 明朝"/>
            <w:color w:val="auto"/>
            <w:kern w:val="0"/>
            <w:sz w:val="21"/>
          </w:rPr>
          <w:delText>（２）補助対象経費の経費区分ごとに配分された額を交付決定額の</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パーセントを上回る減額をしようとするとき及び経費区分の相互間で</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パーセントを上回る変更をしようとするとき。</w:delText>
        </w:r>
        <w:r>
          <w:rPr>
            <w:rFonts w:hint="eastAsia" w:ascii="ＭＳ 明朝" w:hAnsi="ＭＳ 明朝" w:eastAsia="ＭＳ 明朝"/>
            <w:color w:val="auto"/>
            <w:kern w:val="0"/>
            <w:sz w:val="21"/>
          </w:rPr>
          <w:delText xml:space="preserve"> </w:delText>
        </w:r>
      </w:del>
    </w:p>
    <w:p>
      <w:pPr>
        <w:pStyle w:val="0"/>
        <w:ind w:left="424" w:hanging="424" w:hangingChars="202"/>
        <w:rPr>
          <w:rFonts w:hint="default" w:ascii="ＭＳ 明朝" w:hAnsi="ＭＳ 明朝" w:eastAsia="ＭＳ 明朝"/>
          <w:color w:val="auto"/>
          <w:kern w:val="0"/>
          <w:sz w:val="21"/>
          <w:del w:id="75" w:author="441157" w:date="2024-03-27T23:24:00Z"/>
        </w:rPr>
      </w:pPr>
      <w:del w:id="76" w:author="441157" w:date="2024-03-27T23:24:00Z">
        <w:r>
          <w:rPr>
            <w:rFonts w:hint="eastAsia" w:ascii="ＭＳ 明朝" w:hAnsi="ＭＳ 明朝" w:eastAsia="ＭＳ 明朝"/>
            <w:color w:val="auto"/>
            <w:kern w:val="0"/>
            <w:sz w:val="21"/>
          </w:rPr>
          <w:delText>（３）補助事業の内容を変更しようとするとき。ただし、次に掲げる軽微な変更は、この限りでない。</w:delText>
        </w:r>
        <w:r>
          <w:rPr>
            <w:rFonts w:hint="eastAsia" w:ascii="ＭＳ 明朝" w:hAnsi="ＭＳ 明朝" w:eastAsia="ＭＳ 明朝"/>
            <w:color w:val="auto"/>
            <w:kern w:val="0"/>
            <w:sz w:val="21"/>
          </w:rPr>
          <w:delText xml:space="preserve"> </w:delText>
        </w:r>
      </w:del>
    </w:p>
    <w:p>
      <w:pPr>
        <w:pStyle w:val="0"/>
        <w:ind w:left="638" w:leftChars="192" w:hanging="216" w:hangingChars="103"/>
        <w:rPr>
          <w:rFonts w:hint="default" w:ascii="ＭＳ 明朝" w:hAnsi="ＭＳ 明朝" w:eastAsia="ＭＳ 明朝"/>
          <w:color w:val="auto"/>
          <w:kern w:val="0"/>
          <w:sz w:val="21"/>
          <w:del w:id="77" w:author="441157" w:date="2024-03-27T23:24:00Z"/>
        </w:rPr>
      </w:pPr>
      <w:del w:id="78" w:author="441157" w:date="2024-03-27T23:24:00Z">
        <w:r>
          <w:rPr>
            <w:rFonts w:hint="eastAsia" w:ascii="ＭＳ 明朝" w:hAnsi="ＭＳ 明朝" w:eastAsia="ＭＳ 明朝"/>
            <w:color w:val="auto"/>
            <w:kern w:val="0"/>
            <w:sz w:val="21"/>
          </w:rPr>
          <w:delText>ア　補助目的に変更をもたらすものでなく、かつ、補助事業者の自由な創意により、より効率的な補助目的達成に資するものと認められる場合</w:delText>
        </w:r>
        <w:r>
          <w:rPr>
            <w:rFonts w:hint="eastAsia" w:ascii="ＭＳ 明朝" w:hAnsi="ＭＳ 明朝" w:eastAsia="ＭＳ 明朝"/>
            <w:color w:val="auto"/>
            <w:kern w:val="0"/>
            <w:sz w:val="21"/>
          </w:rPr>
          <w:delText xml:space="preserve"> </w:delText>
        </w:r>
      </w:del>
    </w:p>
    <w:p>
      <w:pPr>
        <w:pStyle w:val="0"/>
        <w:ind w:left="638" w:leftChars="192" w:hanging="216" w:hangingChars="103"/>
        <w:rPr>
          <w:rFonts w:hint="default" w:ascii="ＭＳ 明朝" w:hAnsi="ＭＳ 明朝" w:eastAsia="ＭＳ 明朝"/>
          <w:color w:val="auto"/>
          <w:kern w:val="0"/>
          <w:sz w:val="21"/>
          <w:del w:id="79" w:author="441157" w:date="2024-03-27T23:24:00Z"/>
        </w:rPr>
      </w:pPr>
      <w:del w:id="80" w:author="441157" w:date="2024-03-27T23:24:00Z">
        <w:r>
          <w:rPr>
            <w:rFonts w:hint="eastAsia" w:ascii="ＭＳ 明朝" w:hAnsi="ＭＳ 明朝" w:eastAsia="ＭＳ 明朝"/>
            <w:color w:val="auto"/>
            <w:kern w:val="0"/>
            <w:sz w:val="21"/>
          </w:rPr>
          <w:delText>イ　補助目的及び事業効率に支障がない事業計画の細部の変更である場合</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81" w:author="441157" w:date="2024-03-27T23:24:00Z"/>
        </w:rPr>
      </w:pPr>
      <w:del w:id="82" w:author="441157" w:date="2024-03-27T23:24:00Z">
        <w:r>
          <w:rPr>
            <w:rFonts w:hint="eastAsia" w:ascii="ＭＳ 明朝" w:hAnsi="ＭＳ 明朝" w:eastAsia="ＭＳ 明朝"/>
            <w:color w:val="auto"/>
            <w:kern w:val="0"/>
            <w:sz w:val="21"/>
          </w:rPr>
          <w:delText>２　補助事業者は、補助事業の全部若しくは一部を中止し、又は廃止しようとする場合は、あらかじめ別記第３号様式の２による中止（廃止）承認申請書を知事に提出し、その承認を受けなければならない。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83" w:author="441157" w:date="2024-03-27T23:24:00Z"/>
        </w:rPr>
      </w:pPr>
      <w:del w:id="84" w:author="441157" w:date="2024-03-27T23:24:00Z">
        <w:r>
          <w:rPr>
            <w:rFonts w:hint="eastAsia" w:ascii="ＭＳ 明朝" w:hAnsi="ＭＳ 明朝" w:eastAsia="ＭＳ 明朝"/>
            <w:color w:val="auto"/>
            <w:kern w:val="0"/>
            <w:sz w:val="21"/>
          </w:rPr>
          <w:delText>３　補助事業者は、補助事業の全部又は一部を他の者に承継させようとする場合は、あらかじめ別記第３号様式の３による補助事業承継承認申請書を知事に提出し、その承認を受けなければならない。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85" w:author="441157" w:date="2024-03-27T23:24:00Z"/>
        </w:rPr>
      </w:pPr>
      <w:del w:id="86" w:author="441157" w:date="2024-03-27T23:24:00Z">
        <w:r>
          <w:rPr>
            <w:rFonts w:hint="eastAsia" w:ascii="ＭＳ 明朝" w:hAnsi="ＭＳ 明朝" w:eastAsia="ＭＳ 明朝"/>
            <w:color w:val="auto"/>
            <w:kern w:val="0"/>
            <w:sz w:val="21"/>
          </w:rPr>
          <w:delText>４　知事は、第１項の規定により計画変更承認申請書の提出があったとき又は第２項の規定により中止（廃止）承認申請書の提出があったときは、その内容の適否等について決定を行い、別記第４号様式による計画変更等承認（不承認）通知書により当該補助事業者に通知す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87" w:author="441157" w:date="2024-03-27T23:24:00Z"/>
        </w:rPr>
      </w:pPr>
      <w:del w:id="88" w:author="441157" w:date="2024-03-27T23:24:00Z">
        <w:r>
          <w:rPr>
            <w:rFonts w:hint="eastAsia" w:ascii="ＭＳ 明朝" w:hAnsi="ＭＳ 明朝" w:eastAsia="ＭＳ 明朝"/>
            <w:color w:val="auto"/>
            <w:kern w:val="0"/>
            <w:sz w:val="21"/>
          </w:rPr>
          <w:delText>５　知事は、第１項の規定による承認をする場合において、必要に応じ補助金の交付の決定の内容を変更し、又は条件を付することができる。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89" w:author="441157" w:date="2024-03-27T23:24:00Z"/>
        </w:rPr>
      </w:pPr>
    </w:p>
    <w:p>
      <w:pPr>
        <w:pStyle w:val="0"/>
        <w:ind w:left="220" w:leftChars="100"/>
        <w:rPr>
          <w:rFonts w:hint="default" w:ascii="ＭＳ 明朝" w:hAnsi="ＭＳ 明朝" w:eastAsia="ＭＳ 明朝"/>
          <w:color w:val="auto"/>
          <w:kern w:val="0"/>
          <w:sz w:val="21"/>
          <w:del w:id="90" w:author="441157" w:date="2024-03-27T23:24:00Z"/>
        </w:rPr>
      </w:pPr>
      <w:del w:id="91" w:author="441157" w:date="2024-03-27T23:24:00Z">
        <w:r>
          <w:rPr>
            <w:rFonts w:hint="eastAsia" w:ascii="ＭＳ 明朝" w:hAnsi="ＭＳ 明朝" w:eastAsia="ＭＳ 明朝"/>
            <w:color w:val="auto"/>
            <w:kern w:val="0"/>
            <w:sz w:val="21"/>
          </w:rPr>
          <w:delText>（状況報告）</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92" w:author="441157" w:date="2024-03-27T23:24:00Z"/>
        </w:rPr>
      </w:pPr>
      <w:del w:id="93"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11</w:delText>
        </w:r>
        <w:r>
          <w:rPr>
            <w:rFonts w:hint="eastAsia" w:ascii="ＭＳ 明朝" w:hAnsi="ＭＳ 明朝" w:eastAsia="ＭＳ 明朝"/>
            <w:color w:val="auto"/>
            <w:kern w:val="0"/>
            <w:sz w:val="21"/>
          </w:rPr>
          <w:delText>条　補助事業者は、補助事業期間中の会計年度終了時点の状況を、同日から起算して</w:delText>
        </w:r>
        <w:r>
          <w:rPr>
            <w:rFonts w:hint="eastAsia" w:ascii="ＭＳ 明朝" w:hAnsi="ＭＳ 明朝" w:eastAsia="ＭＳ 明朝"/>
            <w:color w:val="auto"/>
            <w:kern w:val="0"/>
            <w:sz w:val="21"/>
          </w:rPr>
          <w:delText>15</w:delText>
        </w:r>
        <w:r>
          <w:rPr>
            <w:rFonts w:hint="eastAsia" w:ascii="ＭＳ 明朝" w:hAnsi="ＭＳ 明朝" w:eastAsia="ＭＳ 明朝"/>
            <w:color w:val="auto"/>
            <w:kern w:val="0"/>
            <w:sz w:val="21"/>
          </w:rPr>
          <w:delText>日以内に、別記第５号様式の遂行状況報告書により知事に報告しなければならない。</w:delText>
        </w:r>
      </w:del>
    </w:p>
    <w:p>
      <w:pPr>
        <w:pStyle w:val="0"/>
        <w:ind w:left="210" w:hanging="210" w:hangingChars="100"/>
        <w:rPr>
          <w:rFonts w:hint="default" w:ascii="ＭＳ 明朝" w:hAnsi="ＭＳ 明朝" w:eastAsia="ＭＳ 明朝"/>
          <w:color w:val="auto"/>
          <w:kern w:val="0"/>
          <w:sz w:val="21"/>
          <w:del w:id="94" w:author="441157" w:date="2024-03-27T23:24:00Z"/>
        </w:rPr>
      </w:pPr>
      <w:del w:id="95" w:author="441157" w:date="2024-03-27T23:24:00Z">
        <w:r>
          <w:rPr>
            <w:rFonts w:hint="eastAsia" w:ascii="ＭＳ 明朝" w:hAnsi="ＭＳ 明朝" w:eastAsia="ＭＳ 明朝"/>
            <w:color w:val="auto"/>
            <w:kern w:val="0"/>
            <w:sz w:val="21"/>
          </w:rPr>
          <w:delText>２　補助事業者は、補助事業の遂行状況について、知事から要求があったときは、速やかに別記第５号様式による遂行状況報告書を知事に提出しなければならない。</w:delText>
        </w:r>
      </w:del>
    </w:p>
    <w:p>
      <w:pPr>
        <w:pStyle w:val="0"/>
        <w:ind w:left="210" w:hanging="210" w:hangingChars="100"/>
        <w:rPr>
          <w:rFonts w:hint="default" w:ascii="ＭＳ 明朝" w:hAnsi="ＭＳ 明朝" w:eastAsia="ＭＳ 明朝"/>
          <w:color w:val="auto"/>
          <w:kern w:val="0"/>
          <w:sz w:val="21"/>
          <w:del w:id="96" w:author="441157" w:date="2024-03-27T23:24:00Z"/>
        </w:rPr>
      </w:pPr>
    </w:p>
    <w:p>
      <w:pPr>
        <w:pStyle w:val="0"/>
        <w:ind w:left="220" w:leftChars="100"/>
        <w:rPr>
          <w:rFonts w:hint="default" w:ascii="ＭＳ 明朝" w:hAnsi="ＭＳ 明朝" w:eastAsia="ＭＳ 明朝"/>
          <w:color w:val="auto"/>
          <w:kern w:val="0"/>
          <w:sz w:val="21"/>
          <w:del w:id="97" w:author="441157" w:date="2024-03-27T23:24:00Z"/>
        </w:rPr>
      </w:pPr>
      <w:del w:id="98" w:author="441157" w:date="2024-03-27T23:24:00Z">
        <w:r>
          <w:rPr>
            <w:rFonts w:hint="eastAsia" w:ascii="ＭＳ 明朝" w:hAnsi="ＭＳ 明朝" w:eastAsia="ＭＳ 明朝"/>
            <w:color w:val="auto"/>
            <w:kern w:val="0"/>
            <w:sz w:val="21"/>
          </w:rPr>
          <w:delText>（実績報告等）</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99" w:author="441157" w:date="2024-03-27T23:24:00Z"/>
        </w:rPr>
      </w:pPr>
      <w:del w:id="100"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12</w:delText>
        </w:r>
        <w:r>
          <w:rPr>
            <w:rFonts w:hint="eastAsia" w:ascii="ＭＳ 明朝" w:hAnsi="ＭＳ 明朝" w:eastAsia="ＭＳ 明朝"/>
            <w:color w:val="auto"/>
            <w:kern w:val="0"/>
            <w:sz w:val="21"/>
          </w:rPr>
          <w:delText>条　補助事業者は、補助事業を完了した日（補助事業の中止又は廃止の承認を受けた場合を含む。）の翌日から起算して</w:delText>
        </w:r>
        <w:r>
          <w:rPr>
            <w:rFonts w:hint="eastAsia" w:ascii="ＭＳ 明朝" w:hAnsi="ＭＳ 明朝" w:eastAsia="ＭＳ 明朝"/>
            <w:color w:val="auto"/>
            <w:kern w:val="0"/>
            <w:sz w:val="21"/>
          </w:rPr>
          <w:delText>30</w:delText>
        </w:r>
        <w:r>
          <w:rPr>
            <w:rFonts w:hint="eastAsia" w:ascii="ＭＳ 明朝" w:hAnsi="ＭＳ 明朝" w:eastAsia="ＭＳ 明朝"/>
            <w:color w:val="auto"/>
            <w:kern w:val="0"/>
            <w:sz w:val="21"/>
          </w:rPr>
          <w:delText>日を経過した日又は当該年度の３月末日のいずれか早い日までに、別記第６号様式による実績報告書を知事に提出しなければならない。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01" w:author="441157" w:date="2024-03-27T23:24:00Z"/>
        </w:rPr>
      </w:pPr>
      <w:del w:id="102" w:author="441157" w:date="2024-03-27T23:24:00Z">
        <w:r>
          <w:rPr>
            <w:rFonts w:hint="eastAsia" w:ascii="ＭＳ 明朝" w:hAnsi="ＭＳ 明朝" w:eastAsia="ＭＳ 明朝"/>
            <w:color w:val="auto"/>
            <w:kern w:val="0"/>
            <w:sz w:val="21"/>
          </w:rPr>
          <w:delText>２　補助事業者は、第６条第２項ただし書の規定により交付の申請をした場合は、前項の実績報告書の提出に当たって、当該補助金に係る消費税仕入控除税額等が明らかになった場合は、これを補助金額から減額して報告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03" w:author="441157" w:date="2024-03-27T23:24:00Z"/>
        </w:rPr>
      </w:pPr>
      <w:del w:id="104" w:author="441157" w:date="2024-03-27T23:24:00Z">
        <w:r>
          <w:rPr>
            <w:rFonts w:hint="eastAsia" w:ascii="ＭＳ 明朝" w:hAnsi="ＭＳ 明朝" w:eastAsia="ＭＳ 明朝"/>
            <w:color w:val="auto"/>
            <w:kern w:val="0"/>
            <w:sz w:val="21"/>
          </w:rPr>
          <w:delText>３　補助事業者は、第６条第２項ただし書の規定により交付の申請をした場合は、第１項の実績報告書を提出した後に、消費税の申告により当該補助金に係る消費税仕入控除税額等が確定した場合には、その金額を速やかに別記第７号様式により知事に報告するとともに、当該金額を知事に返還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05" w:author="441157" w:date="2024-03-27T23:24:00Z"/>
        </w:rPr>
      </w:pPr>
    </w:p>
    <w:p>
      <w:pPr>
        <w:pStyle w:val="0"/>
        <w:ind w:left="220" w:leftChars="100"/>
        <w:rPr>
          <w:rFonts w:hint="default" w:ascii="ＭＳ 明朝" w:hAnsi="ＭＳ 明朝" w:eastAsia="ＭＳ 明朝"/>
          <w:color w:val="auto"/>
          <w:kern w:val="0"/>
          <w:sz w:val="21"/>
          <w:del w:id="106" w:author="441157" w:date="2024-03-27T23:24:00Z"/>
        </w:rPr>
      </w:pPr>
      <w:del w:id="107" w:author="441157" w:date="2024-03-27T23:24:00Z">
        <w:r>
          <w:rPr>
            <w:rFonts w:hint="eastAsia" w:ascii="ＭＳ 明朝" w:hAnsi="ＭＳ 明朝" w:eastAsia="ＭＳ 明朝"/>
            <w:color w:val="auto"/>
            <w:kern w:val="0"/>
            <w:sz w:val="21"/>
          </w:rPr>
          <w:delText>（補助金額の確定）</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08" w:author="441157" w:date="2024-03-27T23:24:00Z"/>
        </w:rPr>
      </w:pPr>
      <w:del w:id="109"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13</w:delText>
        </w:r>
        <w:r>
          <w:rPr>
            <w:rFonts w:hint="eastAsia" w:ascii="ＭＳ 明朝" w:hAnsi="ＭＳ 明朝" w:eastAsia="ＭＳ 明朝"/>
            <w:color w:val="auto"/>
            <w:kern w:val="0"/>
            <w:sz w:val="21"/>
          </w:rPr>
          <w:delText>条　知事は、前条第１項の規定による実績報告を受理した場合は、実績報告書の審査及び必要に応じて現地調査等を行い、その実績報告に係る補助事業の実施結果が補助金の交付の決定の内容（第</w:delText>
        </w:r>
        <w:r>
          <w:rPr>
            <w:rFonts w:hint="eastAsia" w:ascii="ＭＳ 明朝" w:hAnsi="ＭＳ 明朝" w:eastAsia="ＭＳ 明朝"/>
            <w:color w:val="auto"/>
            <w:kern w:val="0"/>
            <w:sz w:val="21"/>
          </w:rPr>
          <w:delText>10</w:delText>
        </w:r>
        <w:r>
          <w:rPr>
            <w:rFonts w:hint="eastAsia" w:ascii="ＭＳ 明朝" w:hAnsi="ＭＳ 明朝" w:eastAsia="ＭＳ 明朝"/>
            <w:color w:val="auto"/>
            <w:kern w:val="0"/>
            <w:sz w:val="21"/>
          </w:rPr>
          <w:delText>条第４項の規定による承認をした場合にあっては、その承認した内容）及びこれに付した条件に適合すると認めた場合は、補助金額の確定を行い、当該補助事業者に補助金を交付するものとする。この場合において、交付決定額及び実績報告書に記載された補助金額と確定を行った補助金額とが相違する場合は、別記第８号様式による確定通知書により補助事業者に通知す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10" w:author="441157" w:date="2024-03-27T23:24:00Z"/>
        </w:rPr>
      </w:pPr>
    </w:p>
    <w:p>
      <w:pPr>
        <w:pStyle w:val="0"/>
        <w:ind w:left="220" w:leftChars="100"/>
        <w:rPr>
          <w:rFonts w:hint="default" w:ascii="ＭＳ 明朝" w:hAnsi="ＭＳ 明朝" w:eastAsia="ＭＳ 明朝"/>
          <w:color w:val="auto"/>
          <w:kern w:val="0"/>
          <w:sz w:val="21"/>
          <w:del w:id="111" w:author="441157" w:date="2024-03-27T23:24:00Z"/>
        </w:rPr>
      </w:pPr>
      <w:del w:id="112" w:author="441157" w:date="2024-03-27T23:24:00Z">
        <w:r>
          <w:rPr>
            <w:rFonts w:hint="eastAsia" w:ascii="ＭＳ 明朝" w:hAnsi="ＭＳ 明朝" w:eastAsia="ＭＳ 明朝"/>
            <w:color w:val="auto"/>
            <w:kern w:val="0"/>
            <w:sz w:val="21"/>
          </w:rPr>
          <w:delText>（補助金の支払）</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13" w:author="441157" w:date="2024-03-27T23:24:00Z"/>
        </w:rPr>
      </w:pPr>
      <w:del w:id="114"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14</w:delText>
        </w:r>
        <w:r>
          <w:rPr>
            <w:rFonts w:hint="eastAsia" w:ascii="ＭＳ 明朝" w:hAnsi="ＭＳ 明朝" w:eastAsia="ＭＳ 明朝"/>
            <w:color w:val="auto"/>
            <w:kern w:val="0"/>
            <w:sz w:val="21"/>
          </w:rPr>
          <w:delText>条　補助金は、前条の規定により交付すべき補助金額を確定した後に支払うものとする。</w:delText>
        </w:r>
      </w:del>
    </w:p>
    <w:p>
      <w:pPr>
        <w:pStyle w:val="0"/>
        <w:ind w:left="210" w:hanging="210" w:hangingChars="100"/>
        <w:rPr>
          <w:rFonts w:hint="default" w:ascii="ＭＳ 明朝" w:hAnsi="ＭＳ 明朝" w:eastAsia="ＭＳ 明朝"/>
          <w:color w:val="auto"/>
          <w:kern w:val="0"/>
          <w:sz w:val="21"/>
          <w:del w:id="115" w:author="441157" w:date="2024-03-27T23:24:00Z"/>
        </w:rPr>
      </w:pPr>
    </w:p>
    <w:p>
      <w:pPr>
        <w:pStyle w:val="0"/>
        <w:ind w:left="220" w:leftChars="100"/>
        <w:rPr>
          <w:rFonts w:hint="default" w:ascii="ＭＳ 明朝" w:hAnsi="ＭＳ 明朝" w:eastAsia="ＭＳ 明朝"/>
          <w:color w:val="auto"/>
          <w:kern w:val="0"/>
          <w:sz w:val="21"/>
          <w:del w:id="116" w:author="441157" w:date="2024-03-27T23:24:00Z"/>
        </w:rPr>
      </w:pPr>
      <w:del w:id="117" w:author="441157" w:date="2024-03-27T23:24:00Z">
        <w:r>
          <w:rPr>
            <w:rFonts w:hint="eastAsia" w:ascii="ＭＳ 明朝" w:hAnsi="ＭＳ 明朝" w:eastAsia="ＭＳ 明朝"/>
            <w:color w:val="auto"/>
            <w:kern w:val="0"/>
            <w:sz w:val="21"/>
          </w:rPr>
          <w:delText>（財産の管理等）</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18" w:author="441157" w:date="2024-03-27T23:24:00Z"/>
        </w:rPr>
      </w:pPr>
      <w:del w:id="119"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15</w:delText>
        </w:r>
        <w:r>
          <w:rPr>
            <w:rFonts w:hint="eastAsia" w:ascii="ＭＳ 明朝" w:hAnsi="ＭＳ 明朝" w:eastAsia="ＭＳ 明朝"/>
            <w:color w:val="auto"/>
            <w:kern w:val="0"/>
            <w:sz w:val="21"/>
          </w:rPr>
          <w:delText>条　補助事業者は、補助事業により取得し、又はその効用の増加した財産（補助事業において製造された装置等及び試作開発の成果を含む。以下「取得財産等」という。）については、別記第９号様式による取得財産等管理台帳を備え、補助事業の完了後においても、善良な管理者の注意をもって管理し、その効率的な運用を図ら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20" w:author="441157" w:date="2024-03-27T23:24:00Z"/>
        </w:rPr>
      </w:pPr>
    </w:p>
    <w:p>
      <w:pPr>
        <w:pStyle w:val="0"/>
        <w:ind w:left="220" w:leftChars="100"/>
        <w:rPr>
          <w:rFonts w:hint="default" w:ascii="ＭＳ 明朝" w:hAnsi="ＭＳ 明朝" w:eastAsia="ＭＳ 明朝"/>
          <w:color w:val="auto"/>
          <w:kern w:val="0"/>
          <w:sz w:val="21"/>
          <w:del w:id="121" w:author="441157" w:date="2024-03-27T23:24:00Z"/>
        </w:rPr>
      </w:pPr>
      <w:del w:id="122" w:author="441157" w:date="2024-03-27T23:24:00Z">
        <w:r>
          <w:rPr>
            <w:rFonts w:hint="eastAsia" w:ascii="ＭＳ 明朝" w:hAnsi="ＭＳ 明朝" w:eastAsia="ＭＳ 明朝"/>
            <w:color w:val="auto"/>
            <w:kern w:val="0"/>
            <w:sz w:val="21"/>
          </w:rPr>
          <w:delText>（財産の処分の制限）</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23" w:author="441157" w:date="2024-03-27T23:24:00Z"/>
        </w:rPr>
      </w:pPr>
      <w:del w:id="124"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16</w:delText>
        </w:r>
        <w:r>
          <w:rPr>
            <w:rFonts w:hint="eastAsia" w:ascii="ＭＳ 明朝" w:hAnsi="ＭＳ 明朝" w:eastAsia="ＭＳ 明朝"/>
            <w:color w:val="auto"/>
            <w:kern w:val="0"/>
            <w:sz w:val="21"/>
          </w:rPr>
          <w:delText>条　補助事業者は、取得財産等について減価償却資産の耐用年数等に関する省令（昭和</w:delText>
        </w:r>
        <w:r>
          <w:rPr>
            <w:rFonts w:hint="eastAsia" w:ascii="ＭＳ 明朝" w:hAnsi="ＭＳ 明朝" w:eastAsia="ＭＳ 明朝"/>
            <w:color w:val="auto"/>
            <w:kern w:val="0"/>
            <w:sz w:val="21"/>
          </w:rPr>
          <w:delText>40</w:delText>
        </w:r>
        <w:r>
          <w:rPr>
            <w:rFonts w:hint="eastAsia" w:ascii="ＭＳ 明朝" w:hAnsi="ＭＳ 明朝" w:eastAsia="ＭＳ 明朝"/>
            <w:color w:val="auto"/>
            <w:kern w:val="0"/>
            <w:sz w:val="21"/>
          </w:rPr>
          <w:delText>年大蔵省令第</w:delText>
        </w:r>
        <w:r>
          <w:rPr>
            <w:rFonts w:hint="eastAsia" w:ascii="ＭＳ 明朝" w:hAnsi="ＭＳ 明朝" w:eastAsia="ＭＳ 明朝"/>
            <w:color w:val="auto"/>
            <w:kern w:val="0"/>
            <w:sz w:val="21"/>
          </w:rPr>
          <w:delText>15</w:delText>
        </w:r>
        <w:r>
          <w:rPr>
            <w:rFonts w:hint="eastAsia" w:ascii="ＭＳ 明朝" w:hAnsi="ＭＳ 明朝" w:eastAsia="ＭＳ 明朝"/>
            <w:color w:val="auto"/>
            <w:kern w:val="0"/>
            <w:sz w:val="21"/>
          </w:rPr>
          <w:delText>号）に規定する耐用年数に相当する期間内に、補助の交付の目的に反して使用し、譲渡し、交換し、貸し付け、廃棄し、又は担保に供する場合は、あらかじめ別記第</w:delText>
        </w:r>
        <w:r>
          <w:rPr>
            <w:rFonts w:hint="default" w:ascii="ＭＳ 明朝" w:hAnsi="ＭＳ 明朝" w:eastAsia="ＭＳ 明朝"/>
            <w:color w:val="auto"/>
            <w:kern w:val="0"/>
            <w:sz w:val="21"/>
          </w:rPr>
          <w:delText>10</w:delText>
        </w:r>
        <w:r>
          <w:rPr>
            <w:rFonts w:hint="eastAsia" w:ascii="ＭＳ 明朝" w:hAnsi="ＭＳ 明朝" w:eastAsia="ＭＳ 明朝"/>
            <w:color w:val="auto"/>
            <w:kern w:val="0"/>
            <w:sz w:val="21"/>
          </w:rPr>
          <w:delText>号様式による財産処分承認申請書を知事に提出し、その承認を受けなければならない。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25" w:author="441157" w:date="2024-03-27T23:24:00Z"/>
        </w:rPr>
      </w:pPr>
      <w:del w:id="126" w:author="441157" w:date="2024-03-27T23:24:00Z">
        <w:r>
          <w:rPr>
            <w:rFonts w:hint="eastAsia" w:ascii="ＭＳ 明朝" w:hAnsi="ＭＳ 明朝" w:eastAsia="ＭＳ 明朝"/>
            <w:color w:val="auto"/>
            <w:kern w:val="0"/>
            <w:sz w:val="21"/>
          </w:rPr>
          <w:delText>２　知事は、前項に規定する財産の処分を承認した場合において、当該処分により補助事業者に収入が生じた場合は、交付した補助金の全部又は一部に相当する金額を県に納付させることができる。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27" w:author="441157" w:date="2024-03-27T23:24:00Z"/>
        </w:rPr>
      </w:pPr>
    </w:p>
    <w:p>
      <w:pPr>
        <w:pStyle w:val="0"/>
        <w:ind w:left="220" w:leftChars="100"/>
        <w:rPr>
          <w:rFonts w:hint="default" w:ascii="ＭＳ 明朝" w:hAnsi="ＭＳ 明朝" w:eastAsia="ＭＳ 明朝"/>
          <w:color w:val="auto"/>
          <w:kern w:val="0"/>
          <w:sz w:val="21"/>
          <w:del w:id="128" w:author="441157" w:date="2024-03-27T23:24:00Z"/>
        </w:rPr>
      </w:pPr>
      <w:del w:id="129" w:author="441157" w:date="2024-03-27T23:24:00Z">
        <w:r>
          <w:rPr>
            <w:rFonts w:hint="eastAsia" w:ascii="ＭＳ 明朝" w:hAnsi="ＭＳ 明朝" w:eastAsia="ＭＳ 明朝"/>
            <w:color w:val="auto"/>
            <w:kern w:val="0"/>
            <w:sz w:val="21"/>
          </w:rPr>
          <w:delText>（補助金の交付の決定の取消し）</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30" w:author="441157" w:date="2024-03-27T23:24:00Z"/>
        </w:rPr>
      </w:pPr>
      <w:del w:id="131"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17</w:delText>
        </w:r>
        <w:r>
          <w:rPr>
            <w:rFonts w:hint="eastAsia" w:ascii="ＭＳ 明朝" w:hAnsi="ＭＳ 明朝" w:eastAsia="ＭＳ 明朝"/>
            <w:color w:val="auto"/>
            <w:kern w:val="0"/>
            <w:sz w:val="21"/>
          </w:rPr>
          <w:delText>条　知事は、補助事業者が次の各号のいずれか又は別表第２のいずれかに該当すると認めた場合は、補助金額の確定の有無にかかわらず、補助金の交付の決定の全部又は一部を取り消すことができる。</w:delText>
        </w:r>
        <w:r>
          <w:rPr>
            <w:rFonts w:hint="eastAsia" w:ascii="ＭＳ 明朝" w:hAnsi="ＭＳ 明朝" w:eastAsia="ＭＳ 明朝"/>
            <w:color w:val="auto"/>
            <w:kern w:val="0"/>
            <w:sz w:val="21"/>
          </w:rPr>
          <w:delText xml:space="preserve"> </w:delText>
        </w:r>
      </w:del>
    </w:p>
    <w:p>
      <w:pPr>
        <w:pStyle w:val="0"/>
        <w:ind w:left="658" w:leftChars="115" w:hanging="405" w:hangingChars="193"/>
        <w:rPr>
          <w:rFonts w:hint="default" w:ascii="ＭＳ 明朝" w:hAnsi="ＭＳ 明朝" w:eastAsia="ＭＳ 明朝"/>
          <w:color w:val="auto"/>
          <w:kern w:val="0"/>
          <w:sz w:val="21"/>
          <w:del w:id="132" w:author="441157" w:date="2024-03-27T23:24:00Z"/>
        </w:rPr>
      </w:pPr>
      <w:del w:id="133" w:author="441157" w:date="2024-03-27T23:24:00Z">
        <w:r>
          <w:rPr>
            <w:rFonts w:hint="eastAsia" w:ascii="ＭＳ 明朝" w:hAnsi="ＭＳ 明朝" w:eastAsia="ＭＳ 明朝"/>
            <w:color w:val="auto"/>
            <w:kern w:val="0"/>
            <w:sz w:val="21"/>
          </w:rPr>
          <w:delText>（１）法令若しくはこの要綱の規定又は法令若しくはこの要綱の規定に基づく処分若しくは指示に違反した場合</w:delText>
        </w:r>
        <w:r>
          <w:rPr>
            <w:rFonts w:hint="eastAsia" w:ascii="ＭＳ 明朝" w:hAnsi="ＭＳ 明朝" w:eastAsia="ＭＳ 明朝"/>
            <w:color w:val="auto"/>
            <w:kern w:val="0"/>
            <w:sz w:val="21"/>
          </w:rPr>
          <w:delText xml:space="preserve"> </w:delText>
        </w:r>
      </w:del>
    </w:p>
    <w:p>
      <w:pPr>
        <w:pStyle w:val="0"/>
        <w:ind w:left="658" w:leftChars="115" w:hanging="405" w:hangingChars="193"/>
        <w:rPr>
          <w:rFonts w:hint="default" w:ascii="ＭＳ 明朝" w:hAnsi="ＭＳ 明朝" w:eastAsia="ＭＳ 明朝"/>
          <w:color w:val="auto"/>
          <w:kern w:val="0"/>
          <w:sz w:val="21"/>
          <w:del w:id="134" w:author="441157" w:date="2024-03-27T23:24:00Z"/>
        </w:rPr>
      </w:pPr>
      <w:del w:id="135" w:author="441157" w:date="2024-03-27T23:24:00Z">
        <w:r>
          <w:rPr>
            <w:rFonts w:hint="eastAsia" w:ascii="ＭＳ 明朝" w:hAnsi="ＭＳ 明朝" w:eastAsia="ＭＳ 明朝"/>
            <w:color w:val="auto"/>
            <w:kern w:val="0"/>
            <w:sz w:val="21"/>
          </w:rPr>
          <w:delText>（２）補助金を補助事業以外の用途に使用した場合</w:delText>
        </w:r>
        <w:r>
          <w:rPr>
            <w:rFonts w:hint="eastAsia" w:ascii="ＭＳ 明朝" w:hAnsi="ＭＳ 明朝" w:eastAsia="ＭＳ 明朝"/>
            <w:color w:val="auto"/>
            <w:kern w:val="0"/>
            <w:sz w:val="21"/>
          </w:rPr>
          <w:delText xml:space="preserve"> </w:delText>
        </w:r>
      </w:del>
    </w:p>
    <w:p>
      <w:pPr>
        <w:pStyle w:val="0"/>
        <w:ind w:left="658" w:leftChars="115" w:hanging="405" w:hangingChars="193"/>
        <w:rPr>
          <w:rFonts w:hint="default" w:ascii="ＭＳ 明朝" w:hAnsi="ＭＳ 明朝" w:eastAsia="ＭＳ 明朝"/>
          <w:color w:val="auto"/>
          <w:kern w:val="0"/>
          <w:sz w:val="21"/>
          <w:del w:id="136" w:author="441157" w:date="2024-03-27T23:24:00Z"/>
        </w:rPr>
      </w:pPr>
      <w:del w:id="137" w:author="441157" w:date="2024-03-27T23:24:00Z">
        <w:r>
          <w:rPr>
            <w:rFonts w:hint="eastAsia" w:ascii="ＭＳ 明朝" w:hAnsi="ＭＳ 明朝" w:eastAsia="ＭＳ 明朝"/>
            <w:color w:val="auto"/>
            <w:kern w:val="0"/>
            <w:sz w:val="21"/>
          </w:rPr>
          <w:delText>（３）補助事業に関して不正その他不適当な行為をした場合</w:delText>
        </w:r>
        <w:r>
          <w:rPr>
            <w:rFonts w:hint="eastAsia" w:ascii="ＭＳ 明朝" w:hAnsi="ＭＳ 明朝" w:eastAsia="ＭＳ 明朝"/>
            <w:color w:val="auto"/>
            <w:kern w:val="0"/>
            <w:sz w:val="21"/>
          </w:rPr>
          <w:delText xml:space="preserve"> </w:delText>
        </w:r>
      </w:del>
    </w:p>
    <w:p>
      <w:pPr>
        <w:pStyle w:val="0"/>
        <w:ind w:left="658" w:leftChars="115" w:hanging="405" w:hangingChars="193"/>
        <w:rPr>
          <w:rFonts w:hint="default" w:ascii="ＭＳ 明朝" w:hAnsi="ＭＳ 明朝" w:eastAsia="ＭＳ 明朝"/>
          <w:color w:val="auto"/>
          <w:kern w:val="0"/>
          <w:sz w:val="21"/>
          <w:del w:id="138" w:author="441157" w:date="2024-03-27T23:24:00Z"/>
        </w:rPr>
      </w:pPr>
      <w:del w:id="139" w:author="441157" w:date="2024-03-27T23:24:00Z">
        <w:r>
          <w:rPr>
            <w:rFonts w:hint="eastAsia" w:ascii="ＭＳ 明朝" w:hAnsi="ＭＳ 明朝" w:eastAsia="ＭＳ 明朝"/>
            <w:color w:val="auto"/>
            <w:kern w:val="0"/>
            <w:sz w:val="21"/>
          </w:rPr>
          <w:delText>（４）補助金の交付の決定後に生じた事情の変更等により、補助事業の全部又は一部を継続する必要がなくなった場合</w:delText>
        </w:r>
      </w:del>
    </w:p>
    <w:p>
      <w:pPr>
        <w:pStyle w:val="0"/>
        <w:ind w:left="210" w:hanging="210" w:hangingChars="100"/>
        <w:rPr>
          <w:rFonts w:hint="default" w:ascii="ＭＳ 明朝" w:hAnsi="ＭＳ 明朝" w:eastAsia="ＭＳ 明朝"/>
          <w:color w:val="auto"/>
          <w:kern w:val="0"/>
          <w:sz w:val="21"/>
          <w:del w:id="140" w:author="441157" w:date="2024-03-27T23:24:00Z"/>
        </w:rPr>
      </w:pPr>
      <w:del w:id="141" w:author="441157" w:date="2024-03-27T23:24:00Z">
        <w:r>
          <w:rPr>
            <w:rFonts w:hint="eastAsia" w:ascii="ＭＳ 明朝" w:hAnsi="ＭＳ 明朝" w:eastAsia="ＭＳ 明朝"/>
            <w:color w:val="auto"/>
            <w:kern w:val="0"/>
            <w:sz w:val="21"/>
          </w:rPr>
          <w:delText xml:space="preserve"> </w:delText>
        </w:r>
      </w:del>
    </w:p>
    <w:p>
      <w:pPr>
        <w:pStyle w:val="0"/>
        <w:ind w:left="220" w:leftChars="100"/>
        <w:rPr>
          <w:rFonts w:hint="default" w:ascii="ＭＳ 明朝" w:hAnsi="ＭＳ 明朝" w:eastAsia="ＭＳ 明朝"/>
          <w:color w:val="auto"/>
          <w:kern w:val="0"/>
          <w:sz w:val="21"/>
          <w:del w:id="142" w:author="441157" w:date="2024-03-27T23:24:00Z"/>
        </w:rPr>
      </w:pPr>
      <w:del w:id="143" w:author="441157" w:date="2024-03-27T23:24:00Z">
        <w:r>
          <w:rPr>
            <w:rFonts w:hint="eastAsia" w:ascii="ＭＳ 明朝" w:hAnsi="ＭＳ 明朝" w:eastAsia="ＭＳ 明朝"/>
            <w:color w:val="auto"/>
            <w:kern w:val="0"/>
            <w:sz w:val="21"/>
          </w:rPr>
          <w:delText>（補助金の返還）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44" w:author="441157" w:date="2024-03-27T23:24:00Z"/>
        </w:rPr>
      </w:pPr>
      <w:del w:id="145"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18</w:delText>
        </w:r>
        <w:r>
          <w:rPr>
            <w:rFonts w:hint="eastAsia" w:ascii="ＭＳ 明朝" w:hAnsi="ＭＳ 明朝" w:eastAsia="ＭＳ 明朝"/>
            <w:color w:val="auto"/>
            <w:kern w:val="0"/>
            <w:sz w:val="21"/>
          </w:rPr>
          <w:delText>条　知事は、前条の規定に基づき補助金の交付の決定を取り消した場合において、当該取消しに係る部分に関し、既に補助金が交付されている場合は、期限を定めて当該補助金の返還を命ずるものとする。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46" w:author="441157" w:date="2024-03-27T23:24:00Z"/>
        </w:rPr>
      </w:pPr>
      <w:del w:id="147" w:author="441157" w:date="2024-03-27T23:24:00Z">
        <w:r>
          <w:rPr>
            <w:rFonts w:hint="eastAsia" w:ascii="ＭＳ 明朝" w:hAnsi="ＭＳ 明朝" w:eastAsia="ＭＳ 明朝"/>
            <w:color w:val="auto"/>
            <w:kern w:val="0"/>
            <w:sz w:val="21"/>
          </w:rPr>
          <w:delText>２　知事は、補助事業者に交付すべき補助金額を確定した場合において、既にその額を超える補助金が交付されている場合は、当該超える部分の補助金の返還を命ずるものとする。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48" w:author="441157" w:date="2024-03-27T23:24:00Z"/>
        </w:rPr>
      </w:pPr>
    </w:p>
    <w:p>
      <w:pPr>
        <w:pStyle w:val="0"/>
        <w:ind w:left="220" w:leftChars="100"/>
        <w:rPr>
          <w:rFonts w:hint="default" w:ascii="ＭＳ 明朝" w:hAnsi="ＭＳ 明朝" w:eastAsia="ＭＳ 明朝"/>
          <w:color w:val="auto"/>
          <w:kern w:val="0"/>
          <w:sz w:val="21"/>
          <w:del w:id="149" w:author="441157" w:date="2024-03-27T23:24:00Z"/>
        </w:rPr>
      </w:pPr>
      <w:del w:id="150" w:author="441157" w:date="2024-03-27T23:24:00Z">
        <w:r>
          <w:rPr>
            <w:rFonts w:hint="eastAsia" w:ascii="ＭＳ 明朝" w:hAnsi="ＭＳ 明朝" w:eastAsia="ＭＳ 明朝"/>
            <w:color w:val="auto"/>
            <w:kern w:val="0"/>
            <w:sz w:val="21"/>
          </w:rPr>
          <w:delText>（事業成果の報告）</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51" w:author="441157" w:date="2024-03-27T23:24:00Z"/>
        </w:rPr>
      </w:pPr>
      <w:del w:id="152"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19</w:delText>
        </w:r>
        <w:r>
          <w:rPr>
            <w:rFonts w:hint="eastAsia" w:ascii="ＭＳ 明朝" w:hAnsi="ＭＳ 明朝" w:eastAsia="ＭＳ 明朝"/>
            <w:color w:val="auto"/>
            <w:kern w:val="0"/>
            <w:sz w:val="21"/>
          </w:rPr>
          <w:delText>条　知事は、補助事業の成果を捕捉するため、補助事業者に対し、補助事業の完了した日（複数年度にまたがる事業の場合は最終年度の補助事業の完了した日）の属する会計年度の翌年度以降の５年間、当該補助事業に係る過去１年間の成果（補助事業の完了年度の翌年度は補助事業が完了した日の翌日からの成果）を、別記第</w:delText>
        </w:r>
        <w:r>
          <w:rPr>
            <w:rFonts w:hint="default" w:ascii="ＭＳ 明朝" w:hAnsi="ＭＳ 明朝" w:eastAsia="ＭＳ 明朝"/>
            <w:color w:val="auto"/>
            <w:kern w:val="0"/>
            <w:sz w:val="21"/>
          </w:rPr>
          <w:delText>11</w:delText>
        </w:r>
        <w:r>
          <w:rPr>
            <w:rFonts w:hint="eastAsia" w:ascii="ＭＳ 明朝" w:hAnsi="ＭＳ 明朝" w:eastAsia="ＭＳ 明朝"/>
            <w:color w:val="auto"/>
            <w:kern w:val="0"/>
            <w:sz w:val="21"/>
          </w:rPr>
          <w:delText>号様式の実施状況報告書により提出させるものとする。</w:delText>
        </w:r>
        <w:r>
          <w:rPr>
            <w:rFonts w:hint="eastAsia" w:ascii="ＭＳ 明朝" w:hAnsi="ＭＳ 明朝" w:eastAsia="ＭＳ 明朝"/>
            <w:color w:val="auto"/>
            <w:kern w:val="0"/>
            <w:sz w:val="21"/>
          </w:rPr>
          <w:delText xml:space="preserve"> </w:delText>
        </w:r>
        <w:r>
          <w:rPr>
            <w:rFonts w:hint="eastAsia" w:ascii="ＭＳ 明朝" w:hAnsi="ＭＳ 明朝" w:eastAsia="ＭＳ 明朝"/>
            <w:color w:val="auto"/>
            <w:kern w:val="0"/>
            <w:sz w:val="21"/>
          </w:rPr>
          <w:delText>ただし、当該事業計画の遂行を取りやめた場合は、この限りでない。</w:delText>
        </w:r>
      </w:del>
    </w:p>
    <w:p>
      <w:pPr>
        <w:pStyle w:val="0"/>
        <w:ind w:left="210" w:hanging="210" w:hangingChars="100"/>
        <w:rPr>
          <w:rFonts w:hint="default" w:ascii="ＭＳ 明朝" w:hAnsi="ＭＳ 明朝" w:eastAsia="ＭＳ 明朝"/>
          <w:color w:val="auto"/>
          <w:kern w:val="0"/>
          <w:sz w:val="21"/>
          <w:del w:id="153" w:author="441157" w:date="2024-03-27T23:24:00Z"/>
        </w:rPr>
      </w:pPr>
      <w:del w:id="154" w:author="441157" w:date="2024-03-27T23:24:00Z">
        <w:r>
          <w:rPr>
            <w:rFonts w:hint="eastAsia" w:ascii="ＭＳ 明朝" w:hAnsi="ＭＳ 明朝" w:eastAsia="ＭＳ 明朝"/>
            <w:color w:val="auto"/>
            <w:kern w:val="0"/>
            <w:sz w:val="21"/>
          </w:rPr>
          <w:delText>２　前項の実施状況報告書は、補助事業者の毎会計年度決算確定後</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日以内に提出させるものとする。</w:delText>
        </w:r>
      </w:del>
    </w:p>
    <w:p>
      <w:pPr>
        <w:pStyle w:val="0"/>
        <w:ind w:left="210" w:hanging="210" w:hangingChars="100"/>
        <w:rPr>
          <w:rFonts w:hint="default" w:ascii="ＭＳ 明朝" w:hAnsi="ＭＳ 明朝" w:eastAsia="ＭＳ 明朝"/>
          <w:color w:val="auto"/>
          <w:kern w:val="0"/>
          <w:sz w:val="21"/>
          <w:del w:id="155" w:author="441157" w:date="2024-03-27T23:24:00Z"/>
        </w:rPr>
      </w:pPr>
      <w:del w:id="156" w:author="441157" w:date="2024-03-27T23:24:00Z">
        <w:r>
          <w:rPr>
            <w:rFonts w:hint="eastAsia" w:ascii="ＭＳ 明朝" w:hAnsi="ＭＳ 明朝" w:eastAsia="ＭＳ 明朝"/>
            <w:color w:val="auto"/>
            <w:kern w:val="0"/>
            <w:sz w:val="21"/>
          </w:rPr>
          <w:delText>３　知事は、必要に応じ、補助事業者に対し、事業の成果に関する報告を求め、必要な調査を行い、補助事業者に発表させることができる。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57" w:author="441157" w:date="2024-03-27T23:24:00Z"/>
        </w:rPr>
      </w:pPr>
      <w:del w:id="158" w:author="441157" w:date="2024-03-27T23:24:00Z">
        <w:r>
          <w:rPr>
            <w:rFonts w:hint="eastAsia" w:ascii="ＭＳ 明朝" w:hAnsi="ＭＳ 明朝" w:eastAsia="ＭＳ 明朝"/>
            <w:color w:val="auto"/>
            <w:kern w:val="0"/>
            <w:sz w:val="21"/>
          </w:rPr>
          <w:delText>４　知事は、補助事業者に対して、補助事業に基づき取得した成果の利用について指示することができる。ただし、特許出願に係る成果の利用指示は、特許法（昭和</w:delText>
        </w:r>
        <w:r>
          <w:rPr>
            <w:rFonts w:hint="eastAsia" w:ascii="ＭＳ 明朝" w:hAnsi="ＭＳ 明朝" w:eastAsia="ＭＳ 明朝"/>
            <w:color w:val="auto"/>
            <w:kern w:val="0"/>
            <w:sz w:val="21"/>
          </w:rPr>
          <w:delText>34</w:delText>
        </w:r>
        <w:r>
          <w:rPr>
            <w:rFonts w:hint="eastAsia" w:ascii="ＭＳ 明朝" w:hAnsi="ＭＳ 明朝" w:eastAsia="ＭＳ 明朝"/>
            <w:color w:val="auto"/>
            <w:kern w:val="0"/>
            <w:sz w:val="21"/>
          </w:rPr>
          <w:delText>年法律第</w:delText>
        </w:r>
        <w:r>
          <w:rPr>
            <w:rFonts w:hint="eastAsia" w:ascii="ＭＳ 明朝" w:hAnsi="ＭＳ 明朝" w:eastAsia="ＭＳ 明朝"/>
            <w:color w:val="auto"/>
            <w:kern w:val="0"/>
            <w:sz w:val="21"/>
          </w:rPr>
          <w:delText>121</w:delText>
        </w:r>
        <w:r>
          <w:rPr>
            <w:rFonts w:hint="eastAsia" w:ascii="ＭＳ 明朝" w:hAnsi="ＭＳ 明朝" w:eastAsia="ＭＳ 明朝"/>
            <w:color w:val="auto"/>
            <w:kern w:val="0"/>
            <w:sz w:val="21"/>
          </w:rPr>
          <w:delText>号）第</w:delText>
        </w:r>
        <w:r>
          <w:rPr>
            <w:rFonts w:hint="eastAsia" w:ascii="ＭＳ 明朝" w:hAnsi="ＭＳ 明朝" w:eastAsia="ＭＳ 明朝"/>
            <w:color w:val="auto"/>
            <w:kern w:val="0"/>
            <w:sz w:val="21"/>
          </w:rPr>
          <w:delText>64</w:delText>
        </w:r>
        <w:r>
          <w:rPr>
            <w:rFonts w:hint="eastAsia" w:ascii="ＭＳ 明朝" w:hAnsi="ＭＳ 明朝" w:eastAsia="ＭＳ 明朝"/>
            <w:color w:val="auto"/>
            <w:kern w:val="0"/>
            <w:sz w:val="21"/>
          </w:rPr>
          <w:delText>条の規定に基づく出願公開後に行うものとする。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59" w:author="441157" w:date="2024-03-27T23:24:00Z"/>
        </w:rPr>
      </w:pPr>
    </w:p>
    <w:p>
      <w:pPr>
        <w:pStyle w:val="0"/>
        <w:ind w:left="220" w:leftChars="100"/>
        <w:rPr>
          <w:rFonts w:hint="default" w:ascii="ＭＳ 明朝" w:hAnsi="ＭＳ 明朝" w:eastAsia="ＭＳ 明朝"/>
          <w:color w:val="auto"/>
          <w:kern w:val="0"/>
          <w:sz w:val="21"/>
          <w:del w:id="160" w:author="441157" w:date="2024-03-27T23:24:00Z"/>
        </w:rPr>
      </w:pPr>
      <w:del w:id="161" w:author="441157" w:date="2024-03-27T23:24:00Z">
        <w:r>
          <w:rPr>
            <w:rFonts w:hint="eastAsia" w:ascii="ＭＳ 明朝" w:hAnsi="ＭＳ 明朝" w:eastAsia="ＭＳ 明朝"/>
            <w:color w:val="auto"/>
            <w:kern w:val="0"/>
            <w:sz w:val="21"/>
          </w:rPr>
          <w:delText>（収益納付）</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62" w:author="441157" w:date="2024-03-27T23:24:00Z"/>
        </w:rPr>
      </w:pPr>
      <w:del w:id="163"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20</w:delText>
        </w:r>
        <w:r>
          <w:rPr>
            <w:rFonts w:hint="eastAsia" w:ascii="ＭＳ 明朝" w:hAnsi="ＭＳ 明朝" w:eastAsia="ＭＳ 明朝"/>
            <w:color w:val="auto"/>
            <w:kern w:val="0"/>
            <w:sz w:val="21"/>
          </w:rPr>
          <w:delText>条　知事は、前条第１項の報告書により、補助事業者等が補助事業の実施結果により収益が生じたと認めた場合は、当該補助事業者に対して交付した補助金の全部又は一部に相当する金額の納付を命ずることができる。</w:delText>
        </w:r>
      </w:del>
    </w:p>
    <w:p>
      <w:pPr>
        <w:pStyle w:val="0"/>
        <w:ind w:left="210" w:hanging="210" w:hangingChars="100"/>
        <w:rPr>
          <w:rFonts w:hint="default" w:ascii="ＭＳ 明朝" w:hAnsi="ＭＳ 明朝" w:eastAsia="ＭＳ 明朝"/>
          <w:color w:val="auto"/>
          <w:kern w:val="0"/>
          <w:sz w:val="21"/>
          <w:del w:id="164" w:author="441157" w:date="2024-03-27T23:24:00Z"/>
        </w:rPr>
      </w:pPr>
      <w:del w:id="165" w:author="441157" w:date="2024-03-27T23:24:00Z">
        <w:r>
          <w:rPr>
            <w:rFonts w:hint="eastAsia" w:ascii="ＭＳ 明朝" w:hAnsi="ＭＳ 明朝" w:eastAsia="ＭＳ 明朝"/>
            <w:color w:val="auto"/>
            <w:kern w:val="0"/>
            <w:sz w:val="21"/>
          </w:rPr>
          <w:delText>２　前項の規定に基づき納付を命ずることができる額の合計は、補助金の確定額の合計額を上限とする。</w:delText>
        </w:r>
      </w:del>
    </w:p>
    <w:p>
      <w:pPr>
        <w:pStyle w:val="0"/>
        <w:ind w:left="210" w:hanging="210" w:hangingChars="100"/>
        <w:rPr>
          <w:rFonts w:hint="default" w:ascii="ＭＳ 明朝" w:hAnsi="ＭＳ 明朝" w:eastAsia="ＭＳ 明朝"/>
          <w:color w:val="auto"/>
          <w:kern w:val="0"/>
          <w:sz w:val="21"/>
          <w:del w:id="166" w:author="441157" w:date="2024-03-27T23:24:00Z"/>
        </w:rPr>
      </w:pPr>
      <w:del w:id="167" w:author="441157" w:date="2024-03-27T23:24:00Z">
        <w:r>
          <w:rPr>
            <w:rFonts w:hint="eastAsia" w:ascii="ＭＳ 明朝" w:hAnsi="ＭＳ 明朝" w:eastAsia="ＭＳ 明朝"/>
            <w:color w:val="auto"/>
            <w:kern w:val="0"/>
            <w:sz w:val="21"/>
          </w:rPr>
          <w:delText>３　収益納付をすべき期間は、補助事業の完了年度の翌年度以降５年間とする。</w:delText>
        </w:r>
      </w:del>
    </w:p>
    <w:p>
      <w:pPr>
        <w:pStyle w:val="0"/>
        <w:ind w:left="210" w:hanging="210" w:hangingChars="100"/>
        <w:rPr>
          <w:rFonts w:hint="default" w:ascii="ＭＳ 明朝" w:hAnsi="ＭＳ 明朝" w:eastAsia="ＭＳ 明朝"/>
          <w:color w:val="auto"/>
          <w:kern w:val="0"/>
          <w:sz w:val="21"/>
          <w:del w:id="168" w:author="441157" w:date="2024-03-27T23:24:00Z"/>
        </w:rPr>
      </w:pPr>
    </w:p>
    <w:p>
      <w:pPr>
        <w:pStyle w:val="0"/>
        <w:ind w:left="220" w:leftChars="100"/>
        <w:rPr>
          <w:rFonts w:hint="default" w:ascii="ＭＳ 明朝" w:hAnsi="ＭＳ 明朝" w:eastAsia="ＭＳ 明朝"/>
          <w:color w:val="auto"/>
          <w:kern w:val="0"/>
          <w:sz w:val="21"/>
          <w:del w:id="169" w:author="441157" w:date="2024-03-27T23:24:00Z"/>
        </w:rPr>
      </w:pPr>
      <w:del w:id="170" w:author="441157" w:date="2024-03-27T23:24:00Z">
        <w:r>
          <w:rPr>
            <w:rFonts w:hint="eastAsia" w:ascii="ＭＳ 明朝" w:hAnsi="ＭＳ 明朝" w:eastAsia="ＭＳ 明朝"/>
            <w:color w:val="auto"/>
            <w:kern w:val="0"/>
            <w:sz w:val="21"/>
          </w:rPr>
          <w:delText>（補助事業の経理等）</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71" w:author="441157" w:date="2024-03-27T23:24:00Z"/>
        </w:rPr>
      </w:pPr>
      <w:del w:id="172"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21</w:delText>
        </w:r>
        <w:r>
          <w:rPr>
            <w:rFonts w:hint="eastAsia" w:ascii="ＭＳ 明朝" w:hAnsi="ＭＳ 明朝" w:eastAsia="ＭＳ 明朝"/>
            <w:color w:val="auto"/>
            <w:kern w:val="0"/>
            <w:sz w:val="21"/>
          </w:rPr>
          <w:delText>条　補助事業者は、補助金に係る経費についての収支に関する帳簿及び全ての証拠書類を備え、他の経理と明確に区分して経理し、常にその収支状況を明らかにしなければならない。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73" w:author="441157" w:date="2024-03-27T23:24:00Z"/>
        </w:rPr>
      </w:pPr>
      <w:del w:id="174" w:author="441157" w:date="2024-03-27T23:24:00Z">
        <w:r>
          <w:rPr>
            <w:rFonts w:hint="eastAsia" w:ascii="ＭＳ 明朝" w:hAnsi="ＭＳ 明朝" w:eastAsia="ＭＳ 明朝"/>
            <w:color w:val="auto"/>
            <w:kern w:val="0"/>
            <w:sz w:val="21"/>
          </w:rPr>
          <w:delText>２　補助事業者は、前項に規定する帳簿及び証拠書類を補助事業の完了した日又は補助事業の中止若しくは廃止の承認を受けた日の属する年度の終了後５年間、知事から要求があった場合は、閲覧に供することができるよう保管しなければならない。</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75" w:author="441157" w:date="2024-03-27T23:24:00Z"/>
        </w:rPr>
      </w:pPr>
    </w:p>
    <w:p>
      <w:pPr>
        <w:pStyle w:val="0"/>
        <w:ind w:left="220" w:leftChars="100"/>
        <w:rPr>
          <w:rFonts w:hint="default" w:ascii="ＭＳ 明朝" w:hAnsi="ＭＳ 明朝" w:eastAsia="ＭＳ 明朝"/>
          <w:color w:val="auto"/>
          <w:kern w:val="0"/>
          <w:sz w:val="21"/>
          <w:del w:id="176" w:author="441157" w:date="2024-03-27T23:24:00Z"/>
        </w:rPr>
      </w:pPr>
      <w:del w:id="177" w:author="441157" w:date="2024-03-27T23:24:00Z">
        <w:r>
          <w:rPr>
            <w:rFonts w:hint="eastAsia" w:ascii="ＭＳ 明朝" w:hAnsi="ＭＳ 明朝" w:eastAsia="ＭＳ 明朝"/>
            <w:color w:val="auto"/>
            <w:kern w:val="0"/>
            <w:sz w:val="21"/>
          </w:rPr>
          <w:delText>（情報の開示）</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78" w:author="441157" w:date="2024-03-27T23:24:00Z"/>
        </w:rPr>
      </w:pPr>
      <w:del w:id="179"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22</w:delText>
        </w:r>
        <w:r>
          <w:rPr>
            <w:rFonts w:hint="eastAsia" w:ascii="ＭＳ 明朝" w:hAnsi="ＭＳ 明朝" w:eastAsia="ＭＳ 明朝"/>
            <w:color w:val="auto"/>
            <w:kern w:val="0"/>
            <w:sz w:val="21"/>
          </w:rPr>
          <w:delText>条　補助事業又は補助事業者に関して、高知県情報公開条例（平成２年高知県条例第１号）に基づく開示請求があった場合は、同条例第６条第１項の規定による非開示項目以外の項目は、原則として開示す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80" w:author="441157" w:date="2024-03-27T23:24:00Z"/>
        </w:rPr>
      </w:pPr>
    </w:p>
    <w:p>
      <w:pPr>
        <w:pStyle w:val="0"/>
        <w:ind w:left="220" w:leftChars="100"/>
        <w:rPr>
          <w:rFonts w:hint="default" w:ascii="ＭＳ 明朝" w:hAnsi="ＭＳ 明朝" w:eastAsia="ＭＳ 明朝"/>
          <w:color w:val="auto"/>
          <w:kern w:val="0"/>
          <w:sz w:val="21"/>
          <w:del w:id="181" w:author="441157" w:date="2024-03-27T23:24:00Z"/>
        </w:rPr>
      </w:pPr>
      <w:del w:id="182" w:author="441157" w:date="2024-03-27T23:24:00Z">
        <w:r>
          <w:rPr>
            <w:rFonts w:hint="eastAsia" w:ascii="ＭＳ 明朝" w:hAnsi="ＭＳ 明朝" w:eastAsia="ＭＳ 明朝"/>
            <w:color w:val="auto"/>
            <w:kern w:val="0"/>
            <w:sz w:val="21"/>
          </w:rPr>
          <w:delText>（グリーン購入）</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83" w:author="441157" w:date="2024-03-27T23:24:00Z"/>
        </w:rPr>
      </w:pPr>
      <w:del w:id="184"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23</w:delText>
        </w:r>
        <w:r>
          <w:rPr>
            <w:rFonts w:hint="eastAsia" w:ascii="ＭＳ 明朝" w:hAnsi="ＭＳ 明朝" w:eastAsia="ＭＳ 明朝"/>
            <w:color w:val="auto"/>
            <w:kern w:val="0"/>
            <w:sz w:val="21"/>
          </w:rPr>
          <w:delText>条　補助事業者は、補助事業の実施において物品等を調達する場合は、県が定める「高知県グリーン購入基本方針」に基づき環境物品等の調達に努めるものとする。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85" w:author="441157" w:date="2024-03-27T23:24:00Z"/>
        </w:rPr>
      </w:pPr>
    </w:p>
    <w:p>
      <w:pPr>
        <w:pStyle w:val="0"/>
        <w:ind w:left="220" w:leftChars="100"/>
        <w:rPr>
          <w:rFonts w:hint="default" w:ascii="ＭＳ 明朝" w:hAnsi="ＭＳ 明朝" w:eastAsia="ＭＳ 明朝"/>
          <w:color w:val="auto"/>
          <w:kern w:val="0"/>
          <w:sz w:val="21"/>
          <w:del w:id="186" w:author="441157" w:date="2024-03-27T23:24:00Z"/>
        </w:rPr>
      </w:pPr>
      <w:del w:id="187" w:author="441157" w:date="2024-03-27T23:24:00Z">
        <w:r>
          <w:rPr>
            <w:rFonts w:hint="eastAsia" w:ascii="ＭＳ 明朝" w:hAnsi="ＭＳ 明朝" w:eastAsia="ＭＳ 明朝"/>
            <w:color w:val="auto"/>
            <w:kern w:val="0"/>
            <w:sz w:val="21"/>
          </w:rPr>
          <w:delText>（委任）</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88" w:author="441157" w:date="2024-03-27T23:24:00Z"/>
        </w:rPr>
      </w:pPr>
      <w:del w:id="189" w:author="441157" w:date="2024-03-27T23:24:00Z">
        <w:r>
          <w:rPr>
            <w:rFonts w:hint="eastAsia" w:ascii="ＭＳ 明朝" w:hAnsi="ＭＳ 明朝" w:eastAsia="ＭＳ 明朝"/>
            <w:color w:val="auto"/>
            <w:kern w:val="0"/>
            <w:sz w:val="21"/>
          </w:rPr>
          <w:delText>第</w:delText>
        </w:r>
        <w:r>
          <w:rPr>
            <w:rFonts w:hint="eastAsia" w:ascii="ＭＳ 明朝" w:hAnsi="ＭＳ 明朝" w:eastAsia="ＭＳ 明朝"/>
            <w:color w:val="auto"/>
            <w:kern w:val="0"/>
            <w:sz w:val="21"/>
          </w:rPr>
          <w:delText>24</w:delText>
        </w:r>
        <w:r>
          <w:rPr>
            <w:rFonts w:hint="eastAsia" w:ascii="ＭＳ 明朝" w:hAnsi="ＭＳ 明朝" w:eastAsia="ＭＳ 明朝"/>
            <w:color w:val="auto"/>
            <w:kern w:val="0"/>
            <w:sz w:val="21"/>
          </w:rPr>
          <w:delText>条　この要綱に定めるもののほか、補助金の交付に関し必要な事項は、知事が別に定める。</w:delText>
        </w:r>
        <w:r>
          <w:rPr>
            <w:rFonts w:hint="eastAsia" w:ascii="ＭＳ 明朝" w:hAnsi="ＭＳ 明朝" w:eastAsia="ＭＳ 明朝"/>
            <w:color w:val="auto"/>
            <w:kern w:val="0"/>
            <w:sz w:val="21"/>
          </w:rPr>
          <w:delText xml:space="preserve"> </w:delText>
        </w:r>
      </w:del>
    </w:p>
    <w:p>
      <w:pPr>
        <w:pStyle w:val="0"/>
        <w:ind w:left="210" w:hanging="210" w:hangingChars="100"/>
        <w:rPr>
          <w:rFonts w:hint="default" w:ascii="ＭＳ 明朝" w:hAnsi="ＭＳ 明朝" w:eastAsia="ＭＳ 明朝"/>
          <w:color w:val="auto"/>
          <w:kern w:val="0"/>
          <w:sz w:val="21"/>
          <w:del w:id="190" w:author="441157" w:date="2024-03-27T23:24:00Z"/>
        </w:rPr>
      </w:pPr>
    </w:p>
    <w:p>
      <w:pPr>
        <w:pStyle w:val="0"/>
        <w:ind w:left="210" w:hanging="210" w:hangingChars="100"/>
        <w:rPr>
          <w:rFonts w:hint="default" w:ascii="ＭＳ 明朝" w:hAnsi="ＭＳ 明朝" w:eastAsia="ＭＳ 明朝"/>
          <w:color w:val="auto"/>
          <w:kern w:val="0"/>
          <w:sz w:val="21"/>
          <w:del w:id="191" w:author="441157" w:date="2024-03-27T23:24:00Z"/>
        </w:rPr>
      </w:pPr>
      <w:del w:id="192"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193" w:author="441157" w:date="2024-03-27T23:24:00Z"/>
        </w:rPr>
      </w:pPr>
      <w:del w:id="194" w:author="441157" w:date="2024-03-27T23:24:00Z">
        <w:r>
          <w:rPr>
            <w:rFonts w:hint="eastAsia" w:ascii="ＭＳ 明朝" w:hAnsi="ＭＳ 明朝" w:eastAsia="ＭＳ 明朝"/>
            <w:color w:val="auto"/>
            <w:kern w:val="0"/>
            <w:sz w:val="21"/>
          </w:rPr>
          <w:delText>（施行期日）</w:delText>
        </w:r>
      </w:del>
    </w:p>
    <w:p>
      <w:pPr>
        <w:pStyle w:val="0"/>
        <w:ind w:left="210" w:hanging="210" w:hangingChars="100"/>
        <w:rPr>
          <w:rFonts w:hint="default" w:ascii="ＭＳ 明朝" w:hAnsi="ＭＳ 明朝" w:eastAsia="ＭＳ 明朝"/>
          <w:color w:val="auto"/>
          <w:kern w:val="0"/>
          <w:sz w:val="21"/>
          <w:del w:id="195" w:author="441157" w:date="2024-03-27T23:24:00Z"/>
        </w:rPr>
      </w:pPr>
      <w:del w:id="196" w:author="441157" w:date="2024-03-27T23:24:00Z">
        <w:r>
          <w:rPr>
            <w:rFonts w:hint="eastAsia" w:ascii="ＭＳ 明朝" w:hAnsi="ＭＳ 明朝" w:eastAsia="ＭＳ 明朝"/>
            <w:color w:val="auto"/>
            <w:kern w:val="0"/>
            <w:sz w:val="21"/>
          </w:rPr>
          <w:delText>１　この要綱は、平成</w:delText>
        </w:r>
        <w:r>
          <w:rPr>
            <w:rFonts w:hint="eastAsia" w:ascii="ＭＳ 明朝" w:hAnsi="ＭＳ 明朝" w:eastAsia="ＭＳ 明朝"/>
            <w:color w:val="auto"/>
            <w:kern w:val="0"/>
            <w:sz w:val="21"/>
          </w:rPr>
          <w:delText>29</w:delText>
        </w:r>
        <w:r>
          <w:rPr>
            <w:rFonts w:hint="eastAsia" w:ascii="ＭＳ 明朝" w:hAnsi="ＭＳ 明朝" w:eastAsia="ＭＳ 明朝"/>
            <w:color w:val="auto"/>
            <w:kern w:val="0"/>
            <w:sz w:val="21"/>
          </w:rPr>
          <w:delText>年５月８日から施行する。</w:delText>
        </w:r>
      </w:del>
    </w:p>
    <w:p>
      <w:pPr>
        <w:pStyle w:val="0"/>
        <w:rPr>
          <w:rFonts w:hint="default" w:ascii="ＭＳ 明朝" w:hAnsi="ＭＳ 明朝" w:eastAsia="ＭＳ 明朝"/>
          <w:color w:val="auto"/>
          <w:kern w:val="0"/>
          <w:sz w:val="21"/>
          <w:del w:id="197" w:author="441157" w:date="2024-03-27T23:24:00Z"/>
        </w:rPr>
      </w:pPr>
      <w:del w:id="198" w:author="441157" w:date="2024-03-27T23:24:00Z">
        <w:r>
          <w:rPr>
            <w:rFonts w:hint="eastAsia" w:ascii="ＭＳ 明朝" w:hAnsi="ＭＳ 明朝" w:eastAsia="ＭＳ 明朝"/>
            <w:color w:val="auto"/>
            <w:kern w:val="0"/>
            <w:sz w:val="21"/>
          </w:rPr>
          <w:delText>（失効期限等）</w:delText>
        </w:r>
      </w:del>
    </w:p>
    <w:p>
      <w:pPr>
        <w:pStyle w:val="0"/>
        <w:rPr>
          <w:rFonts w:hint="default" w:ascii="ＭＳ 明朝" w:hAnsi="ＭＳ 明朝" w:eastAsia="ＭＳ 明朝"/>
          <w:color w:val="auto"/>
          <w:kern w:val="0"/>
          <w:sz w:val="21"/>
          <w:del w:id="199" w:author="441157" w:date="2024-03-27T23:24:00Z"/>
        </w:rPr>
      </w:pPr>
      <w:del w:id="200" w:author="441157" w:date="2024-03-27T23:24:00Z">
        <w:r>
          <w:rPr>
            <w:rFonts w:hint="eastAsia" w:ascii="ＭＳ 明朝" w:hAnsi="ＭＳ 明朝" w:eastAsia="ＭＳ 明朝"/>
            <w:color w:val="auto"/>
            <w:kern w:val="0"/>
            <w:sz w:val="21"/>
          </w:rPr>
          <w:delText>２　この要綱は、令和９年５月</w:delText>
        </w:r>
        <w:r>
          <w:rPr>
            <w:rFonts w:hint="eastAsia" w:ascii="ＭＳ 明朝" w:hAnsi="ＭＳ 明朝" w:eastAsia="ＭＳ 明朝"/>
            <w:color w:val="auto"/>
            <w:kern w:val="0"/>
            <w:sz w:val="21"/>
          </w:rPr>
          <w:delText>31</w:delText>
        </w:r>
        <w:r>
          <w:rPr>
            <w:rFonts w:hint="eastAsia" w:ascii="ＭＳ 明朝" w:hAnsi="ＭＳ 明朝" w:eastAsia="ＭＳ 明朝"/>
            <w:color w:val="auto"/>
            <w:kern w:val="0"/>
            <w:sz w:val="21"/>
          </w:rPr>
          <w:delText>日限り、その効力を失う。ただし、この要綱に基づき交付された補助金については、第</w:delText>
        </w:r>
        <w:r>
          <w:rPr>
            <w:rFonts w:hint="eastAsia" w:ascii="ＭＳ 明朝" w:hAnsi="ＭＳ 明朝" w:eastAsia="ＭＳ 明朝"/>
            <w:color w:val="auto"/>
            <w:kern w:val="0"/>
            <w:sz w:val="21"/>
          </w:rPr>
          <w:delText>12</w:delText>
        </w:r>
        <w:r>
          <w:rPr>
            <w:rFonts w:hint="eastAsia" w:ascii="ＭＳ 明朝" w:hAnsi="ＭＳ 明朝" w:eastAsia="ＭＳ 明朝"/>
            <w:color w:val="auto"/>
            <w:kern w:val="0"/>
            <w:sz w:val="21"/>
          </w:rPr>
          <w:delText>条第３項及び第</w:delText>
        </w:r>
        <w:r>
          <w:rPr>
            <w:rFonts w:hint="eastAsia" w:ascii="ＭＳ 明朝" w:hAnsi="ＭＳ 明朝" w:eastAsia="ＭＳ 明朝"/>
            <w:color w:val="auto"/>
            <w:kern w:val="0"/>
            <w:sz w:val="21"/>
          </w:rPr>
          <w:delText>15</w:delText>
        </w:r>
        <w:r>
          <w:rPr>
            <w:rFonts w:hint="eastAsia" w:ascii="ＭＳ 明朝" w:hAnsi="ＭＳ 明朝" w:eastAsia="ＭＳ 明朝"/>
            <w:color w:val="auto"/>
            <w:kern w:val="0"/>
            <w:sz w:val="21"/>
          </w:rPr>
          <w:delText>条から第</w:delText>
        </w:r>
        <w:r>
          <w:rPr>
            <w:rFonts w:hint="eastAsia" w:ascii="ＭＳ 明朝" w:hAnsi="ＭＳ 明朝" w:eastAsia="ＭＳ 明朝"/>
            <w:color w:val="auto"/>
            <w:kern w:val="0"/>
            <w:sz w:val="21"/>
          </w:rPr>
          <w:delText>22</w:delText>
        </w:r>
        <w:r>
          <w:rPr>
            <w:rFonts w:hint="eastAsia" w:ascii="ＭＳ 明朝" w:hAnsi="ＭＳ 明朝" w:eastAsia="ＭＳ 明朝"/>
            <w:color w:val="auto"/>
            <w:kern w:val="0"/>
            <w:sz w:val="21"/>
          </w:rPr>
          <w:delText>条までの規定は、同日以降もなおその効力を有する。</w:delText>
        </w:r>
      </w:del>
    </w:p>
    <w:p>
      <w:pPr>
        <w:pStyle w:val="0"/>
        <w:rPr>
          <w:rFonts w:hint="default" w:ascii="ＭＳ 明朝" w:hAnsi="ＭＳ 明朝" w:eastAsia="ＭＳ 明朝"/>
          <w:color w:val="auto"/>
          <w:kern w:val="0"/>
          <w:sz w:val="21"/>
          <w:del w:id="201" w:author="441157" w:date="2024-03-27T23:24:00Z"/>
        </w:rPr>
      </w:pPr>
      <w:del w:id="202" w:author="441157" w:date="2024-03-27T23:24:00Z">
        <w:r>
          <w:rPr>
            <w:rFonts w:hint="eastAsia" w:ascii="ＭＳ 明朝" w:hAnsi="ＭＳ 明朝" w:eastAsia="ＭＳ 明朝"/>
            <w:color w:val="auto"/>
            <w:kern w:val="0"/>
            <w:sz w:val="21"/>
          </w:rPr>
          <w:delText>（経過措置）</w:delText>
        </w:r>
      </w:del>
    </w:p>
    <w:p>
      <w:pPr>
        <w:pStyle w:val="0"/>
        <w:rPr>
          <w:rFonts w:hint="default" w:ascii="ＭＳ 明朝" w:hAnsi="ＭＳ 明朝" w:eastAsia="ＭＳ 明朝"/>
          <w:color w:val="auto"/>
          <w:kern w:val="0"/>
          <w:sz w:val="21"/>
          <w:del w:id="203" w:author="441157" w:date="2024-03-27T23:24:00Z"/>
        </w:rPr>
      </w:pPr>
      <w:del w:id="204" w:author="441157" w:date="2024-03-27T23:24:00Z">
        <w:r>
          <w:rPr>
            <w:rFonts w:hint="eastAsia" w:ascii="ＭＳ 明朝" w:hAnsi="ＭＳ 明朝" w:eastAsia="ＭＳ 明朝"/>
            <w:color w:val="auto"/>
            <w:kern w:val="0"/>
            <w:sz w:val="21"/>
          </w:rPr>
          <w:delText>３　初年度の補助金の交付の決定が平成</w:delText>
        </w:r>
        <w:r>
          <w:rPr>
            <w:rFonts w:hint="eastAsia" w:ascii="ＭＳ 明朝" w:hAnsi="ＭＳ 明朝" w:eastAsia="ＭＳ 明朝"/>
            <w:color w:val="auto"/>
            <w:kern w:val="0"/>
            <w:sz w:val="21"/>
          </w:rPr>
          <w:delText>30</w:delText>
        </w:r>
        <w:r>
          <w:rPr>
            <w:rFonts w:hint="eastAsia" w:ascii="ＭＳ 明朝" w:hAnsi="ＭＳ 明朝" w:eastAsia="ＭＳ 明朝"/>
            <w:color w:val="auto"/>
            <w:kern w:val="0"/>
            <w:sz w:val="21"/>
          </w:rPr>
          <w:delText>年度にされている事業については、次の表の左欄に掲げる規定中同表の中欄に掲げる字句は、それぞれ同表の右欄に掲げる字句に読み替えるものとする。</w:delText>
        </w:r>
      </w:del>
    </w:p>
    <w:tbl>
      <w:tblPr>
        <w:tblStyle w:val="41"/>
        <w:tblW w:w="0" w:type="auto"/>
        <w:tblInd w:w="0" w:type="dxa"/>
        <w:tblLayout w:type="fixed"/>
        <w:tblLook w:firstRow="1" w:lastRow="0" w:firstColumn="1" w:lastColumn="0" w:noHBand="0" w:noVBand="1" w:val="04A0"/>
      </w:tblPr>
      <w:tblGrid>
        <w:gridCol w:w="1699"/>
        <w:gridCol w:w="3401"/>
        <w:gridCol w:w="3402"/>
      </w:tblGrid>
      <w:tr>
        <w:trPr>
          <w:del w:id="205" w:author="441157" w:date="2024-03-27T23:24:00Z"/>
        </w:trPr>
        <w:tc>
          <w:tcPr>
            <w:tcW w:w="1699" w:type="dxa"/>
            <w:vAlign w:val="top"/>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読み替える規定</w:t>
            </w:r>
          </w:p>
        </w:tc>
        <w:tc>
          <w:tcPr>
            <w:tcW w:w="3401" w:type="dxa"/>
            <w:vAlign w:val="top"/>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読み替えられる字句</w:t>
            </w:r>
          </w:p>
        </w:tc>
        <w:tc>
          <w:tcPr>
            <w:tcW w:w="3402" w:type="dxa"/>
            <w:vAlign w:val="top"/>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読み替える字句</w:t>
            </w:r>
          </w:p>
        </w:tc>
      </w:tr>
      <w:tr>
        <w:trPr>
          <w:del w:id="206" w:author="441157" w:date="2024-03-27T23:24:00Z"/>
        </w:trPr>
        <w:tc>
          <w:tcPr>
            <w:tcW w:w="169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第</w:t>
            </w:r>
            <w:r>
              <w:rPr>
                <w:rFonts w:hint="eastAsia" w:ascii="ＭＳ 明朝" w:hAnsi="ＭＳ 明朝" w:eastAsia="ＭＳ 明朝"/>
                <w:color w:val="auto"/>
                <w:sz w:val="21"/>
              </w:rPr>
              <w:t>11</w:t>
            </w:r>
            <w:r>
              <w:rPr>
                <w:rFonts w:hint="eastAsia" w:ascii="ＭＳ 明朝" w:hAnsi="ＭＳ 明朝" w:eastAsia="ＭＳ 明朝"/>
                <w:color w:val="auto"/>
                <w:sz w:val="21"/>
              </w:rPr>
              <w:t>条</w:t>
            </w:r>
          </w:p>
        </w:tc>
        <w:tc>
          <w:tcPr>
            <w:tcW w:w="340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第</w:t>
            </w:r>
            <w:r>
              <w:rPr>
                <w:rFonts w:hint="eastAsia" w:ascii="ＭＳ 明朝" w:hAnsi="ＭＳ 明朝" w:eastAsia="ＭＳ 明朝"/>
                <w:color w:val="auto"/>
                <w:sz w:val="21"/>
              </w:rPr>
              <w:t>11</w:t>
            </w:r>
            <w:r>
              <w:rPr>
                <w:rFonts w:hint="eastAsia" w:ascii="ＭＳ 明朝" w:hAnsi="ＭＳ 明朝" w:eastAsia="ＭＳ 明朝"/>
                <w:color w:val="auto"/>
                <w:sz w:val="21"/>
              </w:rPr>
              <w:t>条　補助事業者は、補助事業期間中の会計年度終了時点の状況を、同日から起算して</w:t>
            </w:r>
            <w:r>
              <w:rPr>
                <w:rFonts w:hint="eastAsia" w:ascii="ＭＳ 明朝" w:hAnsi="ＭＳ 明朝" w:eastAsia="ＭＳ 明朝"/>
                <w:color w:val="auto"/>
                <w:sz w:val="21"/>
              </w:rPr>
              <w:t>15</w:t>
            </w:r>
            <w:r>
              <w:rPr>
                <w:rFonts w:hint="eastAsia" w:ascii="ＭＳ 明朝" w:hAnsi="ＭＳ 明朝" w:eastAsia="ＭＳ 明朝"/>
                <w:color w:val="auto"/>
                <w:sz w:val="21"/>
              </w:rPr>
              <w:t>日以内に、別記第５号様式の遂行状況報告書により知事に報告しなければならない。</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２　補助事業者は、補助事業の遂行状況について、知事から要求があったときは、速やかに別記第５号様式による遂行状況報告書を知事に提出しなければならない。</w:t>
            </w:r>
          </w:p>
        </w:tc>
        <w:tc>
          <w:tcPr>
            <w:tcW w:w="3402"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第</w:t>
            </w:r>
            <w:r>
              <w:rPr>
                <w:rFonts w:hint="eastAsia" w:ascii="ＭＳ 明朝" w:hAnsi="ＭＳ 明朝" w:eastAsia="ＭＳ 明朝"/>
                <w:color w:val="auto"/>
                <w:sz w:val="21"/>
              </w:rPr>
              <w:t>11</w:t>
            </w:r>
            <w:r>
              <w:rPr>
                <w:rFonts w:hint="eastAsia" w:ascii="ＭＳ 明朝" w:hAnsi="ＭＳ 明朝" w:eastAsia="ＭＳ 明朝"/>
                <w:color w:val="auto"/>
                <w:sz w:val="21"/>
              </w:rPr>
              <w:t>条　補助事業者は、補助事業の遂行状況について、知事から要求があったときは、速やかに別記第５号様式による遂行状況報告書を知事に提出しなければならない。</w:t>
            </w:r>
          </w:p>
        </w:tc>
      </w:tr>
      <w:tr>
        <w:trPr>
          <w:del w:id="207" w:author="441157" w:date="2024-03-27T23:24:00Z"/>
        </w:trPr>
        <w:tc>
          <w:tcPr>
            <w:tcW w:w="169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別表第１</w:t>
            </w:r>
          </w:p>
        </w:tc>
        <w:tc>
          <w:tcPr>
            <w:tcW w:w="340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研究開発者又は研究補助者の経費</w:t>
            </w:r>
          </w:p>
        </w:tc>
        <w:tc>
          <w:tcPr>
            <w:tcW w:w="3402"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期間を定めて臨時的に雇用した研究補助者の経費</w:t>
            </w:r>
          </w:p>
        </w:tc>
      </w:tr>
    </w:tbl>
    <w:p>
      <w:pPr>
        <w:pStyle w:val="0"/>
        <w:rPr>
          <w:rFonts w:hint="default" w:ascii="ＭＳ 明朝" w:hAnsi="ＭＳ 明朝" w:eastAsia="ＭＳ 明朝"/>
          <w:color w:val="auto"/>
          <w:kern w:val="0"/>
          <w:sz w:val="21"/>
          <w:del w:id="208" w:author="441157" w:date="2024-03-27T23:24:00Z"/>
        </w:rPr>
      </w:pPr>
    </w:p>
    <w:p>
      <w:pPr>
        <w:pStyle w:val="0"/>
        <w:rPr>
          <w:rFonts w:hint="default" w:ascii="ＭＳ 明朝" w:hAnsi="ＭＳ 明朝" w:eastAsia="ＭＳ 明朝"/>
          <w:color w:val="auto"/>
          <w:kern w:val="0"/>
          <w:sz w:val="21"/>
          <w:del w:id="209" w:author="441157" w:date="2024-03-27T23:24:00Z"/>
        </w:rPr>
      </w:pPr>
      <w:del w:id="210" w:author="441157" w:date="2024-03-27T23:24:00Z">
        <w:r>
          <w:rPr>
            <w:rFonts w:hint="eastAsia" w:ascii="ＭＳ 明朝" w:hAnsi="ＭＳ 明朝" w:eastAsia="ＭＳ 明朝"/>
            <w:color w:val="auto"/>
            <w:kern w:val="0"/>
            <w:sz w:val="21"/>
          </w:rPr>
          <w:delText>附則</w:delText>
        </w:r>
      </w:del>
    </w:p>
    <w:p>
      <w:pPr>
        <w:pStyle w:val="0"/>
        <w:rPr>
          <w:rFonts w:hint="default" w:ascii="ＭＳ 明朝" w:hAnsi="ＭＳ 明朝" w:eastAsia="ＭＳ 明朝"/>
          <w:color w:val="auto"/>
          <w:kern w:val="0"/>
          <w:sz w:val="21"/>
          <w:del w:id="211" w:author="441157" w:date="2024-03-27T23:24:00Z"/>
        </w:rPr>
      </w:pPr>
      <w:del w:id="212" w:author="441157" w:date="2024-03-27T23:24:00Z">
        <w:r>
          <w:rPr>
            <w:rFonts w:hint="eastAsia" w:ascii="ＭＳ 明朝" w:hAnsi="ＭＳ 明朝" w:eastAsia="ＭＳ 明朝"/>
            <w:color w:val="auto"/>
            <w:kern w:val="0"/>
            <w:sz w:val="21"/>
          </w:rPr>
          <w:delText>　　この要綱は、平成</w:delText>
        </w:r>
        <w:r>
          <w:rPr>
            <w:rFonts w:hint="eastAsia" w:ascii="ＭＳ 明朝" w:hAnsi="ＭＳ 明朝" w:eastAsia="ＭＳ 明朝"/>
            <w:color w:val="auto"/>
            <w:kern w:val="0"/>
            <w:sz w:val="21"/>
          </w:rPr>
          <w:delText>30</w:delText>
        </w:r>
        <w:r>
          <w:rPr>
            <w:rFonts w:hint="eastAsia" w:ascii="ＭＳ 明朝" w:hAnsi="ＭＳ 明朝" w:eastAsia="ＭＳ 明朝"/>
            <w:color w:val="auto"/>
            <w:kern w:val="0"/>
            <w:sz w:val="21"/>
          </w:rPr>
          <w:delText>年３月</w:delText>
        </w:r>
        <w:r>
          <w:rPr>
            <w:rFonts w:hint="eastAsia" w:ascii="ＭＳ 明朝" w:hAnsi="ＭＳ 明朝" w:eastAsia="ＭＳ 明朝"/>
            <w:color w:val="auto"/>
            <w:kern w:val="0"/>
            <w:sz w:val="21"/>
          </w:rPr>
          <w:delText>14</w:delText>
        </w:r>
        <w:r>
          <w:rPr>
            <w:rFonts w:hint="eastAsia" w:ascii="ＭＳ 明朝" w:hAnsi="ＭＳ 明朝" w:eastAsia="ＭＳ 明朝"/>
            <w:color w:val="auto"/>
            <w:kern w:val="0"/>
            <w:sz w:val="21"/>
          </w:rPr>
          <w:delText>日から施行する。</w:delText>
        </w:r>
      </w:del>
    </w:p>
    <w:p>
      <w:pPr>
        <w:pStyle w:val="0"/>
        <w:ind w:left="210" w:hanging="210" w:hangingChars="100"/>
        <w:rPr>
          <w:rFonts w:hint="default" w:ascii="ＭＳ 明朝" w:hAnsi="ＭＳ 明朝" w:eastAsia="ＭＳ 明朝"/>
          <w:color w:val="auto"/>
          <w:kern w:val="0"/>
          <w:sz w:val="21"/>
          <w:del w:id="213" w:author="441157" w:date="2024-03-27T23:24:00Z"/>
        </w:rPr>
      </w:pPr>
    </w:p>
    <w:p>
      <w:pPr>
        <w:pStyle w:val="0"/>
        <w:ind w:left="210" w:hanging="210" w:hangingChars="100"/>
        <w:rPr>
          <w:rFonts w:hint="default" w:ascii="ＭＳ 明朝" w:hAnsi="ＭＳ 明朝" w:eastAsia="ＭＳ 明朝"/>
          <w:color w:val="auto"/>
          <w:kern w:val="0"/>
          <w:sz w:val="21"/>
          <w:del w:id="214" w:author="441157" w:date="2024-03-27T23:24:00Z"/>
        </w:rPr>
      </w:pPr>
      <w:del w:id="215"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216" w:author="441157" w:date="2024-03-27T23:24:00Z"/>
        </w:rPr>
      </w:pPr>
      <w:del w:id="217" w:author="441157" w:date="2024-03-27T23:24:00Z">
        <w:r>
          <w:rPr>
            <w:rFonts w:hint="eastAsia" w:ascii="ＭＳ 明朝" w:hAnsi="ＭＳ 明朝" w:eastAsia="ＭＳ 明朝"/>
            <w:color w:val="auto"/>
            <w:kern w:val="0"/>
            <w:sz w:val="21"/>
          </w:rPr>
          <w:delText>　　この要綱は、平成</w:delText>
        </w:r>
        <w:r>
          <w:rPr>
            <w:rFonts w:hint="eastAsia" w:ascii="ＭＳ 明朝" w:hAnsi="ＭＳ 明朝" w:eastAsia="ＭＳ 明朝"/>
            <w:color w:val="auto"/>
            <w:kern w:val="0"/>
            <w:sz w:val="21"/>
          </w:rPr>
          <w:delText>31</w:delText>
        </w:r>
        <w:r>
          <w:rPr>
            <w:rFonts w:hint="eastAsia" w:ascii="ＭＳ 明朝" w:hAnsi="ＭＳ 明朝" w:eastAsia="ＭＳ 明朝"/>
            <w:color w:val="auto"/>
            <w:kern w:val="0"/>
            <w:sz w:val="21"/>
          </w:rPr>
          <w:delText>年４月１日から施行する。</w:delText>
        </w:r>
      </w:del>
    </w:p>
    <w:p>
      <w:pPr>
        <w:pStyle w:val="0"/>
        <w:ind w:left="210" w:hanging="210" w:hangingChars="100"/>
        <w:rPr>
          <w:rFonts w:hint="default" w:ascii="ＭＳ 明朝" w:hAnsi="ＭＳ 明朝" w:eastAsia="ＭＳ 明朝"/>
          <w:color w:val="auto"/>
          <w:kern w:val="0"/>
          <w:sz w:val="21"/>
          <w:del w:id="218" w:author="441157" w:date="2024-03-27T23:24:00Z"/>
        </w:rPr>
      </w:pPr>
    </w:p>
    <w:p>
      <w:pPr>
        <w:pStyle w:val="0"/>
        <w:ind w:left="210" w:hanging="210" w:hangingChars="100"/>
        <w:rPr>
          <w:rFonts w:hint="default" w:ascii="ＭＳ 明朝" w:hAnsi="ＭＳ 明朝" w:eastAsia="ＭＳ 明朝"/>
          <w:color w:val="auto"/>
          <w:kern w:val="0"/>
          <w:sz w:val="21"/>
          <w:del w:id="219" w:author="441157" w:date="2024-03-27T23:24:00Z"/>
        </w:rPr>
      </w:pPr>
      <w:del w:id="220" w:author="441157" w:date="2024-03-27T23:24:00Z">
        <w:r>
          <w:rPr>
            <w:rFonts w:hint="eastAsia" w:ascii="ＭＳ 明朝" w:hAnsi="ＭＳ 明朝" w:eastAsia="ＭＳ 明朝"/>
            <w:color w:val="auto"/>
            <w:kern w:val="0"/>
            <w:sz w:val="21"/>
          </w:rPr>
          <w:delText>附則</w:delText>
        </w:r>
      </w:del>
    </w:p>
    <w:p>
      <w:pPr>
        <w:pStyle w:val="0"/>
        <w:ind w:left="220" w:leftChars="100" w:firstLine="210" w:firstLineChars="100"/>
        <w:rPr>
          <w:rFonts w:hint="default" w:ascii="ＭＳ 明朝" w:hAnsi="ＭＳ 明朝" w:eastAsia="ＭＳ 明朝"/>
          <w:color w:val="auto"/>
          <w:kern w:val="0"/>
          <w:sz w:val="21"/>
          <w:del w:id="221" w:author="441157" w:date="2024-03-27T23:24:00Z"/>
        </w:rPr>
      </w:pPr>
      <w:del w:id="222" w:author="441157" w:date="2024-03-27T23:24:00Z">
        <w:r>
          <w:rPr>
            <w:rFonts w:hint="eastAsia" w:ascii="ＭＳ 明朝" w:hAnsi="ＭＳ 明朝" w:eastAsia="ＭＳ 明朝"/>
            <w:color w:val="auto"/>
            <w:kern w:val="0"/>
            <w:sz w:val="21"/>
          </w:rPr>
          <w:delText>この要綱は、平成</w:delText>
        </w:r>
        <w:r>
          <w:rPr>
            <w:rFonts w:hint="eastAsia" w:ascii="ＭＳ 明朝" w:hAnsi="ＭＳ 明朝" w:eastAsia="ＭＳ 明朝"/>
            <w:color w:val="auto"/>
            <w:kern w:val="0"/>
            <w:sz w:val="21"/>
          </w:rPr>
          <w:delText>31</w:delText>
        </w:r>
        <w:r>
          <w:rPr>
            <w:rFonts w:hint="eastAsia" w:ascii="ＭＳ 明朝" w:hAnsi="ＭＳ 明朝" w:eastAsia="ＭＳ 明朝"/>
            <w:color w:val="auto"/>
            <w:kern w:val="0"/>
            <w:sz w:val="21"/>
          </w:rPr>
          <w:delText>年４月１日から施行する。</w:delText>
        </w:r>
      </w:del>
    </w:p>
    <w:p>
      <w:pPr>
        <w:pStyle w:val="0"/>
        <w:ind w:left="210" w:hanging="210" w:hangingChars="100"/>
        <w:rPr>
          <w:rFonts w:hint="default" w:ascii="ＭＳ 明朝" w:hAnsi="ＭＳ 明朝" w:eastAsia="ＭＳ 明朝"/>
          <w:color w:val="auto"/>
          <w:kern w:val="0"/>
          <w:sz w:val="21"/>
          <w:del w:id="223" w:author="441157" w:date="2024-03-27T23:24:00Z"/>
        </w:rPr>
      </w:pPr>
    </w:p>
    <w:p>
      <w:pPr>
        <w:pStyle w:val="0"/>
        <w:ind w:left="210" w:hanging="210" w:hangingChars="100"/>
        <w:rPr>
          <w:rFonts w:hint="default" w:ascii="ＭＳ 明朝" w:hAnsi="ＭＳ 明朝" w:eastAsia="ＭＳ 明朝"/>
          <w:color w:val="auto"/>
          <w:kern w:val="0"/>
          <w:sz w:val="21"/>
          <w:del w:id="224" w:author="441157" w:date="2024-03-27T23:24:00Z"/>
        </w:rPr>
      </w:pPr>
      <w:del w:id="225"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226" w:author="441157" w:date="2024-03-27T23:24:00Z"/>
        </w:rPr>
      </w:pPr>
      <w:del w:id="227" w:author="441157" w:date="2024-03-27T23:24:00Z">
        <w:r>
          <w:rPr>
            <w:rFonts w:hint="eastAsia" w:ascii="ＭＳ 明朝" w:hAnsi="ＭＳ 明朝" w:eastAsia="ＭＳ 明朝"/>
            <w:color w:val="auto"/>
            <w:kern w:val="0"/>
            <w:sz w:val="21"/>
          </w:rPr>
          <w:delText>　（施行期日）</w:delText>
        </w:r>
      </w:del>
    </w:p>
    <w:p>
      <w:pPr>
        <w:pStyle w:val="0"/>
        <w:ind w:left="210" w:hanging="210" w:hangingChars="100"/>
        <w:rPr>
          <w:rFonts w:hint="default" w:ascii="ＭＳ 明朝" w:hAnsi="ＭＳ 明朝" w:eastAsia="ＭＳ 明朝"/>
          <w:color w:val="auto"/>
          <w:kern w:val="0"/>
          <w:sz w:val="21"/>
          <w:del w:id="228" w:author="441157" w:date="2024-03-27T23:24:00Z"/>
        </w:rPr>
      </w:pPr>
      <w:del w:id="229" w:author="441157" w:date="2024-03-27T23:24:00Z">
        <w:r>
          <w:rPr>
            <w:rFonts w:hint="eastAsia" w:ascii="ＭＳ 明朝" w:hAnsi="ＭＳ 明朝" w:eastAsia="ＭＳ 明朝"/>
            <w:color w:val="auto"/>
            <w:kern w:val="0"/>
            <w:sz w:val="21"/>
          </w:rPr>
          <w:delText>１　この要綱は、令和２年４月１日から施行する。</w:delText>
        </w:r>
      </w:del>
    </w:p>
    <w:p>
      <w:pPr>
        <w:pStyle w:val="0"/>
        <w:rPr>
          <w:rFonts w:hint="default" w:ascii="ＭＳ 明朝" w:hAnsi="ＭＳ 明朝" w:eastAsia="ＭＳ 明朝"/>
          <w:color w:val="auto"/>
          <w:kern w:val="0"/>
          <w:sz w:val="21"/>
          <w:del w:id="230" w:author="441157" w:date="2024-03-27T23:24:00Z"/>
        </w:rPr>
      </w:pPr>
      <w:del w:id="231" w:author="441157" w:date="2024-03-27T23:24:00Z">
        <w:r>
          <w:rPr>
            <w:rFonts w:hint="eastAsia" w:ascii="ＭＳ 明朝" w:hAnsi="ＭＳ 明朝" w:eastAsia="ＭＳ 明朝"/>
            <w:color w:val="auto"/>
            <w:kern w:val="0"/>
            <w:sz w:val="21"/>
          </w:rPr>
          <w:delText>　（経過措置）</w:delText>
        </w:r>
      </w:del>
    </w:p>
    <w:p>
      <w:pPr>
        <w:pStyle w:val="0"/>
        <w:ind w:left="210" w:hanging="210" w:hangingChars="100"/>
        <w:rPr>
          <w:rFonts w:hint="default" w:ascii="ＭＳ 明朝" w:hAnsi="ＭＳ 明朝" w:eastAsia="ＭＳ 明朝"/>
          <w:color w:val="auto"/>
          <w:kern w:val="0"/>
          <w:sz w:val="21"/>
          <w:del w:id="232" w:author="441157" w:date="2024-03-27T23:24:00Z"/>
        </w:rPr>
      </w:pPr>
      <w:del w:id="233" w:author="441157" w:date="2024-03-27T23:24:00Z">
        <w:r>
          <w:rPr>
            <w:rFonts w:hint="eastAsia" w:ascii="ＭＳ 明朝" w:hAnsi="ＭＳ 明朝" w:eastAsia="ＭＳ 明朝"/>
            <w:color w:val="auto"/>
            <w:kern w:val="0"/>
            <w:sz w:val="21"/>
          </w:rPr>
          <w:delText>２　この要綱は、令和２年４月１日以後に初年度の補助金の交付の決定を受けた事業について適用し、同日前に初年度の補助金の交付の決定を受けた事業については、なお従前の例による。</w:delText>
        </w:r>
      </w:del>
    </w:p>
    <w:p>
      <w:pPr>
        <w:pStyle w:val="0"/>
        <w:ind w:left="210" w:hanging="210" w:hangingChars="100"/>
        <w:rPr>
          <w:rFonts w:hint="default" w:ascii="ＭＳ 明朝" w:hAnsi="ＭＳ 明朝" w:eastAsia="ＭＳ 明朝"/>
          <w:color w:val="auto"/>
          <w:kern w:val="0"/>
          <w:sz w:val="21"/>
          <w:del w:id="234" w:author="441157" w:date="2024-03-27T23:24:00Z"/>
        </w:rPr>
      </w:pPr>
    </w:p>
    <w:p>
      <w:pPr>
        <w:pStyle w:val="0"/>
        <w:ind w:left="210" w:hanging="210" w:hangingChars="100"/>
        <w:rPr>
          <w:rFonts w:hint="default" w:ascii="ＭＳ 明朝" w:hAnsi="ＭＳ 明朝" w:eastAsia="ＭＳ 明朝"/>
          <w:color w:val="auto"/>
          <w:kern w:val="0"/>
          <w:sz w:val="21"/>
          <w:del w:id="235" w:author="441157" w:date="2024-03-27T23:24:00Z"/>
        </w:rPr>
      </w:pPr>
      <w:del w:id="236" w:author="441157" w:date="2024-03-27T23:24:00Z">
        <w:r>
          <w:rPr>
            <w:rFonts w:hint="eastAsia" w:ascii="ＭＳ 明朝" w:hAnsi="ＭＳ 明朝" w:eastAsia="ＭＳ 明朝"/>
            <w:color w:val="auto"/>
            <w:kern w:val="0"/>
            <w:sz w:val="21"/>
          </w:rPr>
          <w:delText>附則</w:delText>
        </w:r>
      </w:del>
    </w:p>
    <w:p>
      <w:pPr>
        <w:pStyle w:val="0"/>
        <w:ind w:firstLine="420" w:firstLineChars="200"/>
        <w:rPr>
          <w:rFonts w:hint="default" w:ascii="ＭＳ 明朝" w:hAnsi="ＭＳ 明朝" w:eastAsia="ＭＳ 明朝"/>
          <w:color w:val="auto"/>
          <w:kern w:val="0"/>
          <w:sz w:val="21"/>
          <w:del w:id="237" w:author="441157" w:date="2024-03-27T23:24:00Z"/>
        </w:rPr>
      </w:pPr>
      <w:del w:id="238" w:author="441157" w:date="2024-03-27T23:24:00Z">
        <w:r>
          <w:rPr>
            <w:rFonts w:hint="eastAsia" w:ascii="ＭＳ 明朝" w:hAnsi="ＭＳ 明朝" w:eastAsia="ＭＳ 明朝"/>
            <w:color w:val="auto"/>
            <w:kern w:val="0"/>
            <w:sz w:val="21"/>
          </w:rPr>
          <w:delText>この要綱は、令和２年５月</w:delText>
        </w:r>
        <w:r>
          <w:rPr>
            <w:rFonts w:hint="eastAsia" w:ascii="ＭＳ 明朝" w:hAnsi="ＭＳ 明朝" w:eastAsia="ＭＳ 明朝"/>
            <w:color w:val="auto"/>
            <w:kern w:val="0"/>
            <w:sz w:val="21"/>
          </w:rPr>
          <w:delText>14</w:delText>
        </w:r>
        <w:r>
          <w:rPr>
            <w:rFonts w:hint="eastAsia" w:ascii="ＭＳ 明朝" w:hAnsi="ＭＳ 明朝" w:eastAsia="ＭＳ 明朝"/>
            <w:color w:val="auto"/>
            <w:kern w:val="0"/>
            <w:sz w:val="21"/>
          </w:rPr>
          <w:delText>日から施行する。</w:delText>
        </w:r>
      </w:del>
    </w:p>
    <w:p>
      <w:pPr>
        <w:pStyle w:val="0"/>
        <w:ind w:left="210" w:hanging="210" w:hangingChars="100"/>
        <w:rPr>
          <w:rFonts w:hint="default" w:ascii="ＭＳ 明朝" w:hAnsi="ＭＳ 明朝" w:eastAsia="ＭＳ 明朝"/>
          <w:color w:val="auto"/>
          <w:kern w:val="0"/>
          <w:sz w:val="21"/>
          <w:del w:id="239" w:author="441157" w:date="2024-03-27T23:24:00Z"/>
        </w:rPr>
      </w:pPr>
    </w:p>
    <w:p>
      <w:pPr>
        <w:pStyle w:val="0"/>
        <w:ind w:left="210" w:hanging="210" w:hangingChars="100"/>
        <w:rPr>
          <w:rFonts w:hint="default" w:ascii="ＭＳ 明朝" w:hAnsi="ＭＳ 明朝" w:eastAsia="ＭＳ 明朝"/>
          <w:color w:val="auto"/>
          <w:kern w:val="0"/>
          <w:sz w:val="21"/>
          <w:del w:id="240" w:author="441157" w:date="2024-03-27T23:24:00Z"/>
        </w:rPr>
      </w:pPr>
      <w:del w:id="241" w:author="441157" w:date="2024-03-27T23:24:00Z">
        <w:r>
          <w:rPr>
            <w:rFonts w:hint="eastAsia" w:ascii="ＭＳ 明朝" w:hAnsi="ＭＳ 明朝" w:eastAsia="ＭＳ 明朝"/>
            <w:color w:val="auto"/>
            <w:kern w:val="0"/>
            <w:sz w:val="21"/>
          </w:rPr>
          <w:delText>附則</w:delText>
        </w:r>
      </w:del>
    </w:p>
    <w:p>
      <w:pPr>
        <w:pStyle w:val="0"/>
        <w:ind w:firstLine="420" w:firstLineChars="200"/>
        <w:rPr>
          <w:rFonts w:hint="default" w:ascii="ＭＳ 明朝" w:hAnsi="ＭＳ 明朝" w:eastAsia="ＭＳ 明朝"/>
          <w:color w:val="auto"/>
          <w:kern w:val="0"/>
          <w:sz w:val="21"/>
          <w:del w:id="242" w:author="441157" w:date="2024-03-27T23:24:00Z"/>
        </w:rPr>
      </w:pPr>
      <w:del w:id="243" w:author="441157" w:date="2024-03-27T23:24:00Z">
        <w:r>
          <w:rPr>
            <w:rFonts w:hint="eastAsia" w:ascii="ＭＳ 明朝" w:hAnsi="ＭＳ 明朝" w:eastAsia="ＭＳ 明朝"/>
            <w:color w:val="auto"/>
            <w:kern w:val="0"/>
            <w:sz w:val="21"/>
          </w:rPr>
          <w:delText>この要綱は、令和３年５月６日から施行する。</w:delText>
        </w:r>
      </w:del>
    </w:p>
    <w:p>
      <w:pPr>
        <w:pStyle w:val="0"/>
        <w:rPr>
          <w:rFonts w:hint="default" w:ascii="ＭＳ 明朝" w:hAnsi="ＭＳ 明朝" w:eastAsia="ＭＳ 明朝"/>
          <w:color w:val="auto"/>
          <w:kern w:val="0"/>
          <w:sz w:val="21"/>
          <w:del w:id="244" w:author="441157" w:date="2024-03-27T23:24:00Z"/>
        </w:rPr>
      </w:pPr>
    </w:p>
    <w:p>
      <w:pPr>
        <w:pStyle w:val="0"/>
        <w:rPr>
          <w:rFonts w:hint="default" w:ascii="ＭＳ 明朝" w:hAnsi="ＭＳ 明朝" w:eastAsia="ＭＳ 明朝"/>
          <w:color w:val="auto"/>
          <w:kern w:val="0"/>
          <w:sz w:val="21"/>
          <w:del w:id="245" w:author="441157" w:date="2024-03-27T23:24:00Z"/>
        </w:rPr>
      </w:pPr>
      <w:del w:id="246"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247" w:author="441157" w:date="2024-03-27T23:24:00Z"/>
        </w:rPr>
      </w:pPr>
      <w:del w:id="248" w:author="441157" w:date="2024-03-27T23:24:00Z">
        <w:r>
          <w:rPr>
            <w:rFonts w:hint="eastAsia" w:ascii="ＭＳ 明朝" w:hAnsi="ＭＳ 明朝" w:eastAsia="ＭＳ 明朝"/>
            <w:color w:val="auto"/>
            <w:kern w:val="0"/>
            <w:sz w:val="21"/>
          </w:rPr>
          <w:delText>（施行期日）</w:delText>
        </w:r>
      </w:del>
    </w:p>
    <w:p>
      <w:pPr>
        <w:pStyle w:val="0"/>
        <w:ind w:left="210" w:hanging="210" w:hangingChars="100"/>
        <w:rPr>
          <w:rFonts w:hint="default" w:ascii="ＭＳ 明朝" w:hAnsi="ＭＳ 明朝" w:eastAsia="ＭＳ 明朝"/>
          <w:color w:val="auto"/>
          <w:kern w:val="0"/>
          <w:sz w:val="21"/>
          <w:del w:id="249" w:author="441157" w:date="2024-03-27T23:24:00Z"/>
        </w:rPr>
      </w:pPr>
      <w:del w:id="250" w:author="441157" w:date="2024-03-27T23:24:00Z">
        <w:r>
          <w:rPr>
            <w:rFonts w:hint="eastAsia" w:ascii="ＭＳ 明朝" w:hAnsi="ＭＳ 明朝" w:eastAsia="ＭＳ 明朝"/>
            <w:color w:val="auto"/>
            <w:kern w:val="0"/>
            <w:sz w:val="21"/>
          </w:rPr>
          <w:delText>１　この要綱は、令和４年４月１日から施行する。</w:delText>
        </w:r>
      </w:del>
    </w:p>
    <w:p>
      <w:pPr>
        <w:pStyle w:val="0"/>
        <w:rPr>
          <w:rFonts w:hint="default" w:ascii="ＭＳ 明朝" w:hAnsi="ＭＳ 明朝" w:eastAsia="ＭＳ 明朝"/>
          <w:color w:val="auto"/>
          <w:kern w:val="0"/>
          <w:sz w:val="21"/>
          <w:del w:id="251" w:author="441157" w:date="2024-03-27T23:24:00Z"/>
        </w:rPr>
      </w:pPr>
      <w:del w:id="252" w:author="441157" w:date="2024-03-27T23:24:00Z">
        <w:r>
          <w:rPr>
            <w:rFonts w:hint="eastAsia" w:ascii="ＭＳ 明朝" w:hAnsi="ＭＳ 明朝" w:eastAsia="ＭＳ 明朝"/>
            <w:color w:val="auto"/>
            <w:kern w:val="0"/>
            <w:sz w:val="21"/>
          </w:rPr>
          <w:delText>　（経過措置）</w:delText>
        </w:r>
      </w:del>
    </w:p>
    <w:p>
      <w:pPr>
        <w:pStyle w:val="0"/>
        <w:ind w:left="210" w:hanging="210" w:hangingChars="100"/>
        <w:rPr>
          <w:rFonts w:hint="default" w:ascii="ＭＳ 明朝" w:hAnsi="ＭＳ 明朝" w:eastAsia="ＭＳ 明朝"/>
          <w:color w:val="auto"/>
          <w:kern w:val="0"/>
          <w:sz w:val="21"/>
          <w:del w:id="253" w:author="441157" w:date="2024-03-27T23:24:00Z"/>
        </w:rPr>
      </w:pPr>
      <w:del w:id="254" w:author="441157" w:date="2024-03-27T23:24:00Z">
        <w:r>
          <w:rPr>
            <w:rFonts w:hint="eastAsia" w:ascii="ＭＳ 明朝" w:hAnsi="ＭＳ 明朝" w:eastAsia="ＭＳ 明朝"/>
            <w:color w:val="auto"/>
            <w:kern w:val="0"/>
            <w:sz w:val="21"/>
          </w:rPr>
          <w:delText>２　この要綱は、令和４年４月１日以後に初年度の補助金の交付の決定を受けた事業について適用し、同日前に初年度の補助金の交付の決定を受けた事業については、なお従前の例による。</w:delText>
        </w:r>
      </w:del>
    </w:p>
    <w:p>
      <w:pPr>
        <w:pStyle w:val="0"/>
        <w:rPr>
          <w:rFonts w:hint="default" w:ascii="ＭＳ 明朝" w:hAnsi="ＭＳ 明朝" w:eastAsia="ＭＳ 明朝"/>
          <w:color w:val="auto"/>
          <w:kern w:val="0"/>
          <w:sz w:val="21"/>
          <w:del w:id="255" w:author="441157" w:date="2024-03-27T23:24:00Z"/>
        </w:rPr>
      </w:pPr>
    </w:p>
    <w:p>
      <w:pPr>
        <w:pStyle w:val="0"/>
        <w:rPr>
          <w:rFonts w:hint="default" w:ascii="ＭＳ 明朝" w:hAnsi="ＭＳ 明朝" w:eastAsia="ＭＳ 明朝"/>
          <w:color w:val="auto"/>
          <w:kern w:val="0"/>
          <w:sz w:val="21"/>
          <w:del w:id="256" w:author="441157" w:date="2024-03-27T23:24:00Z"/>
        </w:rPr>
      </w:pPr>
      <w:del w:id="257"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258" w:author="441157" w:date="2024-03-27T23:24:00Z"/>
        </w:rPr>
      </w:pPr>
      <w:del w:id="259" w:author="441157" w:date="2024-03-27T23:24:00Z">
        <w:r>
          <w:rPr>
            <w:rFonts w:hint="eastAsia" w:ascii="ＭＳ 明朝" w:hAnsi="ＭＳ 明朝" w:eastAsia="ＭＳ 明朝"/>
            <w:color w:val="auto"/>
            <w:kern w:val="0"/>
            <w:sz w:val="21"/>
          </w:rPr>
          <w:delText>（施行期日）</w:delText>
        </w:r>
      </w:del>
    </w:p>
    <w:p>
      <w:pPr>
        <w:pStyle w:val="0"/>
        <w:ind w:left="210" w:hanging="210" w:hangingChars="100"/>
        <w:rPr>
          <w:rFonts w:hint="default" w:ascii="ＭＳ 明朝" w:hAnsi="ＭＳ 明朝" w:eastAsia="ＭＳ 明朝"/>
          <w:color w:val="auto"/>
          <w:kern w:val="0"/>
          <w:sz w:val="21"/>
          <w:del w:id="260" w:author="441157" w:date="2024-03-27T23:24:00Z"/>
        </w:rPr>
      </w:pPr>
      <w:del w:id="261" w:author="441157" w:date="2024-03-27T23:24:00Z">
        <w:r>
          <w:rPr>
            <w:rFonts w:hint="eastAsia" w:ascii="ＭＳ 明朝" w:hAnsi="ＭＳ 明朝" w:eastAsia="ＭＳ 明朝"/>
            <w:color w:val="auto"/>
            <w:kern w:val="0"/>
            <w:sz w:val="21"/>
          </w:rPr>
          <w:delText>１　この要綱は、令和５年４月１日から施行する。</w:delText>
        </w:r>
      </w:del>
    </w:p>
    <w:p>
      <w:pPr>
        <w:pStyle w:val="0"/>
        <w:rPr>
          <w:rFonts w:hint="default" w:ascii="ＭＳ 明朝" w:hAnsi="ＭＳ 明朝" w:eastAsia="ＭＳ 明朝"/>
          <w:color w:val="auto"/>
          <w:kern w:val="0"/>
          <w:sz w:val="21"/>
          <w:del w:id="262" w:author="441157" w:date="2024-03-27T23:24:00Z"/>
        </w:rPr>
      </w:pPr>
      <w:del w:id="263" w:author="441157" w:date="2024-03-27T23:24:00Z">
        <w:r>
          <w:rPr>
            <w:rFonts w:hint="eastAsia" w:ascii="ＭＳ 明朝" w:hAnsi="ＭＳ 明朝" w:eastAsia="ＭＳ 明朝"/>
            <w:color w:val="auto"/>
            <w:kern w:val="0"/>
            <w:sz w:val="21"/>
          </w:rPr>
          <w:delText>　（経過措置）</w:delText>
        </w:r>
      </w:del>
    </w:p>
    <w:p>
      <w:pPr>
        <w:pStyle w:val="0"/>
        <w:ind w:left="210" w:hanging="210" w:hangingChars="100"/>
        <w:rPr>
          <w:rFonts w:hint="default" w:ascii="ＭＳ 明朝" w:hAnsi="ＭＳ 明朝" w:eastAsia="ＭＳ 明朝"/>
          <w:color w:val="auto"/>
          <w:kern w:val="0"/>
          <w:sz w:val="21"/>
          <w:del w:id="264" w:author="441157" w:date="2024-03-27T23:24:00Z"/>
        </w:rPr>
      </w:pPr>
      <w:del w:id="265" w:author="441157" w:date="2024-03-27T23:24:00Z">
        <w:r>
          <w:rPr>
            <w:rFonts w:hint="eastAsia" w:ascii="ＭＳ 明朝" w:hAnsi="ＭＳ 明朝" w:eastAsia="ＭＳ 明朝"/>
            <w:color w:val="auto"/>
            <w:kern w:val="0"/>
            <w:sz w:val="21"/>
          </w:rPr>
          <w:delText>２　この要綱は、令和４年４月１日以後に初年度の補助金の交付の決定を受けた事業について適用し、同日前に初年度の補助金の交付の決定を受けた事業については、なお従前の例による。</w:delText>
        </w:r>
      </w:del>
    </w:p>
    <w:p>
      <w:pPr>
        <w:pStyle w:val="0"/>
        <w:ind w:left="210" w:hanging="210" w:hangingChars="100"/>
        <w:rPr>
          <w:rFonts w:hint="default" w:ascii="ＭＳ 明朝" w:hAnsi="ＭＳ 明朝" w:eastAsia="ＭＳ 明朝"/>
          <w:color w:val="auto"/>
          <w:kern w:val="0"/>
          <w:sz w:val="21"/>
          <w:del w:id="266" w:author="441157" w:date="2024-03-27T23:24:00Z"/>
        </w:rPr>
      </w:pPr>
    </w:p>
    <w:p>
      <w:pPr>
        <w:pStyle w:val="0"/>
        <w:rPr>
          <w:rFonts w:hint="default" w:ascii="ＭＳ 明朝" w:hAnsi="ＭＳ 明朝" w:eastAsia="ＭＳ 明朝"/>
          <w:color w:val="auto"/>
          <w:kern w:val="0"/>
          <w:sz w:val="21"/>
          <w:del w:id="267" w:author="441157" w:date="2024-03-27T23:24:00Z"/>
        </w:rPr>
      </w:pPr>
      <w:del w:id="268"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default" w:ascii="ＭＳ 明朝" w:hAnsi="ＭＳ 明朝" w:eastAsia="ＭＳ 明朝"/>
          <w:color w:val="auto"/>
          <w:kern w:val="0"/>
          <w:sz w:val="21"/>
          <w:del w:id="269" w:author="441157" w:date="2024-03-27T23:24:00Z"/>
        </w:rPr>
      </w:pPr>
      <w:del w:id="270" w:author="441157" w:date="2024-03-27T23:24:00Z">
        <w:r>
          <w:rPr>
            <w:rFonts w:hint="eastAsia" w:ascii="ＭＳ 明朝" w:hAnsi="ＭＳ 明朝" w:eastAsia="ＭＳ 明朝"/>
            <w:color w:val="auto"/>
            <w:kern w:val="0"/>
            <w:sz w:val="21"/>
          </w:rPr>
          <w:delText>（施行期日）</w:delText>
        </w:r>
      </w:del>
    </w:p>
    <w:p>
      <w:pPr>
        <w:pStyle w:val="0"/>
        <w:ind w:left="210" w:hanging="210" w:hangingChars="100"/>
        <w:rPr>
          <w:rFonts w:hint="default" w:ascii="ＭＳ 明朝" w:hAnsi="ＭＳ 明朝" w:eastAsia="ＭＳ 明朝"/>
          <w:color w:val="auto"/>
          <w:kern w:val="0"/>
          <w:sz w:val="21"/>
          <w:del w:id="271" w:author="441157" w:date="2024-03-27T23:24:00Z"/>
        </w:rPr>
      </w:pPr>
      <w:del w:id="272" w:author="441157" w:date="2024-03-27T23:24:00Z">
        <w:r>
          <w:rPr>
            <w:rFonts w:hint="eastAsia" w:ascii="ＭＳ 明朝" w:hAnsi="ＭＳ 明朝" w:eastAsia="ＭＳ 明朝"/>
            <w:color w:val="auto"/>
            <w:kern w:val="0"/>
            <w:sz w:val="21"/>
          </w:rPr>
          <w:delText>１　この要綱は、令和５年９月</w:delText>
        </w:r>
        <w:r>
          <w:rPr>
            <w:rFonts w:hint="eastAsia" w:ascii="ＭＳ 明朝" w:hAnsi="ＭＳ 明朝" w:eastAsia="ＭＳ 明朝"/>
            <w:color w:val="auto"/>
            <w:kern w:val="0"/>
            <w:sz w:val="21"/>
          </w:rPr>
          <w:delText>11</w:delText>
        </w:r>
        <w:r>
          <w:rPr>
            <w:rFonts w:hint="eastAsia" w:ascii="ＭＳ 明朝" w:hAnsi="ＭＳ 明朝" w:eastAsia="ＭＳ 明朝"/>
            <w:color w:val="auto"/>
            <w:kern w:val="0"/>
            <w:sz w:val="21"/>
          </w:rPr>
          <w:delText>日から施行する。</w:delText>
        </w:r>
      </w:del>
    </w:p>
    <w:p>
      <w:pPr>
        <w:pStyle w:val="0"/>
        <w:rPr>
          <w:rFonts w:hint="default" w:ascii="ＭＳ 明朝" w:hAnsi="ＭＳ 明朝" w:eastAsia="ＭＳ 明朝"/>
          <w:color w:val="auto"/>
          <w:kern w:val="0"/>
          <w:sz w:val="21"/>
          <w:del w:id="273" w:author="441157" w:date="2024-03-27T23:24:00Z"/>
        </w:rPr>
      </w:pPr>
      <w:del w:id="274" w:author="441157" w:date="2024-03-27T23:24:00Z">
        <w:r>
          <w:rPr>
            <w:rFonts w:hint="eastAsia" w:ascii="ＭＳ 明朝" w:hAnsi="ＭＳ 明朝" w:eastAsia="ＭＳ 明朝"/>
            <w:color w:val="auto"/>
            <w:kern w:val="0"/>
            <w:sz w:val="21"/>
          </w:rPr>
          <w:delText>　（経過措置）</w:delText>
        </w:r>
      </w:del>
    </w:p>
    <w:p>
      <w:pPr>
        <w:pStyle w:val="0"/>
        <w:ind w:left="210" w:hanging="210" w:hangingChars="100"/>
        <w:rPr>
          <w:rFonts w:hint="default" w:ascii="ＭＳ 明朝" w:hAnsi="ＭＳ 明朝" w:eastAsia="ＭＳ 明朝"/>
          <w:color w:val="auto"/>
          <w:kern w:val="0"/>
          <w:sz w:val="21"/>
          <w:del w:id="275" w:author="441157" w:date="2024-03-27T23:24:00Z"/>
        </w:rPr>
      </w:pPr>
      <w:del w:id="276" w:author="441157" w:date="2024-03-27T23:24:00Z">
        <w:r>
          <w:rPr>
            <w:rFonts w:hint="eastAsia" w:ascii="ＭＳ 明朝" w:hAnsi="ＭＳ 明朝" w:eastAsia="ＭＳ 明朝"/>
            <w:color w:val="auto"/>
            <w:kern w:val="0"/>
            <w:sz w:val="21"/>
          </w:rPr>
          <w:delText>２　この要綱は、令和４年４月１日以後に初年度の補助金の交付の決定を受けた事業について適用し、同日前に初年度の補助金の交付の決定を受けた事業については、なお従前の例による。</w:delText>
        </w:r>
      </w:del>
    </w:p>
    <w:p>
      <w:pPr>
        <w:pStyle w:val="0"/>
        <w:ind w:left="210" w:hanging="210" w:hangingChars="100"/>
        <w:rPr>
          <w:rFonts w:hint="default" w:ascii="ＭＳ 明朝" w:hAnsi="ＭＳ 明朝" w:eastAsia="ＭＳ 明朝"/>
          <w:color w:val="auto"/>
          <w:kern w:val="0"/>
          <w:sz w:val="21"/>
          <w:del w:id="277" w:author="441157" w:date="2024-03-27T23:24:00Z"/>
        </w:rPr>
      </w:pPr>
    </w:p>
    <w:p>
      <w:pPr>
        <w:pStyle w:val="0"/>
        <w:ind w:left="210" w:hanging="210" w:hangingChars="100"/>
        <w:rPr>
          <w:rFonts w:hint="eastAsia" w:ascii="ＭＳ 明朝" w:hAnsi="ＭＳ 明朝" w:eastAsia="ＭＳ 明朝"/>
          <w:color w:val="auto"/>
          <w:kern w:val="0"/>
          <w:sz w:val="21"/>
          <w:del w:id="278" w:author="441157" w:date="2024-03-27T23:24:00Z"/>
        </w:rPr>
      </w:pPr>
      <w:del w:id="279" w:author="441157" w:date="2024-03-27T23:24:00Z">
        <w:r>
          <w:rPr>
            <w:rFonts w:hint="eastAsia" w:ascii="ＭＳ 明朝" w:hAnsi="ＭＳ 明朝" w:eastAsia="ＭＳ 明朝"/>
            <w:color w:val="auto"/>
            <w:kern w:val="0"/>
            <w:sz w:val="21"/>
          </w:rPr>
          <w:delText>附則</w:delText>
        </w:r>
      </w:del>
    </w:p>
    <w:p>
      <w:pPr>
        <w:pStyle w:val="0"/>
        <w:ind w:left="210" w:hanging="210" w:hangingChars="100"/>
        <w:rPr>
          <w:rFonts w:hint="eastAsia" w:ascii="ＭＳ 明朝" w:hAnsi="ＭＳ 明朝" w:eastAsia="ＭＳ 明朝"/>
          <w:color w:val="auto"/>
          <w:kern w:val="0"/>
          <w:sz w:val="21"/>
          <w:del w:id="280" w:author="441157" w:date="2024-03-27T23:24:00Z"/>
        </w:rPr>
      </w:pPr>
      <w:del w:id="281" w:author="441157" w:date="2024-03-27T23:24:00Z">
        <w:r>
          <w:rPr>
            <w:rFonts w:hint="eastAsia" w:ascii="ＭＳ 明朝" w:hAnsi="ＭＳ 明朝" w:eastAsia="ＭＳ 明朝"/>
            <w:color w:val="auto"/>
            <w:kern w:val="0"/>
            <w:sz w:val="21"/>
          </w:rPr>
          <w:delText>（施行期日）</w:delText>
        </w:r>
      </w:del>
    </w:p>
    <w:p>
      <w:pPr>
        <w:pStyle w:val="0"/>
        <w:ind w:left="210" w:hanging="210" w:hangingChars="100"/>
        <w:rPr>
          <w:rFonts w:hint="eastAsia" w:ascii="ＭＳ 明朝" w:hAnsi="ＭＳ 明朝" w:eastAsia="ＭＳ 明朝"/>
          <w:color w:val="auto"/>
          <w:kern w:val="0"/>
          <w:sz w:val="21"/>
          <w:del w:id="282" w:author="441157" w:date="2024-03-27T23:24:00Z"/>
        </w:rPr>
      </w:pPr>
      <w:del w:id="283" w:author="441157" w:date="2024-03-27T23:24:00Z">
        <w:r>
          <w:rPr>
            <w:rFonts w:hint="eastAsia" w:ascii="ＭＳ 明朝" w:hAnsi="ＭＳ 明朝" w:eastAsia="ＭＳ 明朝"/>
            <w:color w:val="auto"/>
            <w:kern w:val="0"/>
            <w:sz w:val="21"/>
          </w:rPr>
          <w:delText>１　この要綱は、令和６年４月１日から施行する。</w:delText>
        </w:r>
      </w:del>
    </w:p>
    <w:p>
      <w:pPr>
        <w:pStyle w:val="0"/>
        <w:ind w:left="210" w:hanging="210" w:hangingChars="100"/>
        <w:rPr>
          <w:rFonts w:hint="eastAsia" w:ascii="ＭＳ 明朝" w:hAnsi="ＭＳ 明朝" w:eastAsia="ＭＳ 明朝"/>
          <w:color w:val="auto"/>
          <w:kern w:val="0"/>
          <w:sz w:val="21"/>
          <w:del w:id="284" w:author="441157" w:date="2024-03-27T23:24:00Z"/>
        </w:rPr>
      </w:pPr>
      <w:del w:id="285" w:author="441157" w:date="2024-03-27T23:24:00Z">
        <w:r>
          <w:rPr>
            <w:rFonts w:hint="eastAsia" w:ascii="ＭＳ 明朝" w:hAnsi="ＭＳ 明朝" w:eastAsia="ＭＳ 明朝"/>
            <w:color w:val="auto"/>
            <w:kern w:val="0"/>
            <w:sz w:val="21"/>
          </w:rPr>
          <w:delText>　（経過措置）</w:delText>
        </w:r>
      </w:del>
    </w:p>
    <w:p>
      <w:pPr>
        <w:pStyle w:val="0"/>
        <w:ind w:left="210" w:hanging="210" w:hangingChars="100"/>
        <w:rPr>
          <w:rFonts w:hint="default" w:ascii="ＭＳ 明朝" w:hAnsi="ＭＳ 明朝" w:eastAsia="ＭＳ 明朝"/>
          <w:color w:val="auto"/>
          <w:kern w:val="0"/>
          <w:sz w:val="21"/>
          <w:del w:id="286" w:author="441157" w:date="2024-03-27T23:24:00Z"/>
        </w:rPr>
      </w:pPr>
      <w:del w:id="287" w:author="441157" w:date="2024-03-27T23:24:00Z">
        <w:r>
          <w:rPr>
            <w:rFonts w:hint="eastAsia" w:ascii="ＭＳ 明朝" w:hAnsi="ＭＳ 明朝" w:eastAsia="ＭＳ 明朝"/>
            <w:color w:val="auto"/>
            <w:kern w:val="0"/>
            <w:sz w:val="21"/>
          </w:rPr>
          <w:delText>２　この要綱は、令和４年４月１日以後に初年度の補助金の交付の決定を受けた事業について適用し、同日前に初年度の補助金の交付の決定を受けた事業については、なお従前の例による。</w:delText>
        </w:r>
      </w:del>
    </w:p>
    <w:p>
      <w:pPr>
        <w:pStyle w:val="0"/>
        <w:ind w:left="210" w:hanging="210" w:hangingChars="100"/>
        <w:rPr>
          <w:rFonts w:hint="default" w:ascii="ＭＳ 明朝" w:hAnsi="ＭＳ 明朝" w:eastAsia="ＭＳ 明朝"/>
          <w:color w:val="000000" w:themeColor="text1"/>
          <w:kern w:val="0"/>
          <w:sz w:val="21"/>
          <w:del w:id="288" w:author="441157" w:date="2024-03-27T23:24:00Z"/>
        </w:rPr>
        <w:sectPr>
          <w:pgSz w:w="11907" w:h="16840"/>
          <w:pgMar w:top="1134" w:right="1401" w:bottom="851" w:left="1347" w:header="720" w:footer="720" w:gutter="0"/>
          <w:cols w:space="720"/>
          <w:noEndnote w:val="1"/>
          <w:textDirection w:val="lrTb"/>
          <w:docGrid w:type="linesAndChars" w:linePitch="330" w:charSpace="-1229"/>
        </w:sectPr>
      </w:pPr>
      <w:del w:id="289" w:author="441157" w:date="2024-03-27T23:24:00Z">
        <w:r>
          <w:rPr>
            <w:rFonts w:hint="eastAsia" w:ascii="ＭＳ 明朝" w:hAnsi="ＭＳ 明朝" w:eastAsia="ＭＳ 明朝"/>
            <w:color w:val="auto"/>
            <w:kern w:val="0"/>
            <w:sz w:val="21"/>
          </w:rPr>
          <w:delText>　　</w:delText>
        </w:r>
      </w:del>
    </w:p>
    <w:p>
      <w:pPr>
        <w:pStyle w:val="0"/>
        <w:widowControl w:val="1"/>
        <w:jc w:val="left"/>
        <w:rPr>
          <w:rFonts w:hint="default" w:asciiTheme="minorEastAsia" w:hAnsiTheme="minorEastAsia" w:eastAsiaTheme="minorEastAsia"/>
          <w:color w:val="auto"/>
          <w:kern w:val="0"/>
          <w:sz w:val="21"/>
          <w:del w:id="290" w:author="441157" w:date="2024-03-27T23:24:00Z"/>
        </w:rPr>
      </w:pPr>
      <w:del w:id="291" w:author="441157" w:date="2024-03-27T23:24:00Z">
        <w:r>
          <w:rPr>
            <w:rFonts w:hint="eastAsia" w:asciiTheme="minorEastAsia" w:hAnsiTheme="minorEastAsia" w:eastAsiaTheme="minorEastAsia"/>
            <w:color w:val="auto"/>
            <w:kern w:val="0"/>
            <w:sz w:val="21"/>
          </w:rPr>
          <w:delText>別表第１（第４条関係）補助対象</w:delText>
        </w:r>
      </w:del>
    </w:p>
    <w:tbl>
      <w:tblPr>
        <w:tblStyle w:val="41"/>
        <w:tblW w:w="10910" w:type="dxa"/>
        <w:tblInd w:w="0" w:type="dxa"/>
        <w:tblLayout w:type="fixed"/>
        <w:tblLook w:firstRow="1" w:lastRow="0" w:firstColumn="1" w:lastColumn="0" w:noHBand="0" w:noVBand="1" w:val="04A0"/>
      </w:tblPr>
      <w:tblGrid>
        <w:gridCol w:w="988"/>
        <w:gridCol w:w="402"/>
        <w:gridCol w:w="990"/>
        <w:gridCol w:w="8530"/>
      </w:tblGrid>
      <w:tr>
        <w:trPr>
          <w:trHeight w:val="283" w:hRule="atLeast"/>
          <w:del w:id="292" w:author="441157" w:date="2024-03-27T23:24:00Z"/>
        </w:trPr>
        <w:tc>
          <w:tcPr>
            <w:tcW w:w="988" w:type="dxa"/>
            <w:vAlign w:val="center"/>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補助対象</w:t>
            </w:r>
          </w:p>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事業</w:t>
            </w:r>
          </w:p>
        </w:tc>
        <w:tc>
          <w:tcPr>
            <w:tcW w:w="9922" w:type="dxa"/>
            <w:gridSpan w:val="3"/>
            <w:tcMar>
              <w:top w:w="45" w:type="dxa"/>
              <w:left w:w="45" w:type="dxa"/>
              <w:bottom w:w="45" w:type="dxa"/>
              <w:right w:w="45" w:type="dxa"/>
            </w:tcMar>
            <w:vAlign w:val="center"/>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企業ニーズや大学等の研究シーズに基づき、本県での事業化が期待できる産学官連携による研究開発で、下事業区分表のいずれかの区分に該当するもの。</w:t>
            </w:r>
          </w:p>
        </w:tc>
      </w:tr>
      <w:tr>
        <w:trPr>
          <w:trHeight w:val="275" w:hRule="atLeast"/>
          <w:del w:id="293" w:author="441157" w:date="2024-03-27T23:24:00Z"/>
        </w:trPr>
        <w:tc>
          <w:tcPr>
            <w:tcW w:w="988" w:type="dxa"/>
            <w:vAlign w:val="center"/>
          </w:tcPr>
          <w:p>
            <w:pPr>
              <w:pStyle w:val="0"/>
              <w:widowControl w:val="1"/>
              <w:adjustRightInd w:val="0"/>
              <w:snapToGrid w:val="0"/>
              <w:spacing w:line="220" w:lineRule="exac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補助事業者</w:t>
            </w:r>
          </w:p>
        </w:tc>
        <w:tc>
          <w:tcPr>
            <w:tcW w:w="9922" w:type="dxa"/>
            <w:gridSpan w:val="3"/>
            <w:tcMar>
              <w:top w:w="45" w:type="dxa"/>
              <w:left w:w="45" w:type="dxa"/>
              <w:bottom w:w="45" w:type="dxa"/>
              <w:right w:w="45" w:type="dxa"/>
            </w:tcMar>
            <w:vAlign w:val="center"/>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民間企業等及び大学等により構成された共同研究組織</w:t>
            </w:r>
          </w:p>
        </w:tc>
      </w:tr>
      <w:tr>
        <w:trPr>
          <w:trHeight w:val="1841" w:hRule="atLeast"/>
          <w:del w:id="294" w:author="441157" w:date="2024-03-27T23:24:00Z"/>
        </w:trPr>
        <w:tc>
          <w:tcPr>
            <w:tcW w:w="988" w:type="dxa"/>
            <w:vAlign w:val="top"/>
          </w:tcPr>
          <w:p>
            <w:pPr>
              <w:pStyle w:val="0"/>
              <w:spacing w:line="220" w:lineRule="exac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補助要件</w:t>
            </w:r>
            <w:r>
              <w:rPr>
                <w:rFonts w:hint="default"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体制等</w:t>
            </w:r>
            <w:r>
              <w:rPr>
                <w:rFonts w:hint="default" w:asciiTheme="minorEastAsia" w:hAnsiTheme="minorEastAsia" w:eastAsiaTheme="minorEastAsia"/>
                <w:color w:val="auto"/>
                <w:kern w:val="0"/>
                <w:sz w:val="18"/>
              </w:rPr>
              <w:t>)</w:t>
            </w:r>
          </w:p>
        </w:tc>
        <w:tc>
          <w:tcPr>
            <w:tcW w:w="9922" w:type="dxa"/>
            <w:gridSpan w:val="3"/>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・民間企業等及び大学等により構成された共同研究組織であること。</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・民間企業等は、県内に本社、支社、工場又は研究機関等が所在すること。</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・民間企業等の、当該研究の主たる実施場所は県内に所在すること。</w:t>
            </w:r>
          </w:p>
          <w:p>
            <w:pPr>
              <w:pStyle w:val="0"/>
              <w:spacing w:line="220" w:lineRule="exac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・共同研究組織内の民間企業等の中から代表申請機関を決定すること。</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・代表申請機関は、県内に当該補助事業を行うために必要な開発拠点を有し、当該補助事業の取組を主体的かつ積極的に実施すること。</w:t>
            </w:r>
          </w:p>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・代表申請機関は、当該補助事業の実施に係る事務の一切を担うこと。</w:t>
            </w:r>
          </w:p>
          <w:p>
            <w:pPr>
              <w:pStyle w:val="0"/>
              <w:widowControl w:val="1"/>
              <w:adjustRightInd w:val="0"/>
              <w:snapToGrid w:val="0"/>
              <w:spacing w:line="220" w:lineRule="exact"/>
              <w:ind w:right="-180" w:rightChars="-82"/>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・共同研究組織を構成する各機関は、当該補助事業の内容に基づく個別の研究テーマを設定し、研究開発に取り組むこと。</w:t>
            </w:r>
          </w:p>
          <w:p>
            <w:pPr>
              <w:pStyle w:val="0"/>
              <w:widowControl w:val="1"/>
              <w:adjustRightInd w:val="0"/>
              <w:snapToGrid w:val="0"/>
              <w:spacing w:line="220" w:lineRule="exac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高知県の事務及び事業における暴力団の排除に関する規程」に基づく入札参加資格停止措置を公募期間内に受けていないこと、又は同規程第２条第２項第５号に規定する排除措置対象者に該当しない者であること。</w:t>
            </w:r>
          </w:p>
          <w:p>
            <w:pPr>
              <w:pStyle w:val="0"/>
              <w:widowControl w:val="1"/>
              <w:spacing w:line="220" w:lineRule="exac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・地方自治法施行令第</w:t>
            </w:r>
            <w:r>
              <w:rPr>
                <w:rFonts w:hint="default" w:ascii="ＭＳ 明朝" w:hAnsi="ＭＳ 明朝" w:eastAsia="ＭＳ 明朝"/>
                <w:color w:val="auto"/>
                <w:kern w:val="0"/>
                <w:sz w:val="18"/>
              </w:rPr>
              <w:t>167</w:t>
            </w:r>
            <w:r>
              <w:rPr>
                <w:rFonts w:hint="default" w:ascii="ＭＳ 明朝" w:hAnsi="ＭＳ 明朝" w:eastAsia="ＭＳ 明朝"/>
                <w:color w:val="auto"/>
                <w:kern w:val="0"/>
                <w:sz w:val="18"/>
              </w:rPr>
              <w:t>条の４の規定に該当しない者であること。</w:t>
            </w:r>
          </w:p>
          <w:p>
            <w:pPr>
              <w:pStyle w:val="0"/>
              <w:widowControl w:val="1"/>
              <w:spacing w:line="220" w:lineRule="exac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・高知県物品購入等関係指名停止要領に基づき指名停止等の措置を受けていない者であること。</w:t>
            </w:r>
          </w:p>
          <w:p>
            <w:pPr>
              <w:pStyle w:val="0"/>
              <w:widowControl w:val="1"/>
              <w:spacing w:line="220" w:lineRule="exact"/>
              <w:jc w:val="left"/>
              <w:rPr>
                <w:rFonts w:hint="default" w:ascii="ＭＳ 明朝" w:hAnsi="ＭＳ 明朝" w:eastAsia="ＭＳ 明朝"/>
                <w:color w:val="auto"/>
                <w:sz w:val="18"/>
              </w:rPr>
            </w:pPr>
            <w:r>
              <w:rPr>
                <w:rFonts w:hint="eastAsia" w:ascii="ＭＳ 明朝" w:hAnsi="ＭＳ 明朝" w:eastAsia="ＭＳ 明朝"/>
                <w:color w:val="auto"/>
                <w:sz w:val="18"/>
              </w:rPr>
              <w:t>・本社（本店）及び営業所等（高知県内に限る。）が都道府県税を滞納してないこと。</w:t>
            </w:r>
          </w:p>
          <w:p>
            <w:pPr>
              <w:pStyle w:val="0"/>
              <w:widowControl w:val="1"/>
              <w:spacing w:line="220" w:lineRule="exact"/>
              <w:jc w:val="left"/>
              <w:rPr>
                <w:rFonts w:hint="default" w:ascii="ＭＳ 明朝" w:hAnsi="ＭＳ 明朝" w:eastAsia="ＭＳ 明朝"/>
                <w:color w:val="auto"/>
                <w:sz w:val="18"/>
              </w:rPr>
            </w:pPr>
            <w:r>
              <w:rPr>
                <w:rFonts w:hint="eastAsia" w:ascii="ＭＳ 明朝" w:hAnsi="ＭＳ 明朝" w:eastAsia="ＭＳ 明朝"/>
                <w:color w:val="auto"/>
                <w:sz w:val="18"/>
              </w:rPr>
              <w:t>・消費税及び地方消費税を滞納していないこと。</w:t>
            </w:r>
          </w:p>
          <w:p>
            <w:pPr>
              <w:pStyle w:val="0"/>
              <w:widowControl w:val="1"/>
              <w:adjustRightInd w:val="0"/>
              <w:snapToGrid w:val="0"/>
              <w:spacing w:line="220" w:lineRule="exact"/>
              <w:ind w:left="180" w:hanging="180" w:hangingChars="100"/>
              <w:jc w:val="left"/>
              <w:rPr>
                <w:rFonts w:hint="default" w:asciiTheme="minorEastAsia" w:hAnsiTheme="minorEastAsia" w:eastAsiaTheme="minorEastAsia"/>
                <w:color w:val="auto"/>
                <w:kern w:val="0"/>
                <w:sz w:val="18"/>
              </w:rPr>
            </w:pPr>
            <w:r>
              <w:rPr>
                <w:rFonts w:hint="eastAsia" w:ascii="ＭＳ 明朝" w:hAnsi="ＭＳ 明朝" w:eastAsia="ＭＳ 明朝"/>
                <w:color w:val="auto"/>
                <w:sz w:val="18"/>
              </w:rPr>
              <w:t>・県に対する税外未収金債権の滞納がないこと。</w:t>
            </w:r>
          </w:p>
        </w:tc>
      </w:tr>
      <w:tr>
        <w:trPr>
          <w:trHeight w:val="395" w:hRule="atLeast"/>
          <w:del w:id="295" w:author="441157" w:date="2024-03-27T23:24:00Z"/>
        </w:trPr>
        <w:tc>
          <w:tcPr>
            <w:tcW w:w="988" w:type="dxa"/>
            <w:vAlign w:val="top"/>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補助期間</w:t>
            </w:r>
          </w:p>
        </w:tc>
        <w:tc>
          <w:tcPr>
            <w:tcW w:w="9922" w:type="dxa"/>
            <w:gridSpan w:val="3"/>
            <w:tcMar>
              <w:top w:w="45" w:type="dxa"/>
              <w:left w:w="45" w:type="dxa"/>
              <w:bottom w:w="45" w:type="dxa"/>
              <w:right w:w="45" w:type="dxa"/>
            </w:tcMar>
            <w:vAlign w:val="top"/>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採択された年度の</w:t>
            </w:r>
            <w:r>
              <w:rPr>
                <w:rFonts w:hint="default" w:asciiTheme="minorEastAsia" w:hAnsiTheme="minorEastAsia" w:eastAsiaTheme="minorEastAsia"/>
                <w:color w:val="auto"/>
                <w:kern w:val="0"/>
                <w:sz w:val="18"/>
              </w:rPr>
              <w:t>10</w:t>
            </w:r>
            <w:r>
              <w:rPr>
                <w:rFonts w:hint="default" w:asciiTheme="minorEastAsia" w:hAnsiTheme="minorEastAsia" w:eastAsiaTheme="minorEastAsia"/>
                <w:color w:val="auto"/>
                <w:kern w:val="0"/>
                <w:sz w:val="18"/>
              </w:rPr>
              <w:t>月</w:t>
            </w:r>
            <w:r>
              <w:rPr>
                <w:rFonts w:hint="default" w:asciiTheme="minorEastAsia" w:hAnsiTheme="minorEastAsia" w:eastAsiaTheme="minorEastAsia"/>
                <w:color w:val="auto"/>
                <w:kern w:val="0"/>
                <w:sz w:val="18"/>
              </w:rPr>
              <w:t>1</w:t>
            </w:r>
            <w:r>
              <w:rPr>
                <w:rFonts w:hint="default" w:asciiTheme="minorEastAsia" w:hAnsiTheme="minorEastAsia" w:eastAsiaTheme="minorEastAsia"/>
                <w:color w:val="auto"/>
                <w:kern w:val="0"/>
                <w:sz w:val="18"/>
              </w:rPr>
              <w:t>日又は交付決定の日のいずれか遅い日から翌年度の</w:t>
            </w:r>
            <w:r>
              <w:rPr>
                <w:rFonts w:hint="default" w:asciiTheme="minorEastAsia" w:hAnsiTheme="minorEastAsia" w:eastAsiaTheme="minorEastAsia"/>
                <w:color w:val="auto"/>
                <w:kern w:val="0"/>
                <w:sz w:val="18"/>
              </w:rPr>
              <w:t>9</w:t>
            </w:r>
            <w:r>
              <w:rPr>
                <w:rFonts w:hint="default" w:asciiTheme="minorEastAsia" w:hAnsiTheme="minorEastAsia" w:eastAsiaTheme="minorEastAsia"/>
                <w:color w:val="auto"/>
                <w:kern w:val="0"/>
                <w:sz w:val="18"/>
              </w:rPr>
              <w:t>月</w:t>
            </w:r>
            <w:r>
              <w:rPr>
                <w:rFonts w:hint="default" w:asciiTheme="minorEastAsia" w:hAnsiTheme="minorEastAsia" w:eastAsiaTheme="minorEastAsia"/>
                <w:color w:val="auto"/>
                <w:kern w:val="0"/>
                <w:sz w:val="18"/>
              </w:rPr>
              <w:t>30</w:t>
            </w:r>
            <w:r>
              <w:rPr>
                <w:rFonts w:hint="default" w:asciiTheme="minorEastAsia" w:hAnsiTheme="minorEastAsia" w:eastAsiaTheme="minorEastAsia"/>
                <w:color w:val="auto"/>
                <w:kern w:val="0"/>
                <w:sz w:val="18"/>
              </w:rPr>
              <w:t>日まで</w:t>
            </w:r>
            <w:r>
              <w:rPr>
                <w:rFonts w:hint="eastAsia" w:asciiTheme="minorEastAsia" w:hAnsiTheme="minorEastAsia" w:eastAsiaTheme="minorEastAsia"/>
                <w:color w:val="auto"/>
                <w:kern w:val="0"/>
                <w:sz w:val="18"/>
              </w:rPr>
              <w:t>。継続申請を行う場合の最長期間は下事業区分表のとおり。</w:t>
            </w:r>
          </w:p>
        </w:tc>
      </w:tr>
      <w:tr>
        <w:trPr>
          <w:trHeight w:val="1134" w:hRule="atLeast"/>
          <w:del w:id="296" w:author="441157" w:date="2024-03-27T23:24:00Z"/>
        </w:trPr>
        <w:tc>
          <w:tcPr>
            <w:tcW w:w="988" w:type="dxa"/>
            <w:vMerge w:val="restart"/>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補助対象</w:t>
            </w:r>
          </w:p>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経費</w:t>
            </w:r>
          </w:p>
        </w:tc>
        <w:tc>
          <w:tcPr>
            <w:tcW w:w="402" w:type="dxa"/>
            <w:vMerge w:val="restart"/>
            <w:tcMar>
              <w:top w:w="45" w:type="dxa"/>
              <w:left w:w="45" w:type="dxa"/>
              <w:bottom w:w="45" w:type="dxa"/>
              <w:right w:w="45" w:type="dxa"/>
            </w:tcMar>
            <w:textDirection w:val="tbRlV"/>
            <w:vAlign w:val="top"/>
          </w:tcPr>
          <w:p>
            <w:pPr>
              <w:pStyle w:val="0"/>
              <w:spacing w:line="220" w:lineRule="exact"/>
              <w:ind w:left="113" w:right="113"/>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機械装置費</w:t>
            </w: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機械装置費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当該補助事業に直接必要な機械装置、設備又は工具器具の購入</w:t>
            </w:r>
            <w:r>
              <w:rPr>
                <w:rFonts w:hint="default"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取得価格が</w:t>
            </w:r>
            <w:r>
              <w:rPr>
                <w:rFonts w:hint="default" w:asciiTheme="minorEastAsia" w:hAnsiTheme="minorEastAsia" w:eastAsiaTheme="minorEastAsia"/>
                <w:color w:val="auto"/>
                <w:kern w:val="0"/>
                <w:sz w:val="18"/>
              </w:rPr>
              <w:t>100</w:t>
            </w:r>
            <w:r>
              <w:rPr>
                <w:rFonts w:hint="eastAsia" w:asciiTheme="minorEastAsia" w:hAnsiTheme="minorEastAsia" w:eastAsiaTheme="minorEastAsia"/>
                <w:color w:val="auto"/>
                <w:kern w:val="0"/>
                <w:sz w:val="18"/>
              </w:rPr>
              <w:t>万円未満のものに限る</w:t>
            </w:r>
            <w:r>
              <w:rPr>
                <w:rFonts w:hint="default"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、借用、試作、改良、据付け、保守又は修繕に要する経費</w:t>
            </w:r>
          </w:p>
          <w:p>
            <w:pPr>
              <w:pStyle w:val="0"/>
              <w:widowControl w:val="1"/>
              <w:adjustRightInd w:val="0"/>
              <w:snapToGrid w:val="0"/>
              <w:spacing w:line="220" w:lineRule="exact"/>
              <w:ind w:left="540" w:hanging="540" w:hangingChars="300"/>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（注）他の研究等でも利用できる汎用性の高いもの又は生産設備に転用可能なものは対象外とする。</w:t>
            </w:r>
          </w:p>
          <w:p>
            <w:pPr>
              <w:pStyle w:val="0"/>
              <w:widowControl w:val="1"/>
              <w:adjustRightInd w:val="0"/>
              <w:snapToGrid w:val="0"/>
              <w:spacing w:line="220" w:lineRule="exact"/>
              <w:ind w:left="540" w:hanging="540" w:hangingChars="300"/>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（注）ただし、</w:t>
            </w:r>
            <w:r>
              <w:rPr>
                <w:rFonts w:hint="eastAsia" w:asciiTheme="minorEastAsia" w:hAnsiTheme="minorEastAsia" w:eastAsiaTheme="minorEastAsia"/>
                <w:color w:val="auto"/>
                <w:kern w:val="0"/>
                <w:sz w:val="18"/>
              </w:rPr>
              <w:t>100</w:t>
            </w:r>
            <w:r>
              <w:rPr>
                <w:rFonts w:hint="eastAsia" w:asciiTheme="minorEastAsia" w:hAnsiTheme="minorEastAsia" w:eastAsiaTheme="minorEastAsia"/>
                <w:color w:val="auto"/>
                <w:kern w:val="0"/>
                <w:sz w:val="18"/>
              </w:rPr>
              <w:t>万円以上の機械装置等又は汎用性の高いものを購入しなければ円滑な研究の実施が困難である旨、理由を付して申し立てがあった場合は、審査委員会等の意見を参考に認める場合があること。</w:t>
            </w:r>
          </w:p>
        </w:tc>
      </w:tr>
      <w:tr>
        <w:trPr>
          <w:trHeight w:val="964" w:hRule="atLeast"/>
          <w:del w:id="297"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減価償却費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当該補助事業の実施のために新たに購入する取得価格が</w:t>
            </w:r>
            <w:r>
              <w:rPr>
                <w:rFonts w:hint="default" w:asciiTheme="minorEastAsia" w:hAnsiTheme="minorEastAsia" w:eastAsiaTheme="minorEastAsia"/>
                <w:color w:val="auto"/>
                <w:kern w:val="0"/>
                <w:sz w:val="18"/>
              </w:rPr>
              <w:t>100</w:t>
            </w:r>
            <w:r>
              <w:rPr>
                <w:rFonts w:hint="eastAsia" w:asciiTheme="minorEastAsia" w:hAnsiTheme="minorEastAsia" w:eastAsiaTheme="minorEastAsia"/>
                <w:color w:val="auto"/>
                <w:kern w:val="0"/>
                <w:sz w:val="18"/>
              </w:rPr>
              <w:t>万円以上の機械装置、設備又は工具器具等の補助事業の実施期間中に発生する減価償却経費</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（注）法人税法（昭和</w:t>
            </w:r>
            <w:r>
              <w:rPr>
                <w:rFonts w:hint="default" w:asciiTheme="minorEastAsia" w:hAnsiTheme="minorEastAsia" w:eastAsiaTheme="minorEastAsia"/>
                <w:color w:val="auto"/>
                <w:kern w:val="0"/>
                <w:sz w:val="18"/>
              </w:rPr>
              <w:t>40</w:t>
            </w:r>
            <w:r>
              <w:rPr>
                <w:rFonts w:hint="eastAsia" w:asciiTheme="minorEastAsia" w:hAnsiTheme="minorEastAsia" w:eastAsiaTheme="minorEastAsia"/>
                <w:color w:val="auto"/>
                <w:kern w:val="0"/>
                <w:sz w:val="18"/>
              </w:rPr>
              <w:t>年法律第</w:t>
            </w:r>
            <w:r>
              <w:rPr>
                <w:rFonts w:hint="default" w:asciiTheme="minorEastAsia" w:hAnsiTheme="minorEastAsia" w:eastAsiaTheme="minorEastAsia"/>
                <w:color w:val="auto"/>
                <w:kern w:val="0"/>
                <w:sz w:val="18"/>
              </w:rPr>
              <w:t>34</w:t>
            </w:r>
            <w:r>
              <w:rPr>
                <w:rFonts w:hint="eastAsia" w:asciiTheme="minorEastAsia" w:hAnsiTheme="minorEastAsia" w:eastAsiaTheme="minorEastAsia"/>
                <w:color w:val="auto"/>
                <w:kern w:val="0"/>
                <w:sz w:val="18"/>
              </w:rPr>
              <w:t>号）第</w:t>
            </w:r>
            <w:r>
              <w:rPr>
                <w:rFonts w:hint="default" w:asciiTheme="minorEastAsia" w:hAnsiTheme="minorEastAsia" w:eastAsiaTheme="minorEastAsia"/>
                <w:color w:val="auto"/>
                <w:kern w:val="0"/>
                <w:sz w:val="18"/>
              </w:rPr>
              <w:t>31</w:t>
            </w:r>
            <w:r>
              <w:rPr>
                <w:rFonts w:hint="eastAsia" w:asciiTheme="minorEastAsia" w:hAnsiTheme="minorEastAsia" w:eastAsiaTheme="minorEastAsia"/>
                <w:color w:val="auto"/>
                <w:kern w:val="0"/>
                <w:sz w:val="18"/>
              </w:rPr>
              <w:t>条により算出された金額とする。</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（注）減価償却費の算出方法は定額法又は定率法のうち、補助事業者が採用している方式とする。</w:t>
            </w:r>
          </w:p>
        </w:tc>
      </w:tr>
      <w:tr>
        <w:trPr>
          <w:trHeight w:val="1134" w:hRule="atLeast"/>
          <w:del w:id="298"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tcMar>
              <w:top w:w="45" w:type="dxa"/>
              <w:left w:w="45" w:type="dxa"/>
              <w:bottom w:w="45" w:type="dxa"/>
              <w:right w:w="45" w:type="dxa"/>
            </w:tcMar>
            <w:textDirection w:val="tbRlV"/>
            <w:vAlign w:val="top"/>
          </w:tcPr>
          <w:p>
            <w:pPr>
              <w:pStyle w:val="0"/>
              <w:spacing w:line="220" w:lineRule="exact"/>
              <w:ind w:left="113" w:right="113"/>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労務費</w:t>
            </w: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直接人件費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研究開発者又は研究補助者が当該補助事業に直接従事した時間分の人件費</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（注）民間企業等は補助対象経費の配分額の４分の１以内（中小企業は２分の１以内）とする。</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（注）大学等は補助対象経費の配分額の２分の１以内とする。</w:t>
            </w:r>
          </w:p>
          <w:p>
            <w:pPr>
              <w:pStyle w:val="0"/>
              <w:widowControl w:val="1"/>
              <w:adjustRightInd w:val="0"/>
              <w:snapToGrid w:val="0"/>
              <w:spacing w:line="220" w:lineRule="exact"/>
              <w:ind w:left="540" w:hanging="540" w:hangingChars="300"/>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（注）上限額を超えた人件費がなければ円滑な研究の実施が困難である旨、理由を付して申し立てがあった場合は、審査委員会等の意見を参考に認める場合があること。</w:t>
            </w:r>
          </w:p>
        </w:tc>
      </w:tr>
      <w:tr>
        <w:trPr>
          <w:trHeight w:val="241" w:hRule="atLeast"/>
          <w:del w:id="299"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restart"/>
            <w:tcMar>
              <w:top w:w="45" w:type="dxa"/>
              <w:left w:w="45" w:type="dxa"/>
              <w:bottom w:w="45" w:type="dxa"/>
              <w:right w:w="45" w:type="dxa"/>
            </w:tcMar>
            <w:textDirection w:val="tbRlV"/>
            <w:vAlign w:val="top"/>
          </w:tcPr>
          <w:p>
            <w:pPr>
              <w:pStyle w:val="0"/>
              <w:spacing w:line="220" w:lineRule="exact"/>
              <w:ind w:left="113" w:right="113"/>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事業費</w:t>
            </w: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謝金</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当該補助事業に係る指導、助言等を受けるために招へいした専門家への謝礼に要する経費</w:t>
            </w:r>
          </w:p>
        </w:tc>
      </w:tr>
      <w:tr>
        <w:trPr>
          <w:trHeight w:val="489" w:hRule="atLeast"/>
          <w:del w:id="300"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旅費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研究開発者又は研究補助者が当該補助事業に係る目的のために要した旅費及び当該補助事業に係る指導、助言等を受けるために招へいした専門家の旅費</w:t>
            </w:r>
          </w:p>
        </w:tc>
      </w:tr>
      <w:tr>
        <w:trPr>
          <w:trHeight w:val="443" w:hRule="atLeast"/>
          <w:del w:id="301"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原材料費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当該補助事業の実施に直接必要な原材料、副資材、試薬、動植物及び消耗品の購入に要する経費</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（注）補助事業期間内に使用したものに限る。</w:t>
            </w:r>
          </w:p>
        </w:tc>
      </w:tr>
      <w:tr>
        <w:trPr>
          <w:trHeight w:val="737" w:hRule="atLeast"/>
          <w:del w:id="302"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外注費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発注時に仕様が明確で、当該補助事業に直接必要となる加工、設計、分析、検査、調査等の外注に要する経費</w:t>
            </w:r>
            <w:r>
              <w:rPr>
                <w:rFonts w:hint="default" w:asciiTheme="minorEastAsia" w:hAnsiTheme="minorEastAsia" w:eastAsiaTheme="minorEastAsia"/>
                <w:color w:val="auto"/>
                <w:kern w:val="0"/>
                <w:sz w:val="18"/>
              </w:rPr>
              <w:br w:type="textWrapping" w:clear="none"/>
            </w:r>
            <w:r>
              <w:rPr>
                <w:rFonts w:hint="eastAsia" w:asciiTheme="minorEastAsia" w:hAnsiTheme="minorEastAsia" w:eastAsiaTheme="minorEastAsia"/>
                <w:color w:val="auto"/>
                <w:kern w:val="0"/>
                <w:sz w:val="18"/>
              </w:rPr>
              <w:t>（注）</w:t>
            </w:r>
            <w:r>
              <w:rPr>
                <w:rFonts w:hint="default" w:asciiTheme="minorEastAsia" w:hAnsiTheme="minorEastAsia" w:eastAsiaTheme="minorEastAsia"/>
                <w:color w:val="auto"/>
                <w:kern w:val="0"/>
                <w:sz w:val="18"/>
              </w:rPr>
              <w:t>外注先が機器、設備等を購入する費用は、補助対象外とする。</w:t>
            </w:r>
          </w:p>
          <w:p>
            <w:pPr>
              <w:pStyle w:val="0"/>
              <w:widowControl w:val="1"/>
              <w:adjustRightInd w:val="0"/>
              <w:snapToGrid w:val="0"/>
              <w:spacing w:line="220" w:lineRule="exact"/>
              <w:ind w:left="540" w:hanging="540" w:hangingChars="300"/>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注</w:t>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上限は、</w:t>
            </w:r>
            <w:r>
              <w:rPr>
                <w:rFonts w:hint="eastAsia" w:asciiTheme="minorEastAsia" w:hAnsiTheme="minorEastAsia" w:eastAsiaTheme="minorEastAsia"/>
                <w:color w:val="auto"/>
                <w:kern w:val="0"/>
                <w:sz w:val="18"/>
              </w:rPr>
              <w:t>各補助事業者の</w:t>
            </w:r>
            <w:r>
              <w:rPr>
                <w:rFonts w:hint="default" w:asciiTheme="minorEastAsia" w:hAnsiTheme="minorEastAsia" w:eastAsiaTheme="minorEastAsia"/>
                <w:color w:val="auto"/>
                <w:kern w:val="0"/>
                <w:sz w:val="18"/>
              </w:rPr>
              <w:t>補助対象経費の</w:t>
            </w:r>
            <w:r>
              <w:rPr>
                <w:rFonts w:hint="default" w:asciiTheme="minorEastAsia" w:hAnsiTheme="minorEastAsia" w:eastAsiaTheme="minorEastAsia"/>
                <w:color w:val="auto"/>
                <w:kern w:val="0"/>
                <w:sz w:val="18"/>
              </w:rPr>
              <w:t>3</w:t>
            </w:r>
            <w:r>
              <w:rPr>
                <w:rFonts w:hint="default" w:asciiTheme="minorEastAsia" w:hAnsiTheme="minorEastAsia" w:eastAsiaTheme="minorEastAsia"/>
                <w:color w:val="auto"/>
                <w:kern w:val="0"/>
                <w:sz w:val="18"/>
              </w:rPr>
              <w:t>分の</w:t>
            </w:r>
            <w:r>
              <w:rPr>
                <w:rFonts w:hint="eastAsia" w:asciiTheme="minorEastAsia" w:hAnsiTheme="minorEastAsia" w:eastAsiaTheme="minorEastAsia"/>
                <w:color w:val="auto"/>
                <w:kern w:val="0"/>
                <w:sz w:val="18"/>
              </w:rPr>
              <w:t>2</w:t>
            </w:r>
            <w:r>
              <w:rPr>
                <w:rFonts w:hint="default" w:asciiTheme="minorEastAsia" w:hAnsiTheme="minorEastAsia" w:eastAsiaTheme="minorEastAsia"/>
                <w:color w:val="auto"/>
                <w:kern w:val="0"/>
                <w:sz w:val="18"/>
              </w:rPr>
              <w:t>を超えない額とする。</w:t>
            </w:r>
            <w:r>
              <w:rPr>
                <w:rFonts w:hint="eastAsia" w:asciiTheme="minorEastAsia" w:hAnsiTheme="minorEastAsia" w:eastAsiaTheme="minorEastAsia"/>
                <w:color w:val="auto"/>
                <w:kern w:val="0"/>
                <w:sz w:val="18"/>
              </w:rPr>
              <w:t>ただし、上限額を超えた外注費がなければ円滑な研究の実施が困難である旨、理由を付して申し立てがあった場合は、審査委員会等の意見を参考に認める場合があること。</w:t>
            </w:r>
          </w:p>
        </w:tc>
      </w:tr>
      <w:tr>
        <w:trPr>
          <w:trHeight w:val="680" w:hRule="atLeast"/>
          <w:del w:id="303"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特許等</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関連経費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特許権の取得等に要する経費（出願料、弁理士の手続代行費用、外国特許出願のための翻訳料等）</w:t>
            </w:r>
            <w:r>
              <w:rPr>
                <w:rFonts w:hint="default" w:asciiTheme="minorEastAsia" w:hAnsiTheme="minorEastAsia" w:eastAsiaTheme="minorEastAsia"/>
                <w:color w:val="auto"/>
                <w:kern w:val="0"/>
                <w:sz w:val="18"/>
              </w:rPr>
              <w:br w:type="textWrapping" w:clear="none"/>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注</w:t>
            </w:r>
            <w:r>
              <w:rPr>
                <w:rFonts w:hint="eastAsia" w:asciiTheme="minorEastAsia" w:hAnsiTheme="minorEastAsia" w:eastAsiaTheme="minorEastAsia"/>
                <w:color w:val="auto"/>
                <w:kern w:val="0"/>
                <w:sz w:val="18"/>
              </w:rPr>
              <w:t>）当該補助事業の内容と密接に関連し、かつ成果の事業化に必要となるものに限る。</w:t>
            </w:r>
            <w:r>
              <w:rPr>
                <w:rFonts w:hint="default" w:asciiTheme="minorEastAsia" w:hAnsiTheme="minorEastAsia" w:eastAsiaTheme="minorEastAsia"/>
                <w:color w:val="auto"/>
                <w:kern w:val="0"/>
                <w:sz w:val="18"/>
              </w:rPr>
              <w:br w:type="textWrapping" w:clear="none"/>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注</w:t>
            </w:r>
            <w:r>
              <w:rPr>
                <w:rFonts w:hint="eastAsia" w:asciiTheme="minorEastAsia" w:hAnsiTheme="minorEastAsia" w:eastAsiaTheme="minorEastAsia"/>
                <w:color w:val="auto"/>
                <w:kern w:val="0"/>
                <w:sz w:val="18"/>
              </w:rPr>
              <w:t>）審査請求料等特許庁に支払う経費又は維持にかかる経費は対象外とする。</w:t>
            </w:r>
          </w:p>
        </w:tc>
      </w:tr>
      <w:tr>
        <w:trPr>
          <w:trHeight w:val="737" w:hRule="atLeast"/>
          <w:del w:id="304"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委託費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公的試験研究機関等の第三者機関に、当該補助事業の一部を委託する場合の経費</w:t>
            </w:r>
            <w:r>
              <w:rPr>
                <w:rFonts w:hint="default" w:asciiTheme="minorEastAsia" w:hAnsiTheme="minorEastAsia" w:eastAsiaTheme="minorEastAsia"/>
                <w:color w:val="auto"/>
                <w:kern w:val="0"/>
                <w:sz w:val="18"/>
              </w:rPr>
              <w:br w:type="textWrapping" w:clear="none"/>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注</w:t>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上限は、</w:t>
            </w:r>
            <w:r>
              <w:rPr>
                <w:rFonts w:hint="eastAsia" w:asciiTheme="minorEastAsia" w:hAnsiTheme="minorEastAsia" w:eastAsiaTheme="minorEastAsia"/>
                <w:color w:val="auto"/>
                <w:kern w:val="0"/>
                <w:sz w:val="18"/>
              </w:rPr>
              <w:t>各補助事業者の</w:t>
            </w:r>
            <w:r>
              <w:rPr>
                <w:rFonts w:hint="default" w:asciiTheme="minorEastAsia" w:hAnsiTheme="minorEastAsia" w:eastAsiaTheme="minorEastAsia"/>
                <w:color w:val="auto"/>
                <w:kern w:val="0"/>
                <w:sz w:val="18"/>
              </w:rPr>
              <w:t>補助対象経費の</w:t>
            </w:r>
            <w:r>
              <w:rPr>
                <w:rFonts w:hint="default" w:asciiTheme="minorEastAsia" w:hAnsiTheme="minorEastAsia" w:eastAsiaTheme="minorEastAsia"/>
                <w:color w:val="auto"/>
                <w:kern w:val="0"/>
                <w:sz w:val="18"/>
              </w:rPr>
              <w:t>3</w:t>
            </w:r>
            <w:r>
              <w:rPr>
                <w:rFonts w:hint="default" w:asciiTheme="minorEastAsia" w:hAnsiTheme="minorEastAsia" w:eastAsiaTheme="minorEastAsia"/>
                <w:color w:val="auto"/>
                <w:kern w:val="0"/>
                <w:sz w:val="18"/>
              </w:rPr>
              <w:t>分の</w:t>
            </w:r>
            <w:r>
              <w:rPr>
                <w:rFonts w:hint="default" w:asciiTheme="minorEastAsia" w:hAnsiTheme="minorEastAsia" w:eastAsiaTheme="minorEastAsia"/>
                <w:color w:val="auto"/>
                <w:kern w:val="0"/>
                <w:sz w:val="18"/>
              </w:rPr>
              <w:t>1</w:t>
            </w:r>
            <w:r>
              <w:rPr>
                <w:rFonts w:hint="default" w:asciiTheme="minorEastAsia" w:hAnsiTheme="minorEastAsia" w:eastAsiaTheme="minorEastAsia"/>
                <w:color w:val="auto"/>
                <w:kern w:val="0"/>
                <w:sz w:val="18"/>
              </w:rPr>
              <w:t>を超えない額とする。</w:t>
            </w:r>
            <w:r>
              <w:rPr>
                <w:rFonts w:hint="default" w:asciiTheme="minorEastAsia" w:hAnsiTheme="minorEastAsia" w:eastAsiaTheme="minorEastAsia"/>
                <w:color w:val="auto"/>
                <w:kern w:val="0"/>
                <w:sz w:val="18"/>
              </w:rPr>
              <w:br w:type="textWrapping" w:clear="none"/>
            </w:r>
            <w:r>
              <w:rPr>
                <w:rFonts w:hint="eastAsia"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注</w:t>
            </w:r>
            <w:r>
              <w:rPr>
                <w:rFonts w:hint="eastAsia" w:asciiTheme="minorEastAsia" w:hAnsiTheme="minorEastAsia" w:eastAsiaTheme="minorEastAsia"/>
                <w:color w:val="auto"/>
                <w:kern w:val="0"/>
                <w:sz w:val="18"/>
              </w:rPr>
              <w:t>）当該補助要綱に準じた内容で、</w:t>
            </w:r>
            <w:r>
              <w:rPr>
                <w:rFonts w:hint="default" w:asciiTheme="minorEastAsia" w:hAnsiTheme="minorEastAsia" w:eastAsiaTheme="minorEastAsia"/>
                <w:color w:val="auto"/>
                <w:kern w:val="0"/>
                <w:sz w:val="18"/>
              </w:rPr>
              <w:t>委託契約を締結することを必要とする。</w:t>
            </w:r>
          </w:p>
        </w:tc>
      </w:tr>
      <w:tr>
        <w:trPr>
          <w:trHeight w:val="887" w:hRule="atLeast"/>
          <w:del w:id="305"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000000" w:themeColor="text1"/>
              </w:rPr>
            </w:pPr>
          </w:p>
        </w:tc>
        <w:tc>
          <w:tcPr>
            <w:tcW w:w="402" w:type="dxa"/>
            <w:vMerge w:val="continue"/>
            <w:tcMar>
              <w:top w:w="45" w:type="dxa"/>
              <w:left w:w="45" w:type="dxa"/>
              <w:bottom w:w="45" w:type="dxa"/>
              <w:right w:w="45" w:type="dxa"/>
            </w:tcMar>
            <w:textDirection w:val="tbRlV"/>
            <w:vAlign w:val="top"/>
          </w:tcPr>
          <w:p>
            <w:pPr>
              <w:pStyle w:val="0"/>
              <w:spacing w:line="220" w:lineRule="exact"/>
              <w:rPr>
                <w:rFonts w:hint="default" w:asciiTheme="minorEastAsia" w:hAnsiTheme="minorEastAsia" w:eastAsiaTheme="minorEastAsia"/>
                <w:color w:val="000000" w:themeColor="text1"/>
              </w:rPr>
            </w:pPr>
          </w:p>
        </w:tc>
        <w:tc>
          <w:tcPr>
            <w:tcW w:w="99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その他</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諸経費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会議費（会場、謝礼、茶菓代等開催経費一式）、借用費（「機械装置費」による借用費以外の物品、場所等のリース・レンタル料）、通訳料、展示会等出展料、印刷製本費、資料購入費、通信運搬費、光熱水費、その他知事が特に必要と認めた経費</w:t>
            </w:r>
          </w:p>
          <w:p>
            <w:pPr>
              <w:pStyle w:val="0"/>
              <w:widowControl w:val="1"/>
              <w:adjustRightInd w:val="0"/>
              <w:snapToGrid w:val="0"/>
              <w:spacing w:line="220" w:lineRule="exac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（注）当該補助事業に直接使用されたものと説明及び証明できるもの</w:t>
            </w:r>
            <w:r>
              <w:rPr>
                <w:rFonts w:hint="default" w:asciiTheme="minorEastAsia" w:hAnsiTheme="minorEastAsia" w:eastAsiaTheme="minorEastAsia"/>
                <w:color w:val="auto"/>
                <w:kern w:val="0"/>
                <w:sz w:val="18"/>
              </w:rPr>
              <w:t>。</w:t>
            </w:r>
          </w:p>
        </w:tc>
      </w:tr>
      <w:tr>
        <w:trPr>
          <w:trHeight w:val="794" w:hRule="atLeast"/>
          <w:del w:id="306" w:author="441157" w:date="2024-03-27T23:24:00Z"/>
        </w:trPr>
        <w:tc>
          <w:tcPr>
            <w:tcW w:w="988" w:type="dxa"/>
            <w:vMerge w:val="continue"/>
            <w:tcMar>
              <w:top w:w="57" w:type="dxa"/>
              <w:left w:w="57" w:type="dxa"/>
              <w:bottom w:w="57" w:type="dxa"/>
              <w:right w:w="57" w:type="dxa"/>
            </w:tcMar>
            <w:vAlign w:val="top"/>
          </w:tcPr>
          <w:p>
            <w:pPr>
              <w:pStyle w:val="0"/>
              <w:spacing w:line="220" w:lineRule="exact"/>
              <w:rPr>
                <w:rFonts w:hint="default" w:asciiTheme="minorEastAsia" w:hAnsiTheme="minorEastAsia" w:eastAsiaTheme="minorEastAsia"/>
                <w:color w:val="auto"/>
                <w:sz w:val="18"/>
              </w:rPr>
            </w:pPr>
          </w:p>
        </w:tc>
        <w:tc>
          <w:tcPr>
            <w:tcW w:w="402" w:type="dxa"/>
            <w:tcMar>
              <w:top w:w="45" w:type="dxa"/>
              <w:left w:w="45" w:type="dxa"/>
              <w:bottom w:w="45" w:type="dxa"/>
              <w:right w:w="45" w:type="dxa"/>
            </w:tcMar>
            <w:textDirection w:val="tbRlV"/>
            <w:vAlign w:val="top"/>
          </w:tcPr>
          <w:p>
            <w:pPr>
              <w:pStyle w:val="0"/>
              <w:spacing w:line="220" w:lineRule="exact"/>
              <w:ind w:left="113" w:right="113"/>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その他</w:t>
            </w:r>
          </w:p>
        </w:tc>
        <w:tc>
          <w:tcPr>
            <w:tcW w:w="990" w:type="dxa"/>
            <w:tcMar>
              <w:top w:w="45" w:type="dxa"/>
              <w:left w:w="45" w:type="dxa"/>
              <w:bottom w:w="45" w:type="dxa"/>
              <w:right w:w="45" w:type="dxa"/>
            </w:tcMar>
            <w:vAlign w:val="top"/>
          </w:tcPr>
          <w:p>
            <w:pPr>
              <w:pStyle w:val="0"/>
              <w:spacing w:line="220" w:lineRule="exac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一般管理費</w:t>
            </w:r>
          </w:p>
        </w:tc>
        <w:tc>
          <w:tcPr>
            <w:tcW w:w="8530" w:type="dxa"/>
            <w:tcMar>
              <w:top w:w="45" w:type="dxa"/>
              <w:left w:w="45" w:type="dxa"/>
              <w:bottom w:w="45" w:type="dxa"/>
              <w:right w:w="45" w:type="dxa"/>
            </w:tcMar>
            <w:vAlign w:val="top"/>
          </w:tcPr>
          <w:p>
            <w:pPr>
              <w:pStyle w:val="0"/>
              <w:widowControl w:val="1"/>
              <w:adjustRightInd w:val="0"/>
              <w:snapToGrid w:val="0"/>
              <w:spacing w:line="220" w:lineRule="exac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直接経費の合計額の</w:t>
            </w:r>
            <w:r>
              <w:rPr>
                <w:rFonts w:hint="default" w:asciiTheme="minorEastAsia" w:hAnsiTheme="minorEastAsia" w:eastAsiaTheme="minorEastAsia"/>
                <w:color w:val="auto"/>
                <w:kern w:val="0"/>
                <w:sz w:val="18"/>
              </w:rPr>
              <w:t>10</w:t>
            </w:r>
            <w:r>
              <w:rPr>
                <w:rFonts w:hint="eastAsia" w:asciiTheme="minorEastAsia" w:hAnsiTheme="minorEastAsia" w:eastAsiaTheme="minorEastAsia"/>
                <w:color w:val="auto"/>
                <w:kern w:val="0"/>
                <w:sz w:val="18"/>
              </w:rPr>
              <w:t>パーセント</w:t>
            </w:r>
            <w:r>
              <w:rPr>
                <w:rFonts w:hint="default" w:asciiTheme="minorEastAsia" w:hAnsiTheme="minorEastAsia" w:eastAsiaTheme="minorEastAsia"/>
                <w:color w:val="auto"/>
                <w:kern w:val="0"/>
                <w:sz w:val="18"/>
              </w:rPr>
              <w:t>を限度として計上を認める</w:t>
            </w:r>
            <w:r>
              <w:rPr>
                <w:rFonts w:hint="eastAsia" w:asciiTheme="minorEastAsia" w:hAnsiTheme="minorEastAsia" w:eastAsiaTheme="minorEastAsia"/>
                <w:color w:val="auto"/>
                <w:kern w:val="0"/>
                <w:sz w:val="18"/>
              </w:rPr>
              <w:t>。</w:t>
            </w:r>
          </w:p>
          <w:p>
            <w:pPr>
              <w:pStyle w:val="0"/>
              <w:widowControl w:val="1"/>
              <w:adjustRightInd w:val="0"/>
              <w:snapToGrid w:val="0"/>
              <w:spacing w:line="220" w:lineRule="exac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（注）民間企業等は対象外とする。</w:t>
            </w:r>
          </w:p>
        </w:tc>
      </w:tr>
    </w:tbl>
    <w:p>
      <w:pPr>
        <w:pStyle w:val="0"/>
        <w:widowControl w:val="1"/>
        <w:jc w:val="left"/>
        <w:rPr>
          <w:rFonts w:hint="default" w:asciiTheme="minorEastAsia" w:hAnsiTheme="minorEastAsia" w:eastAsiaTheme="minorEastAsia"/>
          <w:color w:val="auto"/>
          <w:del w:id="307" w:author="441157" w:date="2024-03-27T23:24:00Z"/>
        </w:rPr>
      </w:pPr>
      <w:del w:id="308" w:author="441157" w:date="2024-03-27T23:24:00Z">
        <w:r>
          <w:rPr>
            <w:rFonts w:hint="eastAsia" w:asciiTheme="minorEastAsia" w:hAnsiTheme="minorEastAsia" w:eastAsiaTheme="minorEastAsia"/>
            <w:color w:val="auto"/>
          </w:rPr>
          <w:delText>○事業区分表</w:delText>
        </w:r>
      </w:del>
    </w:p>
    <w:tbl>
      <w:tblPr>
        <w:tblStyle w:val="41"/>
        <w:tblW w:w="0" w:type="auto"/>
        <w:tblInd w:w="0" w:type="dxa"/>
        <w:tblLayout w:type="fixed"/>
        <w:tblLook w:firstRow="1" w:lastRow="0" w:firstColumn="1" w:lastColumn="0" w:noHBand="0" w:noVBand="1" w:val="04A0"/>
      </w:tblPr>
      <w:tblGrid>
        <w:gridCol w:w="1486"/>
        <w:gridCol w:w="2769"/>
        <w:gridCol w:w="1917"/>
        <w:gridCol w:w="1971"/>
        <w:gridCol w:w="2715"/>
      </w:tblGrid>
      <w:tr>
        <w:trPr>
          <w:trHeight w:val="1079" w:hRule="atLeast"/>
          <w:del w:id="309" w:author="441157" w:date="2024-03-27T23:24:00Z"/>
        </w:trPr>
        <w:tc>
          <w:tcPr>
            <w:tcW w:w="1486" w:type="dxa"/>
            <w:vAlign w:val="center"/>
          </w:tcPr>
          <w:p>
            <w:pPr>
              <w:pStyle w:val="0"/>
              <w:widowControl w:val="1"/>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事業区分</w:t>
            </w:r>
          </w:p>
        </w:tc>
        <w:tc>
          <w:tcPr>
            <w:tcW w:w="2769" w:type="dxa"/>
            <w:vAlign w:val="center"/>
          </w:tcPr>
          <w:p>
            <w:pPr>
              <w:pStyle w:val="0"/>
              <w:widowControl w:val="1"/>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区分の説明</w:t>
            </w:r>
          </w:p>
        </w:tc>
        <w:tc>
          <w:tcPr>
            <w:tcW w:w="1917"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補助金額</w:t>
            </w:r>
          </w:p>
        </w:tc>
        <w:tc>
          <w:tcPr>
            <w:tcW w:w="1971" w:type="dxa"/>
            <w:vAlign w:val="center"/>
          </w:tcPr>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継続申請を行う場合の最長期間</w:t>
            </w:r>
          </w:p>
        </w:tc>
        <w:tc>
          <w:tcPr>
            <w:tcW w:w="2715" w:type="dxa"/>
            <w:vAlign w:val="center"/>
          </w:tcPr>
          <w:p>
            <w:pPr>
              <w:pStyle w:val="0"/>
              <w:widowControl w:val="1"/>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補助率</w:t>
            </w:r>
          </w:p>
        </w:tc>
      </w:tr>
      <w:tr>
        <w:trPr>
          <w:trHeight w:val="1373" w:hRule="atLeast"/>
          <w:del w:id="310" w:author="441157" w:date="2024-03-27T23:24:00Z"/>
        </w:trPr>
        <w:tc>
          <w:tcPr>
            <w:tcW w:w="1486" w:type="dxa"/>
            <w:vAlign w:val="center"/>
          </w:tcPr>
          <w:p>
            <w:pPr>
              <w:pStyle w:val="0"/>
              <w:widowControl w:val="1"/>
              <w:adjustRightInd w:val="0"/>
              <w:snapToGrid w:val="0"/>
              <w:spacing w:line="240" w:lineRule="atLeast"/>
              <w:ind w:left="113" w:right="113"/>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実用化研究型</w:t>
            </w:r>
          </w:p>
        </w:tc>
        <w:tc>
          <w:tcPr>
            <w:tcW w:w="2769"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実用化につなげる本格的な研究段階であって、３年以内に事業化研究に移行できるもの</w:t>
            </w:r>
          </w:p>
        </w:tc>
        <w:tc>
          <w:tcPr>
            <w:tcW w:w="1917"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kern w:val="0"/>
                <w:sz w:val="18"/>
              </w:rPr>
            </w:pPr>
            <w:r>
              <w:rPr>
                <w:rFonts w:hint="default" w:asciiTheme="minorEastAsia" w:hAnsiTheme="minorEastAsia" w:eastAsiaTheme="minorEastAsia"/>
                <w:color w:val="auto"/>
                <w:kern w:val="0"/>
                <w:sz w:val="18"/>
              </w:rPr>
              <w:t>1,500</w:t>
            </w:r>
            <w:r>
              <w:rPr>
                <w:rFonts w:hint="eastAsia" w:asciiTheme="minorEastAsia" w:hAnsiTheme="minorEastAsia" w:eastAsiaTheme="minorEastAsia"/>
                <w:color w:val="auto"/>
                <w:kern w:val="0"/>
                <w:sz w:val="18"/>
              </w:rPr>
              <w:t>万円</w:t>
            </w:r>
            <w:r>
              <w:rPr>
                <w:rFonts w:hint="default"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年以内（</w:t>
            </w:r>
            <w:r>
              <w:rPr>
                <w:rFonts w:hint="default" w:asciiTheme="minorEastAsia" w:hAnsiTheme="minorEastAsia" w:eastAsiaTheme="minorEastAsia"/>
                <w:color w:val="auto"/>
                <w:kern w:val="0"/>
                <w:sz w:val="18"/>
              </w:rPr>
              <w:t>3</w:t>
            </w:r>
            <w:r>
              <w:rPr>
                <w:rFonts w:hint="eastAsia" w:asciiTheme="minorEastAsia" w:hAnsiTheme="minorEastAsia" w:eastAsiaTheme="minorEastAsia"/>
                <w:color w:val="auto"/>
                <w:kern w:val="0"/>
                <w:sz w:val="18"/>
              </w:rPr>
              <w:t>年目は</w:t>
            </w:r>
            <w:r>
              <w:rPr>
                <w:rFonts w:hint="default" w:asciiTheme="minorEastAsia" w:hAnsiTheme="minorEastAsia" w:eastAsiaTheme="minorEastAsia"/>
                <w:color w:val="auto"/>
                <w:kern w:val="0"/>
                <w:sz w:val="18"/>
              </w:rPr>
              <w:t>1,000</w:t>
            </w:r>
            <w:r>
              <w:rPr>
                <w:rFonts w:hint="eastAsia" w:asciiTheme="minorEastAsia" w:hAnsiTheme="minorEastAsia" w:eastAsiaTheme="minorEastAsia"/>
                <w:color w:val="auto"/>
                <w:kern w:val="0"/>
                <w:sz w:val="18"/>
              </w:rPr>
              <w:t>万円</w:t>
            </w:r>
            <w:r>
              <w:rPr>
                <w:rFonts w:hint="default" w:asciiTheme="minorEastAsia" w:hAnsiTheme="minorEastAsia" w:eastAsiaTheme="minorEastAsia"/>
                <w:color w:val="auto"/>
                <w:kern w:val="0"/>
                <w:sz w:val="18"/>
              </w:rPr>
              <w:t>/</w:t>
            </w:r>
            <w:r>
              <w:rPr>
                <w:rFonts w:hint="eastAsia" w:asciiTheme="minorEastAsia" w:hAnsiTheme="minorEastAsia" w:eastAsiaTheme="minorEastAsia"/>
                <w:color w:val="auto"/>
                <w:kern w:val="0"/>
                <w:sz w:val="18"/>
              </w:rPr>
              <w:t>年以内）</w:t>
            </w:r>
          </w:p>
          <w:p>
            <w:pPr>
              <w:pStyle w:val="0"/>
              <w:rPr>
                <w:rFonts w:hint="default" w:asciiTheme="minorEastAsia" w:hAnsiTheme="minorEastAsia" w:eastAsiaTheme="minorEastAsia"/>
                <w:color w:val="auto"/>
                <w:kern w:val="0"/>
                <w:sz w:val="18"/>
              </w:rPr>
            </w:pPr>
          </w:p>
        </w:tc>
        <w:tc>
          <w:tcPr>
            <w:tcW w:w="1971"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初回に採択された年度から</w:t>
            </w:r>
            <w:r>
              <w:rPr>
                <w:rFonts w:hint="default" w:asciiTheme="minorEastAsia" w:hAnsiTheme="minorEastAsia" w:eastAsiaTheme="minorEastAsia"/>
                <w:color w:val="auto"/>
                <w:sz w:val="18"/>
              </w:rPr>
              <w:t>3</w:t>
            </w:r>
            <w:r>
              <w:rPr>
                <w:rFonts w:hint="eastAsia" w:asciiTheme="minorEastAsia" w:hAnsiTheme="minorEastAsia" w:eastAsiaTheme="minorEastAsia"/>
                <w:color w:val="auto"/>
                <w:sz w:val="18"/>
              </w:rPr>
              <w:t>年後の</w:t>
            </w:r>
            <w:r>
              <w:rPr>
                <w:rFonts w:hint="default" w:asciiTheme="minorEastAsia" w:hAnsiTheme="minorEastAsia" w:eastAsiaTheme="minorEastAsia"/>
                <w:color w:val="auto"/>
                <w:sz w:val="18"/>
              </w:rPr>
              <w:t>9</w:t>
            </w:r>
            <w:r>
              <w:rPr>
                <w:rFonts w:hint="eastAsia" w:asciiTheme="minorEastAsia" w:hAnsiTheme="minorEastAsia" w:eastAsiaTheme="minorEastAsia"/>
                <w:color w:val="auto"/>
                <w:sz w:val="18"/>
              </w:rPr>
              <w:t>月</w:t>
            </w:r>
            <w:r>
              <w:rPr>
                <w:rFonts w:hint="default" w:asciiTheme="minorEastAsia" w:hAnsiTheme="minorEastAsia" w:eastAsiaTheme="minorEastAsia"/>
                <w:color w:val="auto"/>
                <w:sz w:val="18"/>
              </w:rPr>
              <w:t>30</w:t>
            </w:r>
            <w:r>
              <w:rPr>
                <w:rFonts w:hint="eastAsia" w:asciiTheme="minorEastAsia" w:hAnsiTheme="minorEastAsia" w:eastAsiaTheme="minorEastAsia"/>
                <w:color w:val="auto"/>
                <w:sz w:val="18"/>
              </w:rPr>
              <w:t>日まで。</w:t>
            </w:r>
          </w:p>
        </w:tc>
        <w:tc>
          <w:tcPr>
            <w:tcW w:w="2715"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民間企業等：３分の２以内</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大学等：</w:t>
            </w:r>
            <w:r>
              <w:rPr>
                <w:rFonts w:hint="default" w:asciiTheme="minorEastAsia" w:hAnsiTheme="minorEastAsia" w:eastAsiaTheme="minorEastAsia"/>
                <w:color w:val="auto"/>
                <w:kern w:val="0"/>
                <w:sz w:val="18"/>
              </w:rPr>
              <w:t>10</w:t>
            </w:r>
            <w:r>
              <w:rPr>
                <w:rFonts w:hint="eastAsia" w:asciiTheme="minorEastAsia" w:hAnsiTheme="minorEastAsia" w:eastAsiaTheme="minorEastAsia"/>
                <w:color w:val="auto"/>
                <w:kern w:val="0"/>
                <w:sz w:val="18"/>
              </w:rPr>
              <w:t>分の</w:t>
            </w:r>
            <w:r>
              <w:rPr>
                <w:rFonts w:hint="default" w:asciiTheme="minorEastAsia" w:hAnsiTheme="minorEastAsia" w:eastAsiaTheme="minorEastAsia"/>
                <w:color w:val="auto"/>
                <w:kern w:val="0"/>
                <w:sz w:val="18"/>
              </w:rPr>
              <w:t>10</w:t>
            </w:r>
            <w:r>
              <w:rPr>
                <w:rFonts w:hint="eastAsia" w:asciiTheme="minorEastAsia" w:hAnsiTheme="minorEastAsia" w:eastAsiaTheme="minorEastAsia"/>
                <w:color w:val="auto"/>
                <w:kern w:val="0"/>
                <w:sz w:val="18"/>
              </w:rPr>
              <w:t>以内</w:t>
            </w:r>
          </w:p>
        </w:tc>
      </w:tr>
      <w:tr>
        <w:trPr>
          <w:trHeight w:val="1373" w:hRule="atLeast"/>
          <w:del w:id="311" w:author="441157" w:date="2024-03-27T23:24:00Z"/>
        </w:trPr>
        <w:tc>
          <w:tcPr>
            <w:tcW w:w="1486" w:type="dxa"/>
            <w:vAlign w:val="center"/>
          </w:tcPr>
          <w:p>
            <w:pPr>
              <w:pStyle w:val="0"/>
              <w:widowControl w:val="1"/>
              <w:adjustRightInd w:val="0"/>
              <w:snapToGrid w:val="0"/>
              <w:spacing w:line="240" w:lineRule="atLeast"/>
              <w:ind w:left="113" w:right="113"/>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事業化研究型</w:t>
            </w:r>
          </w:p>
        </w:tc>
        <w:tc>
          <w:tcPr>
            <w:tcW w:w="2769"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実用化研究の成果等を事業化するための実証・評価等の段階であって、おおむね２年程度で事業化できるもの</w:t>
            </w:r>
          </w:p>
        </w:tc>
        <w:tc>
          <w:tcPr>
            <w:tcW w:w="1917" w:type="dxa"/>
            <w:vAlign w:val="center"/>
          </w:tcPr>
          <w:p>
            <w:pPr>
              <w:pStyle w:val="0"/>
              <w:rPr>
                <w:rFonts w:hint="default" w:asciiTheme="minorEastAsia" w:hAnsiTheme="minorEastAsia" w:eastAsiaTheme="minorEastAsia"/>
                <w:color w:val="auto"/>
                <w:sz w:val="18"/>
              </w:rPr>
            </w:pPr>
            <w:r>
              <w:rPr>
                <w:rFonts w:hint="default" w:asciiTheme="minorEastAsia" w:hAnsiTheme="minorEastAsia" w:eastAsiaTheme="minorEastAsia"/>
                <w:color w:val="auto"/>
                <w:kern w:val="0"/>
                <w:sz w:val="18"/>
              </w:rPr>
              <w:t>1,000</w:t>
            </w:r>
            <w:r>
              <w:rPr>
                <w:rFonts w:hint="eastAsia" w:asciiTheme="minorEastAsia" w:hAnsiTheme="minorEastAsia" w:eastAsiaTheme="minorEastAsia"/>
                <w:color w:val="auto"/>
                <w:kern w:val="0"/>
                <w:sz w:val="18"/>
              </w:rPr>
              <w:t>万円／年以内</w:t>
            </w:r>
          </w:p>
        </w:tc>
        <w:tc>
          <w:tcPr>
            <w:tcW w:w="1971"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初回に採択された年度から</w:t>
            </w:r>
            <w:r>
              <w:rPr>
                <w:rFonts w:hint="default" w:asciiTheme="minorEastAsia" w:hAnsiTheme="minorEastAsia" w:eastAsiaTheme="minorEastAsia"/>
                <w:color w:val="auto"/>
                <w:kern w:val="0"/>
                <w:sz w:val="18"/>
              </w:rPr>
              <w:t>2</w:t>
            </w:r>
            <w:r>
              <w:rPr>
                <w:rFonts w:hint="eastAsia" w:asciiTheme="minorEastAsia" w:hAnsiTheme="minorEastAsia" w:eastAsiaTheme="minorEastAsia"/>
                <w:color w:val="auto"/>
                <w:kern w:val="0"/>
                <w:sz w:val="18"/>
              </w:rPr>
              <w:t>年後の</w:t>
            </w:r>
            <w:r>
              <w:rPr>
                <w:rFonts w:hint="default" w:asciiTheme="minorEastAsia" w:hAnsiTheme="minorEastAsia" w:eastAsiaTheme="minorEastAsia"/>
                <w:color w:val="auto"/>
                <w:kern w:val="0"/>
                <w:sz w:val="18"/>
              </w:rPr>
              <w:t>9</w:t>
            </w:r>
            <w:r>
              <w:rPr>
                <w:rFonts w:hint="eastAsia" w:asciiTheme="minorEastAsia" w:hAnsiTheme="minorEastAsia" w:eastAsiaTheme="minorEastAsia"/>
                <w:color w:val="auto"/>
                <w:kern w:val="0"/>
                <w:sz w:val="18"/>
              </w:rPr>
              <w:t>月</w:t>
            </w:r>
            <w:r>
              <w:rPr>
                <w:rFonts w:hint="default" w:asciiTheme="minorEastAsia" w:hAnsiTheme="minorEastAsia" w:eastAsiaTheme="minorEastAsia"/>
                <w:color w:val="auto"/>
                <w:kern w:val="0"/>
                <w:sz w:val="18"/>
              </w:rPr>
              <w:t>30</w:t>
            </w:r>
            <w:r>
              <w:rPr>
                <w:rFonts w:hint="eastAsia" w:asciiTheme="minorEastAsia" w:hAnsiTheme="minorEastAsia" w:eastAsiaTheme="minorEastAsia"/>
                <w:color w:val="auto"/>
                <w:kern w:val="0"/>
                <w:sz w:val="18"/>
              </w:rPr>
              <w:t>日まで。</w:t>
            </w:r>
          </w:p>
        </w:tc>
        <w:tc>
          <w:tcPr>
            <w:tcW w:w="2715" w:type="dxa"/>
            <w:vAlign w:val="center"/>
          </w:tcPr>
          <w:p>
            <w:pPr>
              <w:pStyle w:val="0"/>
              <w:widowControl w:val="1"/>
              <w:adjustRightInd w:val="0"/>
              <w:snapToGrid w:val="0"/>
              <w:spacing w:line="240" w:lineRule="atLeast"/>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民間企業等：２分の１以内</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大学等：</w:t>
            </w:r>
            <w:r>
              <w:rPr>
                <w:rFonts w:hint="default" w:asciiTheme="minorEastAsia" w:hAnsiTheme="minorEastAsia" w:eastAsiaTheme="minorEastAsia"/>
                <w:color w:val="auto"/>
                <w:kern w:val="0"/>
                <w:sz w:val="18"/>
              </w:rPr>
              <w:t>10</w:t>
            </w:r>
            <w:r>
              <w:rPr>
                <w:rFonts w:hint="eastAsia" w:asciiTheme="minorEastAsia" w:hAnsiTheme="minorEastAsia" w:eastAsiaTheme="minorEastAsia"/>
                <w:color w:val="auto"/>
                <w:kern w:val="0"/>
                <w:sz w:val="18"/>
              </w:rPr>
              <w:t>分の</w:t>
            </w:r>
            <w:r>
              <w:rPr>
                <w:rFonts w:hint="default" w:asciiTheme="minorEastAsia" w:hAnsiTheme="minorEastAsia" w:eastAsiaTheme="minorEastAsia"/>
                <w:color w:val="auto"/>
                <w:kern w:val="0"/>
                <w:sz w:val="18"/>
              </w:rPr>
              <w:t>10</w:t>
            </w:r>
            <w:r>
              <w:rPr>
                <w:rFonts w:hint="eastAsia" w:asciiTheme="minorEastAsia" w:hAnsiTheme="minorEastAsia" w:eastAsiaTheme="minorEastAsia"/>
                <w:color w:val="auto"/>
                <w:kern w:val="0"/>
                <w:sz w:val="18"/>
              </w:rPr>
              <w:t>以内</w:t>
            </w:r>
          </w:p>
        </w:tc>
      </w:tr>
    </w:tbl>
    <w:p>
      <w:pPr>
        <w:pStyle w:val="0"/>
        <w:widowControl w:val="1"/>
        <w:jc w:val="left"/>
        <w:rPr>
          <w:rFonts w:hint="default" w:asciiTheme="minorEastAsia" w:hAnsiTheme="minorEastAsia" w:eastAsiaTheme="minorEastAsia"/>
          <w:color w:val="auto"/>
          <w:del w:id="312" w:author="441157" w:date="2024-03-27T23:24:00Z"/>
        </w:rPr>
      </w:pPr>
    </w:p>
    <w:p>
      <w:pPr>
        <w:rPr>
          <w:rFonts w:hint="default" w:ascii="ＭＳ 明朝" w:hAnsi="ＭＳ 明朝" w:eastAsia="ＭＳ 明朝"/>
          <w:color w:val="000000" w:themeColor="text1"/>
          <w:kern w:val="0"/>
          <w:sz w:val="21"/>
          <w:del w:id="313" w:author="441157" w:date="2024-03-27T23:24:00Z"/>
        </w:rPr>
        <w:sectPr>
          <w:pgSz w:w="11907" w:h="16840"/>
          <w:pgMar w:top="1134" w:right="1401" w:bottom="851" w:left="1347" w:header="720" w:footer="720" w:gutter="0"/>
          <w:cols w:space="720"/>
          <w:noEndnote w:val="1"/>
          <w:textDirection w:val="lrTb"/>
          <w:docGrid w:type="linesAndChars" w:linePitch="330" w:charSpace="-1229"/>
        </w:sectPr>
      </w:pPr>
    </w:p>
    <w:p>
      <w:pPr>
        <w:pStyle w:val="0"/>
        <w:ind w:left="210" w:hanging="210" w:hangingChars="100"/>
        <w:rPr>
          <w:rFonts w:hint="default" w:ascii="ＭＳ 明朝" w:hAnsi="ＭＳ 明朝" w:eastAsia="ＭＳ 明朝"/>
          <w:color w:val="auto"/>
          <w:kern w:val="0"/>
          <w:sz w:val="21"/>
          <w:del w:id="314" w:author="441157" w:date="2024-03-27T23:24:00Z"/>
        </w:rPr>
      </w:pPr>
      <w:del w:id="315" w:author="441157" w:date="2024-03-27T23:24:00Z">
        <w:r>
          <w:rPr>
            <w:rFonts w:hint="eastAsia" w:ascii="ＭＳ 明朝" w:hAnsi="ＭＳ 明朝" w:eastAsia="ＭＳ 明朝"/>
            <w:color w:val="auto"/>
            <w:kern w:val="0"/>
            <w:sz w:val="21"/>
          </w:rPr>
          <w:delText>別表第２（第７条、第８条、第</w:delText>
        </w:r>
        <w:r>
          <w:rPr>
            <w:rFonts w:hint="eastAsia" w:ascii="ＭＳ 明朝" w:hAnsi="ＭＳ 明朝" w:eastAsia="ＭＳ 明朝"/>
            <w:color w:val="auto"/>
            <w:kern w:val="0"/>
            <w:sz w:val="21"/>
          </w:rPr>
          <w:delText>17</w:delText>
        </w:r>
        <w:r>
          <w:rPr>
            <w:rFonts w:hint="eastAsia" w:ascii="ＭＳ 明朝" w:hAnsi="ＭＳ 明朝" w:eastAsia="ＭＳ 明朝"/>
            <w:color w:val="auto"/>
            <w:kern w:val="0"/>
            <w:sz w:val="21"/>
          </w:rPr>
          <w:delText>条関係）</w:delText>
        </w:r>
      </w:del>
    </w:p>
    <w:p>
      <w:pPr>
        <w:pStyle w:val="0"/>
        <w:ind w:left="210" w:hanging="210" w:hangingChars="100"/>
        <w:rPr>
          <w:rFonts w:hint="default" w:ascii="ＭＳ 明朝" w:hAnsi="ＭＳ 明朝" w:eastAsia="ＭＳ 明朝"/>
          <w:color w:val="auto"/>
          <w:kern w:val="0"/>
          <w:sz w:val="21"/>
          <w:del w:id="316" w:author="441157" w:date="2024-03-27T23:24:00Z"/>
        </w:rPr>
      </w:pPr>
    </w:p>
    <w:p>
      <w:pPr>
        <w:pStyle w:val="0"/>
        <w:ind w:left="223" w:hanging="223" w:hangingChars="106"/>
        <w:rPr>
          <w:rFonts w:hint="default" w:ascii="ＭＳ 明朝" w:hAnsi="ＭＳ 明朝" w:eastAsia="ＭＳ 明朝"/>
          <w:color w:val="auto"/>
          <w:kern w:val="0"/>
          <w:sz w:val="21"/>
          <w:del w:id="317" w:author="441157" w:date="2024-03-27T23:24:00Z"/>
        </w:rPr>
      </w:pPr>
      <w:del w:id="318" w:author="441157" w:date="2024-03-27T23:24:00Z">
        <w:r>
          <w:rPr>
            <w:rFonts w:hint="eastAsia" w:ascii="ＭＳ 明朝" w:hAnsi="ＭＳ 明朝" w:eastAsia="ＭＳ 明朝"/>
            <w:color w:val="auto"/>
            <w:kern w:val="0"/>
            <w:sz w:val="21"/>
          </w:rPr>
          <w:delText>１　暴力団（高知県暴力団排除条例（平成</w:delText>
        </w:r>
        <w:r>
          <w:rPr>
            <w:rFonts w:hint="default" w:ascii="ＭＳ 明朝" w:hAnsi="ＭＳ 明朝" w:eastAsia="ＭＳ 明朝"/>
            <w:color w:val="auto"/>
            <w:kern w:val="0"/>
            <w:sz w:val="21"/>
          </w:rPr>
          <w:delText>22</w:delText>
        </w:r>
        <w:r>
          <w:rPr>
            <w:rFonts w:hint="eastAsia" w:ascii="ＭＳ 明朝" w:hAnsi="ＭＳ 明朝" w:eastAsia="ＭＳ 明朝"/>
            <w:color w:val="auto"/>
            <w:kern w:val="0"/>
            <w:sz w:val="21"/>
          </w:rPr>
          <w:delText>年高知県条例第</w:delText>
        </w:r>
        <w:r>
          <w:rPr>
            <w:rFonts w:hint="default" w:ascii="ＭＳ 明朝" w:hAnsi="ＭＳ 明朝" w:eastAsia="ＭＳ 明朝"/>
            <w:color w:val="auto"/>
            <w:kern w:val="0"/>
            <w:sz w:val="21"/>
          </w:rPr>
          <w:delText>36</w:delText>
        </w:r>
        <w:r>
          <w:rPr>
            <w:rFonts w:hint="eastAsia" w:ascii="ＭＳ 明朝" w:hAnsi="ＭＳ 明朝" w:eastAsia="ＭＳ 明朝"/>
            <w:color w:val="auto"/>
            <w:kern w:val="0"/>
            <w:sz w:val="21"/>
          </w:rPr>
          <w:delText>条。以下｢暴排条例｣という。）第２条第１号に規定する暴力団をいう。以下同じ。）又は暴力団員等（同条第３号に規定する暴力団員等をいう。以下同じ。）であるとき。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19" w:author="441157" w:date="2024-03-27T23:24:00Z"/>
        </w:rPr>
      </w:pPr>
      <w:del w:id="320" w:author="441157" w:date="2024-03-27T23:24:00Z">
        <w:r>
          <w:rPr>
            <w:rFonts w:hint="eastAsia" w:ascii="ＭＳ 明朝" w:hAnsi="ＭＳ 明朝" w:eastAsia="ＭＳ 明朝"/>
            <w:color w:val="auto"/>
            <w:kern w:val="0"/>
            <w:sz w:val="21"/>
          </w:rPr>
          <w:delText>２　暴排条例第</w:delText>
        </w:r>
        <w:r>
          <w:rPr>
            <w:rFonts w:hint="default" w:ascii="ＭＳ 明朝" w:hAnsi="ＭＳ 明朝" w:eastAsia="ＭＳ 明朝"/>
            <w:color w:val="auto"/>
            <w:kern w:val="0"/>
            <w:sz w:val="21"/>
          </w:rPr>
          <w:delText>18</w:delText>
        </w:r>
        <w:r>
          <w:rPr>
            <w:rFonts w:hint="eastAsia" w:ascii="ＭＳ 明朝" w:hAnsi="ＭＳ 明朝" w:eastAsia="ＭＳ 明朝"/>
            <w:color w:val="auto"/>
            <w:kern w:val="0"/>
            <w:sz w:val="21"/>
          </w:rPr>
          <w:delText>条又は第</w:delText>
        </w:r>
        <w:r>
          <w:rPr>
            <w:rFonts w:hint="default" w:ascii="ＭＳ 明朝" w:hAnsi="ＭＳ 明朝" w:eastAsia="ＭＳ 明朝"/>
            <w:color w:val="auto"/>
            <w:kern w:val="0"/>
            <w:sz w:val="21"/>
          </w:rPr>
          <w:delText>19</w:delText>
        </w:r>
        <w:r>
          <w:rPr>
            <w:rFonts w:hint="eastAsia" w:ascii="ＭＳ 明朝" w:hAnsi="ＭＳ 明朝" w:eastAsia="ＭＳ 明朝"/>
            <w:color w:val="auto"/>
            <w:kern w:val="0"/>
            <w:sz w:val="21"/>
          </w:rPr>
          <w:delText>条の規定に違反した事実があるとき。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21" w:author="441157" w:date="2024-03-27T23:24:00Z"/>
        </w:rPr>
      </w:pPr>
      <w:del w:id="322" w:author="441157" w:date="2024-03-27T23:24:00Z">
        <w:r>
          <w:rPr>
            <w:rFonts w:hint="eastAsia" w:ascii="ＭＳ 明朝" w:hAnsi="ＭＳ 明朝" w:eastAsia="ＭＳ 明朝"/>
            <w:color w:val="auto"/>
            <w:kern w:val="0"/>
            <w:sz w:val="21"/>
          </w:rPr>
          <w:delTex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み、法人以外の団体にあっては、代表者、理事その他これらと同等の責任を有する者をいう。以下同じ。）が暴力団員であ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23" w:author="441157" w:date="2024-03-27T23:24:00Z"/>
        </w:rPr>
      </w:pPr>
      <w:del w:id="324" w:author="441157" w:date="2024-03-27T23:24:00Z">
        <w:r>
          <w:rPr>
            <w:rFonts w:hint="eastAsia" w:ascii="ＭＳ 明朝" w:hAnsi="ＭＳ 明朝" w:eastAsia="ＭＳ 明朝"/>
            <w:color w:val="auto"/>
            <w:kern w:val="0"/>
            <w:sz w:val="21"/>
          </w:rPr>
          <w:delText>４　暴力団員がその事業活動を支配しているとき。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25" w:author="441157" w:date="2024-03-27T23:24:00Z"/>
        </w:rPr>
      </w:pPr>
      <w:del w:id="326" w:author="441157" w:date="2024-03-27T23:24:00Z">
        <w:r>
          <w:rPr>
            <w:rFonts w:hint="eastAsia" w:ascii="ＭＳ 明朝" w:hAnsi="ＭＳ 明朝" w:eastAsia="ＭＳ 明朝"/>
            <w:color w:val="auto"/>
            <w:kern w:val="0"/>
            <w:sz w:val="21"/>
          </w:rPr>
          <w:delText>５　暴力団員等をその業務に従事させ、又はその業務の補助者として使用しているとき。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27" w:author="441157" w:date="2024-03-27T23:24:00Z"/>
        </w:rPr>
      </w:pPr>
      <w:del w:id="328" w:author="441157" w:date="2024-03-27T23:24:00Z">
        <w:r>
          <w:rPr>
            <w:rFonts w:hint="eastAsia" w:ascii="ＭＳ 明朝" w:hAnsi="ＭＳ 明朝" w:eastAsia="ＭＳ 明朝"/>
            <w:color w:val="auto"/>
            <w:kern w:val="0"/>
            <w:sz w:val="21"/>
          </w:rPr>
          <w:delText>６　暴力団又は暴力団員等がその経営又は運営に実質的に関与しているとき。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29" w:author="441157" w:date="2024-03-27T23:24:00Z"/>
        </w:rPr>
      </w:pPr>
      <w:del w:id="330" w:author="441157" w:date="2024-03-27T23:24:00Z">
        <w:r>
          <w:rPr>
            <w:rFonts w:hint="eastAsia" w:ascii="ＭＳ 明朝" w:hAnsi="ＭＳ 明朝" w:eastAsia="ＭＳ 明朝"/>
            <w:color w:val="auto"/>
            <w:kern w:val="0"/>
            <w:sz w:val="21"/>
          </w:rPr>
          <w:delText>７　いかなる名義をもってするかを問わず、暴力団又は暴力団員等に対して、金銭、物品その他財産上の利益を与え、又は便宜を供与する等直接的又は積極的に暴力団の維持又は運営に協力し、又は関与した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31" w:author="441157" w:date="2024-03-27T23:24:00Z"/>
        </w:rPr>
      </w:pPr>
      <w:del w:id="332" w:author="441157" w:date="2024-03-27T23:24:00Z">
        <w:r>
          <w:rPr>
            <w:rFonts w:hint="eastAsia" w:ascii="ＭＳ 明朝" w:hAnsi="ＭＳ 明朝" w:eastAsia="ＭＳ 明朝"/>
            <w:color w:val="auto"/>
            <w:kern w:val="0"/>
            <w:sz w:val="21"/>
          </w:rPr>
          <w:delText>８　業務に関し、暴力団又は暴力団員等が経営又は運営に実質的に関与していると認められる者であることを知りながら、これを利用したとき。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auto"/>
          <w:kern w:val="0"/>
          <w:sz w:val="21"/>
          <w:del w:id="333" w:author="441157" w:date="2024-03-27T23:24:00Z"/>
        </w:rPr>
      </w:pPr>
      <w:del w:id="334" w:author="441157" w:date="2024-03-27T23:24:00Z">
        <w:r>
          <w:rPr>
            <w:rFonts w:hint="eastAsia" w:ascii="ＭＳ 明朝" w:hAnsi="ＭＳ 明朝" w:eastAsia="ＭＳ 明朝"/>
            <w:color w:val="auto"/>
            <w:kern w:val="0"/>
            <w:sz w:val="21"/>
          </w:rPr>
          <w:delText>９　その役員が、自己、その属する法人その他の団体若しくは第三者の利益を図り、又は第三者に損害を加えることを目的として、暴力団又は暴力団員等を利用したとき。</w:delText>
        </w:r>
        <w:r>
          <w:rPr>
            <w:rFonts w:hint="default" w:ascii="ＭＳ 明朝" w:hAnsi="ＭＳ 明朝" w:eastAsia="ＭＳ 明朝"/>
            <w:color w:val="auto"/>
            <w:kern w:val="0"/>
            <w:sz w:val="21"/>
          </w:rPr>
          <w:delText xml:space="preserve"> </w:delText>
        </w:r>
      </w:del>
    </w:p>
    <w:p>
      <w:pPr>
        <w:pStyle w:val="0"/>
        <w:ind w:left="223" w:hanging="223" w:hangingChars="106"/>
        <w:rPr>
          <w:rFonts w:hint="default" w:ascii="ＭＳ 明朝" w:hAnsi="ＭＳ 明朝" w:eastAsia="ＭＳ 明朝"/>
          <w:color w:val="000000" w:themeColor="text1"/>
          <w:kern w:val="0"/>
          <w:sz w:val="21"/>
          <w:del w:id="335" w:author="441157" w:date="2024-03-27T23:24:00Z"/>
        </w:rPr>
        <w:sectPr>
          <w:pgSz w:w="11907" w:h="16840"/>
          <w:pgMar w:top="1134" w:right="1401" w:bottom="851" w:left="1347" w:header="720" w:footer="720" w:gutter="0"/>
          <w:cols w:space="720"/>
          <w:noEndnote w:val="1"/>
          <w:textDirection w:val="lrTb"/>
          <w:docGrid w:type="linesAndChars" w:linePitch="330" w:charSpace="-1229"/>
        </w:sectPr>
      </w:pPr>
      <w:del w:id="336" w:author="441157" w:date="2024-03-27T23:24:00Z">
        <w:r>
          <w:rPr>
            <w:rFonts w:hint="default" w:ascii="ＭＳ 明朝" w:hAnsi="ＭＳ 明朝" w:eastAsia="ＭＳ 明朝"/>
            <w:color w:val="auto"/>
            <w:kern w:val="0"/>
            <w:sz w:val="21"/>
          </w:rPr>
          <w:delText>10</w:delText>
        </w:r>
        <w:r>
          <w:rPr>
            <w:rFonts w:hint="eastAsia" w:ascii="ＭＳ 明朝" w:hAnsi="ＭＳ 明朝" w:eastAsia="ＭＳ 明朝"/>
            <w:color w:val="auto"/>
            <w:kern w:val="0"/>
            <w:sz w:val="21"/>
          </w:rPr>
          <w:delText>　その役員が暴力団又は暴力団員等と社会的に非難されるべき関係を有しているとき。</w:delText>
        </w:r>
      </w:del>
    </w:p>
    <w:p>
      <w:pPr>
        <w:pStyle w:val="0"/>
        <w:widowControl w:val="0"/>
        <w:autoSpaceDN w:val="1"/>
        <w:ind w:left="223" w:hanging="223" w:hangingChars="106"/>
        <w:jc w:val="both"/>
        <w:rPr>
          <w:rFonts w:hint="default" w:ascii="ＭＳ 明朝" w:hAnsi="ＭＳ 明朝" w:eastAsia="ＭＳ 明朝"/>
          <w:color w:val="auto"/>
          <w:kern w:val="0"/>
          <w:sz w:val="21"/>
        </w:rPr>
        <w:pPrChange w:id="337" w:author="441157" w:date="2024-03-27T23:24:00Z">
          <w:pPr>
            <w:pStyle w:val="0"/>
            <w:widowControl w:val="1"/>
            <w:autoSpaceDN w:val="0"/>
            <w:ind w:left="204" w:hanging="204" w:hangingChars="100"/>
            <w:jc w:val="left"/>
          </w:pPr>
        </w:pPrChange>
      </w:pPr>
      <w:bookmarkStart w:id="338" w:name="_GoBack"/>
      <w:bookmarkEnd w:id="338"/>
      <w:r>
        <w:rPr>
          <w:rFonts w:hint="eastAsia" w:ascii="ＭＳ 明朝" w:hAnsi="ＭＳ 明朝" w:eastAsia="ＭＳ 明朝"/>
          <w:color w:val="auto"/>
          <w:kern w:val="0"/>
          <w:sz w:val="21"/>
        </w:rPr>
        <w:t>別記</w:t>
      </w:r>
    </w:p>
    <w:p>
      <w:pPr>
        <w:pStyle w:val="0"/>
        <w:widowControl w:val="1"/>
        <w:autoSpaceDN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第１号様式（第６条関係）</w:t>
      </w:r>
    </w:p>
    <w:p>
      <w:pPr>
        <w:pStyle w:val="0"/>
        <w:widowControl w:val="1"/>
        <w:autoSpaceDN w:val="0"/>
        <w:ind w:left="204" w:hanging="204"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snapToGrid w:val="0"/>
        <w:ind w:left="204" w:hanging="204" w:hangingChars="100"/>
        <w:jc w:val="right"/>
        <w:rPr>
          <w:rFonts w:hint="default" w:ascii="ＭＳ 明朝" w:hAnsi="ＭＳ 明朝" w:eastAsia="ＭＳ 明朝"/>
          <w:color w:val="auto"/>
          <w:kern w:val="0"/>
          <w:sz w:val="21"/>
        </w:rPr>
      </w:pPr>
    </w:p>
    <w:p>
      <w:pPr>
        <w:pStyle w:val="0"/>
        <w:widowControl w:val="1"/>
        <w:autoSpaceDN w:val="0"/>
        <w:snapToGrid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napToGrid w:val="0"/>
        <w:ind w:left="204" w:hanging="204" w:hangingChars="100"/>
        <w:jc w:val="left"/>
        <w:rPr>
          <w:rFonts w:hint="default" w:ascii="ＭＳ 明朝" w:hAnsi="ＭＳ 明朝" w:eastAsia="ＭＳ 明朝"/>
          <w:color w:val="auto"/>
          <w:kern w:val="0"/>
          <w:sz w:val="21"/>
        </w:rPr>
      </w:pPr>
    </w:p>
    <w:p>
      <w:pPr>
        <w:pStyle w:val="0"/>
        <w:widowControl w:val="1"/>
        <w:autoSpaceDN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代表申請機関　　住所（郵便番号及び本社所在地）</w:t>
      </w:r>
    </w:p>
    <w:p>
      <w:pPr>
        <w:pStyle w:val="0"/>
        <w:widowControl w:val="1"/>
        <w:autoSpaceDN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ind w:left="204" w:hanging="204"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（生年月日：　　　　　　　　　）</w:t>
      </w:r>
    </w:p>
    <w:p>
      <w:pPr>
        <w:pStyle w:val="0"/>
        <w:widowControl w:val="1"/>
        <w:autoSpaceDN w:val="0"/>
        <w:ind w:left="204" w:hanging="204" w:hangingChars="100"/>
        <w:jc w:val="left"/>
        <w:rPr>
          <w:rFonts w:hint="default" w:ascii="ＭＳ 明朝" w:hAnsi="ＭＳ 明朝" w:eastAsia="ＭＳ 明朝"/>
          <w:color w:val="auto"/>
          <w:kern w:val="0"/>
          <w:sz w:val="21"/>
        </w:rPr>
      </w:pPr>
    </w:p>
    <w:p>
      <w:pPr>
        <w:pStyle w:val="0"/>
        <w:widowControl w:val="1"/>
        <w:tabs>
          <w:tab w:val="left" w:leader="none" w:pos="9150"/>
        </w:tabs>
        <w:autoSpaceDN w:val="0"/>
        <w:ind w:left="1981" w:right="51" w:rightChars="24" w:hanging="1981" w:hangingChars="97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ＭＳ 明朝" w:hAnsi="ＭＳ 明朝" w:eastAsia="ＭＳ 明朝"/>
          <w:color w:val="auto"/>
          <w:sz w:val="21"/>
        </w:rPr>
        <w:t>産業創出支援</w:t>
      </w:r>
      <w:r>
        <w:rPr>
          <w:rFonts w:hint="eastAsia" w:ascii="ＭＳ 明朝" w:hAnsi="ＭＳ 明朝" w:eastAsia="ＭＳ 明朝"/>
          <w:color w:val="auto"/>
          <w:kern w:val="0"/>
          <w:sz w:val="21"/>
        </w:rPr>
        <w:t>事業費補助金交付申請書</w:t>
      </w:r>
    </w:p>
    <w:p>
      <w:pPr>
        <w:pStyle w:val="0"/>
        <w:widowControl w:val="1"/>
        <w:autoSpaceDN w:val="0"/>
        <w:ind w:left="204" w:hanging="204" w:hangingChars="100"/>
        <w:jc w:val="center"/>
        <w:rPr>
          <w:rFonts w:hint="default" w:ascii="ＭＳ 明朝" w:hAnsi="ＭＳ 明朝" w:eastAsia="ＭＳ 明朝"/>
          <w:color w:val="auto"/>
          <w:kern w:val="0"/>
          <w:sz w:val="21"/>
        </w:rPr>
      </w:pPr>
    </w:p>
    <w:p>
      <w:pPr>
        <w:pStyle w:val="0"/>
        <w:widowControl w:val="1"/>
        <w:autoSpaceDN w:val="0"/>
        <w:ind w:left="204" w:hanging="204"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高知県産学官連携</w:t>
      </w:r>
      <w:r>
        <w:rPr>
          <w:rFonts w:hint="eastAsia" w:ascii="ＭＳ 明朝" w:hAnsi="ＭＳ 明朝" w:eastAsia="ＭＳ 明朝"/>
          <w:color w:val="auto"/>
          <w:sz w:val="21"/>
        </w:rPr>
        <w:t>産業創出支援</w:t>
      </w:r>
      <w:r>
        <w:rPr>
          <w:rFonts w:hint="eastAsia" w:ascii="ＭＳ 明朝" w:hAnsi="ＭＳ 明朝" w:eastAsia="ＭＳ 明朝"/>
          <w:color w:val="auto"/>
          <w:kern w:val="0"/>
          <w:sz w:val="21"/>
        </w:rPr>
        <w:t>事業費補助金交付要綱第６条第１項の規定により、上記補助金の交付について、下記のとおり関係書類を添えて申請します。</w:t>
      </w:r>
    </w:p>
    <w:p>
      <w:pPr>
        <w:pStyle w:val="0"/>
        <w:widowControl w:val="1"/>
        <w:autoSpaceDN w:val="0"/>
        <w:snapToGrid w:val="0"/>
        <w:ind w:left="204" w:hanging="204" w:hangingChars="100"/>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autoSpaceDN w:val="0"/>
        <w:snapToGrid w:val="0"/>
        <w:rPr>
          <w:rFonts w:hint="default" w:ascii="ＭＳ 明朝" w:hAnsi="ＭＳ 明朝" w:eastAsia="ＭＳ 明朝"/>
          <w:color w:val="auto"/>
          <w:kern w:val="0"/>
          <w:sz w:val="21"/>
        </w:rPr>
      </w:pPr>
    </w:p>
    <w:p>
      <w:pPr>
        <w:pStyle w:val="0"/>
        <w:autoSpaceDN w:val="0"/>
        <w:snapToGri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事業区分　　実用化研究型　・　事業化研究型</w:t>
      </w:r>
    </w:p>
    <w:p>
      <w:pPr>
        <w:pStyle w:val="0"/>
        <w:autoSpaceDN w:val="0"/>
        <w:snapToGri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sz w:val="20"/>
        </w:rPr>
        <w:t>※</w:t>
      </w:r>
      <w:r>
        <w:rPr>
          <w:rFonts w:hint="eastAsia" w:ascii="ＭＳ 明朝" w:hAnsi="ＭＳ 明朝" w:eastAsia="ＭＳ 明朝"/>
          <w:color w:val="auto"/>
          <w:kern w:val="0"/>
          <w:sz w:val="20"/>
        </w:rPr>
        <w:t>該当区分以外を削除してください。</w:t>
      </w:r>
    </w:p>
    <w:p>
      <w:pPr>
        <w:pStyle w:val="0"/>
        <w:autoSpaceDN w:val="0"/>
        <w:snapToGrid w:val="0"/>
        <w:rPr>
          <w:rFonts w:hint="default" w:ascii="ＭＳ 明朝" w:hAnsi="ＭＳ 明朝" w:eastAsia="ＭＳ 明朝"/>
          <w:color w:val="auto"/>
          <w:kern w:val="0"/>
          <w:sz w:val="21"/>
        </w:rPr>
      </w:pPr>
    </w:p>
    <w:p>
      <w:pPr>
        <w:pStyle w:val="0"/>
        <w:autoSpaceDN w:val="0"/>
        <w:ind w:left="408" w:hanging="408" w:hangingChars="200"/>
        <w:rPr>
          <w:rFonts w:hint="default" w:ascii="ＭＳ 明朝" w:hAnsi="ＭＳ 明朝" w:eastAsia="ＭＳ 明朝"/>
          <w:color w:val="auto"/>
          <w:kern w:val="0"/>
          <w:sz w:val="20"/>
        </w:rPr>
      </w:pPr>
      <w:r>
        <w:rPr>
          <w:rFonts w:hint="eastAsia" w:ascii="ＭＳ 明朝" w:hAnsi="ＭＳ 明朝" w:eastAsia="ＭＳ 明朝"/>
          <w:color w:val="auto"/>
          <w:kern w:val="0"/>
          <w:sz w:val="21"/>
        </w:rPr>
        <w:t>２　事業計画名　</w:t>
      </w:r>
      <w:r>
        <w:rPr>
          <w:rFonts w:hint="eastAsia" w:ascii="ＭＳ 明朝" w:hAnsi="ＭＳ 明朝" w:eastAsia="ＭＳ 明朝"/>
          <w:color w:val="auto"/>
          <w:sz w:val="20"/>
        </w:rPr>
        <w:t>※別紙「補助事業計画書」と一致させてください。</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補助事業に要する経費等</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（１）補助事業に要する経費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円（税込）</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w:t>
      </w:r>
      <w:r>
        <w:rPr>
          <w:rFonts w:hint="eastAsia" w:ascii="ＭＳ 明朝" w:hAnsi="ＭＳ 明朝" w:eastAsia="ＭＳ 明朝"/>
          <w:color w:val="auto"/>
          <w:spacing w:val="82"/>
          <w:kern w:val="0"/>
          <w:sz w:val="21"/>
          <w:fitText w:val="2088" w:id="1"/>
        </w:rPr>
        <w:t>補助対象経</w:t>
      </w:r>
      <w:r>
        <w:rPr>
          <w:rFonts w:hint="eastAsia" w:ascii="ＭＳ 明朝" w:hAnsi="ＭＳ 明朝" w:eastAsia="ＭＳ 明朝"/>
          <w:color w:val="auto"/>
          <w:spacing w:val="4"/>
          <w:kern w:val="0"/>
          <w:sz w:val="21"/>
          <w:fitText w:val="2088" w:id="1"/>
        </w:rPr>
        <w:t>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円（税抜・一部税込）</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w:t>
      </w:r>
      <w:r>
        <w:rPr>
          <w:rFonts w:hint="eastAsia" w:ascii="ＭＳ 明朝" w:hAnsi="ＭＳ 明朝" w:eastAsia="ＭＳ 明朝"/>
          <w:color w:val="auto"/>
          <w:spacing w:val="29"/>
          <w:kern w:val="0"/>
          <w:sz w:val="21"/>
          <w:fitText w:val="2088" w:id="2"/>
        </w:rPr>
        <w:t>補助金交付申請</w:t>
      </w:r>
      <w:r>
        <w:rPr>
          <w:rFonts w:hint="eastAsia" w:ascii="ＭＳ 明朝" w:hAnsi="ＭＳ 明朝" w:eastAsia="ＭＳ 明朝"/>
          <w:color w:val="auto"/>
          <w:spacing w:val="1"/>
          <w:kern w:val="0"/>
          <w:sz w:val="21"/>
          <w:fitText w:val="2088" w:id="2"/>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円（税抜・一部税込）</w:t>
      </w:r>
    </w:p>
    <w:p>
      <w:pPr>
        <w:pStyle w:val="0"/>
        <w:autoSpaceDN w:val="0"/>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6"/>
        </w:rPr>
        <w:t>※不要な文字は削除してください。</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補助事業の共同研究組織の構成、内容及び補助事業に要する経費の配分</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別紙「補助事業計画書」のとおり</w:t>
      </w:r>
    </w:p>
    <w:p>
      <w:pPr>
        <w:pStyle w:val="0"/>
        <w:autoSpaceDN w:val="0"/>
        <w:jc w:val="left"/>
        <w:rPr>
          <w:rFonts w:hint="default" w:ascii="ＭＳ 明朝" w:hAnsi="ＭＳ 明朝" w:eastAsia="ＭＳ 明朝"/>
          <w:color w:val="auto"/>
          <w:kern w:val="0"/>
          <w:sz w:val="21"/>
        </w:rPr>
      </w:pP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事業実施期間</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　～　　　年　月　日</w:t>
      </w:r>
    </w:p>
    <w:p>
      <w:pPr>
        <w:pStyle w:val="0"/>
        <w:autoSpaceDN w:val="0"/>
        <w:jc w:val="left"/>
        <w:rPr>
          <w:rFonts w:hint="default" w:ascii="ＭＳ 明朝" w:hAnsi="ＭＳ 明朝" w:eastAsia="ＭＳ 明朝"/>
          <w:color w:val="auto"/>
          <w:kern w:val="0"/>
          <w:sz w:val="21"/>
        </w:rPr>
      </w:pP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６　添付書類</w:t>
      </w:r>
      <w:r>
        <w:rPr>
          <w:rFonts w:hint="eastAsia" w:ascii="ＭＳ 明朝" w:hAnsi="ＭＳ 明朝" w:eastAsia="ＭＳ 明朝"/>
          <w:color w:val="auto"/>
          <w:kern w:val="0"/>
          <w:sz w:val="21"/>
          <w:vertAlign w:val="superscript"/>
        </w:rPr>
        <w:t>※</w:t>
      </w:r>
    </w:p>
    <w:p>
      <w:pPr>
        <w:pStyle w:val="0"/>
        <w:autoSpaceDN w:val="0"/>
        <w:ind w:left="612" w:hanging="612"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（１）補助事業計画書（別紙１）</w:t>
      </w:r>
    </w:p>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（２）会社パンフレット</w:t>
      </w:r>
    </w:p>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（３）定款又は登記事項証明書</w:t>
      </w:r>
    </w:p>
    <w:p>
      <w:pPr>
        <w:pStyle w:val="0"/>
        <w:autoSpaceDN w:val="0"/>
        <w:ind w:left="606" w:hanging="606" w:hangingChars="297"/>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（４）直近２期分の決算書（貸借対照表、損益計算書等）</w:t>
      </w:r>
    </w:p>
    <w:p>
      <w:pPr>
        <w:pStyle w:val="0"/>
        <w:autoSpaceDN w:val="0"/>
        <w:ind w:left="606" w:hanging="606" w:hangingChars="297"/>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（５）積算根拠資料（見積書かそれに代わる書類）</w:t>
      </w:r>
    </w:p>
    <w:p>
      <w:pPr>
        <w:pStyle w:val="39"/>
        <w:ind w:left="592" w:leftChars="0" w:hanging="592" w:hangingChars="290"/>
        <w:jc w:val="left"/>
        <w:rPr>
          <w:rFonts w:hint="default" w:asciiTheme="minorEastAsia" w:hAnsiTheme="minorEastAsia" w:eastAsiaTheme="minorEastAsia"/>
          <w:color w:val="auto"/>
          <w:sz w:val="21"/>
        </w:rPr>
      </w:pPr>
      <w:r>
        <w:rPr>
          <w:rFonts w:hint="eastAsia" w:ascii="ＭＳ 明朝" w:hAnsi="ＭＳ 明朝" w:eastAsia="ＭＳ 明朝"/>
          <w:color w:val="auto"/>
          <w:kern w:val="0"/>
          <w:sz w:val="21"/>
        </w:rPr>
        <w:t>（６）</w:t>
      </w:r>
      <w:r>
        <w:rPr>
          <w:rFonts w:hint="eastAsia" w:asciiTheme="minorEastAsia" w:hAnsiTheme="minorEastAsia" w:eastAsiaTheme="minorEastAsia"/>
          <w:color w:val="auto"/>
          <w:sz w:val="21"/>
        </w:rPr>
        <w:t>令和６～８年度高知県入札参加資格者名簿の写し、又は本社及び高知県内の営業所や事業所の都道府県税の納税証明書（写し可）及び本社及び高知県内の営業所や事業所の消費税及び地方消費税の納税証明書（写し可）</w:t>
      </w:r>
    </w:p>
    <w:p>
      <w:pPr>
        <w:pStyle w:val="0"/>
        <w:autoSpaceDN w:val="0"/>
        <w:spacing w:line="280" w:lineRule="exact"/>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（７）（１）から（６）までに掲げる書類のほか、知事が必要と認める書類</w:t>
      </w:r>
    </w:p>
    <w:p>
      <w:pPr>
        <w:pStyle w:val="0"/>
        <w:autoSpaceDN w:val="0"/>
        <w:spacing w:line="280" w:lineRule="exact"/>
        <w:ind w:left="622" w:leftChars="100" w:hanging="408" w:hangingChars="2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※（２）～（３）については、事業２年目以降、前年度から参加している企業で変更がない場合は不要</w:t>
      </w:r>
    </w:p>
    <w:p>
      <w:pPr>
        <w:pStyle w:val="0"/>
        <w:autoSpaceDN w:val="0"/>
        <w:spacing w:line="280" w:lineRule="exact"/>
        <w:ind w:left="622" w:leftChars="100" w:hanging="408" w:hangingChars="2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※（２）～（４）、（６）については、大学等は不要</w:t>
      </w:r>
    </w:p>
    <w:p>
      <w:pPr>
        <w:pStyle w:val="0"/>
        <w:autoSpaceDN w:val="0"/>
        <w:spacing w:line="280" w:lineRule="exact"/>
        <w:ind w:left="616" w:leftChars="100" w:hanging="402" w:hangingChars="197"/>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※（４）については、事業２年目以降、前年度から参加している企業は直近１期分</w:t>
      </w:r>
    </w:p>
    <w:p>
      <w:pPr>
        <w:pStyle w:val="0"/>
        <w:autoSpaceDN w:val="0"/>
        <w:spacing w:line="280" w:lineRule="exact"/>
        <w:ind w:left="616" w:leftChars="100" w:hanging="402" w:hangingChars="197"/>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※（５）については、機械装置費、外注費及び委託料は必須。その他経費は可能な範囲で可。見積書は交付申請書提出日以降も有効であるものに限る。</w:t>
      </w:r>
    </w:p>
    <w:p>
      <w:pPr>
        <w:pStyle w:val="0"/>
        <w:autoSpaceDN w:val="0"/>
        <w:spacing w:line="280" w:lineRule="exact"/>
        <w:ind w:left="616" w:leftChars="100" w:hanging="402" w:hangingChars="197"/>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６）の納税証明書については、審査結果の通知日以降に取得したものに限る。ただし、資格要件確認書類の提出日から交付申請日の間に納付時期がきておらず、資格要件確認時に提出された納税証明書に変更がない場合は不要。また、</w:t>
      </w:r>
      <w:r>
        <w:rPr>
          <w:rFonts w:hint="eastAsia" w:asciiTheme="minorEastAsia" w:hAnsiTheme="minorEastAsia" w:eastAsiaTheme="minorEastAsia"/>
          <w:color w:val="auto"/>
          <w:sz w:val="21"/>
        </w:rPr>
        <w:t>都道府県税の納税証明書は、県税完納情報の提供に係る同意書（※１）及び本人確認書類の写し（※２）でも代用可。</w:t>
      </w:r>
    </w:p>
    <w:p>
      <w:pPr>
        <w:pStyle w:val="39"/>
        <w:spacing w:line="280" w:lineRule="exact"/>
        <w:ind w:left="0" w:leftChars="0" w:firstLine="612" w:firstLineChars="30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w:t>
      </w:r>
      <w:r>
        <w:rPr>
          <w:rFonts w:hint="default" w:asciiTheme="minorEastAsia" w:hAnsiTheme="minorEastAsia" w:eastAsiaTheme="minorEastAsia"/>
          <w:color w:val="auto"/>
          <w:sz w:val="21"/>
        </w:rPr>
        <w:t>１：税務課が別に定める「県税完納情報提供事務処理要領」における第４号様式</w:t>
      </w:r>
      <w:r>
        <w:rPr>
          <w:rFonts w:hint="default" w:asciiTheme="minorEastAsia" w:hAnsiTheme="minorEastAsia" w:eastAsiaTheme="minorEastAsia"/>
          <w:color w:val="auto"/>
          <w:sz w:val="21"/>
        </w:rPr>
        <w:t xml:space="preserve"> </w:t>
      </w:r>
    </w:p>
    <w:p>
      <w:pPr>
        <w:pStyle w:val="39"/>
        <w:spacing w:line="280" w:lineRule="exact"/>
        <w:ind w:left="0" w:leftChars="0" w:firstLine="612" w:firstLineChars="30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w:t>
      </w:r>
      <w:r>
        <w:rPr>
          <w:rFonts w:hint="default" w:asciiTheme="minorEastAsia" w:hAnsiTheme="minorEastAsia" w:eastAsiaTheme="minorEastAsia"/>
          <w:color w:val="auto"/>
          <w:sz w:val="21"/>
        </w:rPr>
        <w:t>２：法人代表者のマイナンバーカード、運転免許証、健康保険証の写し等</w:t>
      </w:r>
      <w:r>
        <w:rPr>
          <w:rFonts w:hint="default" w:asciiTheme="minorEastAsia" w:hAnsiTheme="minorEastAsia" w:eastAsiaTheme="minorEastAsia"/>
          <w:color w:val="auto"/>
          <w:sz w:val="21"/>
        </w:rPr>
        <w:t xml:space="preserve"> </w:t>
      </w:r>
    </w:p>
    <w:p>
      <w:pPr>
        <w:pStyle w:val="39"/>
        <w:spacing w:line="280" w:lineRule="exact"/>
        <w:ind w:left="1111" w:leftChars="238" w:hanging="602" w:hangingChars="295"/>
        <w:jc w:val="left"/>
        <w:rPr>
          <w:rFonts w:hint="default" w:asciiTheme="minorEastAsia" w:hAnsiTheme="minorEastAsia" w:eastAsiaTheme="minorEastAsia"/>
          <w:color w:val="auto"/>
          <w:kern w:val="0"/>
          <w:sz w:val="21"/>
        </w:rPr>
      </w:pPr>
      <w:r>
        <w:rPr>
          <w:rFonts w:hint="default" w:asciiTheme="minorEastAsia" w:hAnsiTheme="minorEastAsia" w:eastAsiaTheme="minorEastAsia"/>
          <w:color w:val="auto"/>
          <w:sz w:val="21"/>
        </w:rPr>
        <w:t>（注）マイナンバーカードは表面のコピー</w:t>
      </w:r>
      <w:r>
        <w:rPr>
          <w:rFonts w:hint="eastAsia" w:asciiTheme="minorEastAsia" w:hAnsiTheme="minorEastAsia" w:eastAsiaTheme="minorEastAsia"/>
          <w:color w:val="auto"/>
          <w:sz w:val="21"/>
        </w:rPr>
        <w:t>としてください</w:t>
      </w:r>
      <w:r>
        <w:rPr>
          <w:rFonts w:hint="default" w:asciiTheme="minorEastAsia" w:hAnsiTheme="minorEastAsia" w:eastAsiaTheme="minorEastAsia"/>
          <w:color w:val="auto"/>
          <w:sz w:val="21"/>
        </w:rPr>
        <w:t>（裏面はマイナンバーの表示があるため提出</w:t>
      </w:r>
      <w:r>
        <w:rPr>
          <w:rFonts w:hint="eastAsia" w:asciiTheme="minorEastAsia" w:hAnsiTheme="minorEastAsia" w:eastAsiaTheme="minorEastAsia"/>
          <w:color w:val="auto"/>
          <w:sz w:val="21"/>
        </w:rPr>
        <w:t>不要</w:t>
      </w:r>
      <w:r>
        <w:rPr>
          <w:rFonts w:hint="default" w:asciiTheme="minorEastAsia" w:hAnsiTheme="minorEastAsia" w:eastAsiaTheme="minorEastAsia"/>
          <w:color w:val="auto"/>
          <w:sz w:val="21"/>
        </w:rPr>
        <w:t>）</w:t>
      </w:r>
      <w:r>
        <w:rPr>
          <w:rFonts w:hint="eastAsia" w:asciiTheme="minorEastAsia" w:hAnsiTheme="minorEastAsia" w:eastAsiaTheme="minorEastAsia"/>
          <w:color w:val="auto"/>
          <w:sz w:val="21"/>
        </w:rPr>
        <w:t>。</w:t>
      </w:r>
      <w:r>
        <w:rPr>
          <w:rFonts w:hint="default" w:asciiTheme="minorEastAsia" w:hAnsiTheme="minorEastAsia" w:eastAsiaTheme="minorEastAsia"/>
          <w:color w:val="auto"/>
          <w:sz w:val="21"/>
        </w:rPr>
        <w:t>健康保険証の保険者番号及び被保険者等記号・番号は復元できない程度にマスキング処理を施す等してください。</w:t>
      </w:r>
    </w:p>
    <w:p>
      <w:pPr>
        <w:pStyle w:val="0"/>
        <w:autoSpaceDN w:val="0"/>
        <w:spacing w:line="280" w:lineRule="exact"/>
        <w:ind w:firstLine="204" w:firstLineChars="1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※（７）については、「高知県産学官連携産業創出支援事業費補助金実施要領」による</w:t>
      </w:r>
    </w:p>
    <w:p>
      <w:pPr>
        <w:pStyle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※（３）及び（７）については、審査結果の通知日以降に取得したものに限る。</w:t>
      </w:r>
    </w:p>
    <w:p>
      <w:pPr>
        <w:rPr>
          <w:rFonts w:hint="default" w:ascii="ＭＳ 明朝" w:hAnsi="ＭＳ 明朝" w:eastAsia="ＭＳ 明朝"/>
          <w:color w:val="000000" w:themeColor="text1"/>
          <w:kern w:val="0"/>
          <w:sz w:val="16"/>
        </w:rPr>
        <w:sectPr>
          <w:pgSz w:w="11907" w:h="16840"/>
          <w:pgMar w:top="1134" w:right="1401" w:bottom="851" w:left="1347" w:header="720" w:footer="720" w:gutter="0"/>
          <w:cols w:space="720"/>
          <w:noEndnote w:val="1"/>
          <w:textDirection w:val="lrTb"/>
          <w:docGrid w:type="linesAndChars" w:linePitch="330" w:charSpace="-1229"/>
        </w:sectPr>
      </w:pPr>
    </w:p>
    <w:p>
      <w:pPr>
        <w:pStyle w:val="0"/>
        <w:autoSpaceDN w:val="0"/>
        <w:ind w:left="648" w:hanging="648" w:hangingChars="300"/>
        <w:jc w:val="left"/>
        <w:rPr>
          <w:rFonts w:hint="default" w:ascii="ＭＳ 明朝" w:hAnsi="ＭＳ 明朝" w:eastAsia="ＭＳ 明朝"/>
          <w:color w:val="auto"/>
          <w:kern w:val="0"/>
          <w:sz w:val="21"/>
        </w:rPr>
      </w:pPr>
      <w:r>
        <w:rPr>
          <w:rFonts w:hint="eastAsia" w:ascii="ＭＳ 明朝" w:hAnsi="ＭＳ 明朝" w:eastAsia="ＭＳ 明朝"/>
          <w:color w:val="auto"/>
          <w:spacing w:val="6"/>
          <w:kern w:val="0"/>
          <w:sz w:val="21"/>
        </w:rPr>
        <w:t>第１号様式の別紙１</w:t>
      </w:r>
    </w:p>
    <w:p>
      <w:pPr>
        <w:pStyle w:val="0"/>
        <w:jc w:val="center"/>
        <w:rPr>
          <w:rFonts w:hint="default" w:ascii="ＭＳ 明朝" w:hAnsi="ＭＳ 明朝" w:eastAsia="ＭＳ 明朝"/>
          <w:b w:val="1"/>
          <w:color w:val="auto"/>
          <w:kern w:val="0"/>
          <w:sz w:val="21"/>
        </w:rPr>
      </w:pPr>
      <w:r>
        <w:rPr>
          <w:rFonts w:hint="eastAsia" w:ascii="ＭＳ 明朝" w:hAnsi="ＭＳ 明朝" w:eastAsia="ＭＳ 明朝"/>
          <w:b w:val="1"/>
          <w:color w:val="auto"/>
          <w:kern w:val="0"/>
          <w:sz w:val="21"/>
        </w:rPr>
        <w:t>補助事業計画書</w:t>
      </w:r>
    </w:p>
    <w:p>
      <w:pPr>
        <w:pStyle w:val="0"/>
        <w:snapToGrid w:val="0"/>
        <w:rPr>
          <w:rFonts w:hint="default" w:ascii="ＭＳ 明朝" w:hAnsi="ＭＳ 明朝" w:eastAsia="ＭＳ 明朝"/>
          <w:color w:val="auto"/>
          <w:sz w:val="21"/>
        </w:rPr>
      </w:pPr>
      <w:r>
        <w:rPr>
          <w:rFonts w:hint="eastAsia" w:ascii="ＭＳ 明朝" w:hAnsi="ＭＳ 明朝" w:eastAsia="ＭＳ 明朝"/>
          <w:b w:val="1"/>
          <w:color w:val="auto"/>
          <w:sz w:val="21"/>
        </w:rPr>
        <w:t>１　共同研究組織の構成　</w:t>
      </w:r>
      <w:r>
        <w:rPr>
          <w:rFonts w:hint="eastAsia" w:ascii="ＭＳ 明朝" w:hAnsi="ＭＳ 明朝" w:eastAsia="ＭＳ 明朝"/>
          <w:color w:val="auto"/>
          <w:sz w:val="21"/>
        </w:rPr>
        <w:t>※組織名は公表します。</w:t>
      </w:r>
    </w:p>
    <w:tbl>
      <w:tblPr>
        <w:tblStyle w:val="11"/>
        <w:tblpPr w:leftFromText="0" w:rightFromText="0" w:topFromText="0" w:bottomFromText="0" w:vertAnchor="text" w:horzAnchor="margin" w:tblpX="131" w:tblpY="33"/>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2827"/>
        <w:gridCol w:w="2828"/>
      </w:tblGrid>
      <w:tr>
        <w:trPr/>
        <w:tc>
          <w:tcPr>
            <w:tcW w:w="1856" w:type="dxa"/>
            <w:gridSpan w:val="2"/>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組織名</w:t>
            </w: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組織代表者名</w:t>
            </w: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所在地</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18"/>
              </w:rPr>
              <w:t>※郵便番号から記入してください。</w:t>
            </w: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担当者</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18"/>
              </w:rPr>
              <w:t>※当該研究開発に関することの取りまとめ担当者を記入してください。</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連絡窓口</w:t>
            </w:r>
          </w:p>
          <w:p>
            <w:pPr>
              <w:pStyle w:val="0"/>
              <w:snapToGrid w:val="0"/>
              <w:rPr>
                <w:rFonts w:hint="default" w:ascii="ＭＳ 明朝" w:hAnsi="ＭＳ 明朝" w:eastAsia="ＭＳ 明朝"/>
                <w:color w:val="auto"/>
                <w:sz w:val="18"/>
              </w:rPr>
            </w:pPr>
            <w:r>
              <w:rPr>
                <w:rFonts w:hint="eastAsia" w:ascii="ＭＳ 明朝" w:hAnsi="ＭＳ 明朝" w:eastAsia="ＭＳ 明朝"/>
                <w:color w:val="auto"/>
                <w:sz w:val="18"/>
              </w:rPr>
              <w:t>※県からの連絡窓口の方を記入してください。左の「担当者」と同じ場合「同左」で可。</w:t>
            </w:r>
          </w:p>
        </w:tc>
      </w:tr>
      <w:tr>
        <w:trPr/>
        <w:tc>
          <w:tcPr>
            <w:tcW w:w="431"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代表申請機関</w:t>
            </w:r>
          </w:p>
        </w:tc>
        <w:tc>
          <w:tcPr>
            <w:tcW w:w="1425"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○○会社</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代表取締役○○○○</w:t>
            </w:r>
          </w:p>
          <w:p>
            <w:pPr>
              <w:pStyle w:val="0"/>
              <w:snapToGrid w:val="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共同申請機関</w:t>
            </w:r>
          </w:p>
        </w:tc>
        <w:tc>
          <w:tcPr>
            <w:tcW w:w="1425"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○○大学</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学長○○○○</w:t>
            </w: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p>
          <w:p>
            <w:pPr>
              <w:pStyle w:val="0"/>
              <w:snapToGrid w:val="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r>
        <w:trPr/>
        <w:tc>
          <w:tcPr>
            <w:tcW w:w="431" w:type="dxa"/>
            <w:vMerge w:val="continue"/>
            <w:shd w:val="clear" w:color="auto" w:fill="auto"/>
            <w:vAlign w:val="top"/>
          </w:tcPr>
          <w:p>
            <w:pPr>
              <w:pStyle w:val="0"/>
              <w:rPr>
                <w:rFonts w:hint="default"/>
                <w:color w:val="000000" w:themeColor="text1"/>
              </w:rPr>
            </w:pPr>
          </w:p>
        </w:tc>
        <w:tc>
          <w:tcPr>
            <w:tcW w:w="1425" w:type="dxa"/>
            <w:shd w:val="clear" w:color="auto" w:fill="auto"/>
            <w:vAlign w:val="top"/>
          </w:tcPr>
          <w:p>
            <w:pPr>
              <w:pStyle w:val="0"/>
              <w:snapToGrid w:val="0"/>
              <w:ind w:firstLine="204" w:firstLineChars="100"/>
              <w:rPr>
                <w:rFonts w:hint="default" w:ascii="ＭＳ 明朝" w:hAnsi="ＭＳ 明朝" w:eastAsia="ＭＳ 明朝"/>
                <w:color w:val="auto"/>
                <w:sz w:val="21"/>
              </w:rPr>
            </w:pPr>
          </w:p>
        </w:tc>
        <w:tc>
          <w:tcPr>
            <w:tcW w:w="1952" w:type="dxa"/>
            <w:shd w:val="clear" w:color="auto" w:fill="auto"/>
            <w:vAlign w:val="top"/>
          </w:tcPr>
          <w:p>
            <w:pPr>
              <w:pStyle w:val="0"/>
              <w:snapToGrid w:val="0"/>
              <w:rPr>
                <w:rFonts w:hint="default" w:ascii="ＭＳ 明朝" w:hAnsi="ＭＳ 明朝" w:eastAsia="ＭＳ 明朝"/>
                <w:color w:val="auto"/>
                <w:sz w:val="21"/>
              </w:rPr>
            </w:pPr>
          </w:p>
        </w:tc>
        <w:tc>
          <w:tcPr>
            <w:tcW w:w="2827"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28" w:type="dxa"/>
            <w:shd w:val="clear" w:color="auto" w:fill="auto"/>
            <w:vAlign w:val="top"/>
          </w:tcPr>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所属部署：</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役職：</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氏名：</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TEL</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FAX</w:t>
            </w:r>
            <w:r>
              <w:rPr>
                <w:rFonts w:hint="eastAsia" w:ascii="ＭＳ 明朝" w:hAnsi="ＭＳ 明朝" w:eastAsia="ＭＳ 明朝"/>
                <w:color w:val="auto"/>
                <w:sz w:val="21"/>
              </w:rPr>
              <w:t>：</w:t>
            </w:r>
          </w:p>
          <w:p>
            <w:pPr>
              <w:pStyle w:val="0"/>
              <w:snapToGrid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r>
    </w:tbl>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２　代表申請機関</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①資本金</w:t>
            </w:r>
            <w:r>
              <w:rPr>
                <w:rFonts w:hint="eastAsia" w:ascii="ＭＳ 明朝" w:hAnsi="ＭＳ 明朝" w:eastAsia="ＭＳ 明朝"/>
                <w:color w:val="auto"/>
                <w:sz w:val="21"/>
              </w:rPr>
              <w:t>(</w:t>
            </w:r>
            <w:r>
              <w:rPr>
                <w:rFonts w:hint="eastAsia" w:ascii="ＭＳ 明朝" w:hAnsi="ＭＳ 明朝" w:eastAsia="ＭＳ 明朝"/>
                <w:color w:val="auto"/>
                <w:sz w:val="21"/>
              </w:rPr>
              <w:t>出資金</w:t>
            </w:r>
            <w:r>
              <w:rPr>
                <w:rFonts w:hint="eastAsia" w:ascii="ＭＳ 明朝" w:hAnsi="ＭＳ 明朝" w:eastAsia="ＭＳ 明朝"/>
                <w:color w:val="auto"/>
                <w:sz w:val="21"/>
              </w:rPr>
              <w:t>)</w:t>
            </w:r>
            <w:r>
              <w:rPr>
                <w:rFonts w:hint="eastAsia" w:ascii="ＭＳ 明朝" w:hAnsi="ＭＳ 明朝" w:eastAsia="ＭＳ 明朝"/>
                <w:color w:val="auto"/>
                <w:sz w:val="21"/>
              </w:rPr>
              <w:t>：　　　　　千円</w:t>
            </w:r>
          </w:p>
        </w:tc>
      </w:tr>
      <w:tr>
        <w:trPr>
          <w:trHeight w:val="336"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②設立日　　　　：　　年　　月　　日</w:t>
            </w:r>
          </w:p>
        </w:tc>
      </w:tr>
      <w:tr>
        <w:trPr>
          <w:trHeight w:val="336" w:hRule="atLeast"/>
        </w:trPr>
        <w:tc>
          <w:tcPr>
            <w:tcW w:w="3618" w:type="dxa"/>
            <w:vMerge w:val="restart"/>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③従業員数：　　　　　人</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　　年　　月　　日時点）</w:t>
            </w:r>
          </w:p>
        </w:tc>
        <w:tc>
          <w:tcPr>
            <w:tcW w:w="1926" w:type="dxa"/>
            <w:vMerge w:val="restart"/>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従業員数の内訳</w:t>
            </w: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正社員　　人</w:t>
            </w:r>
          </w:p>
        </w:tc>
      </w:tr>
      <w:tr>
        <w:trPr>
          <w:trHeight w:val="337"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パート　　人</w:t>
            </w:r>
          </w:p>
        </w:tc>
      </w:tr>
      <w:tr>
        <w:trPr>
          <w:trHeight w:val="336"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（役員　　人）</w:t>
            </w:r>
          </w:p>
        </w:tc>
      </w:tr>
      <w:tr>
        <w:trPr>
          <w:trHeight w:val="335"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④主たる業種（日本標準産業分類　中分類）：</w:t>
            </w:r>
          </w:p>
        </w:tc>
      </w:tr>
      <w:tr>
        <w:trPr>
          <w:trHeight w:val="337"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⑤主要製造品名：</w:t>
            </w:r>
          </w:p>
        </w:tc>
      </w:tr>
      <w:tr>
        <w:trPr>
          <w:trHeight w:val="2740" w:hRule="atLeast"/>
        </w:trPr>
        <w:tc>
          <w:tcPr>
            <w:tcW w:w="9413" w:type="dxa"/>
            <w:gridSpan w:val="3"/>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⑥経営状況（直近２期分）　　　　　　　　　　　　　　　　　　　　　　　（単位：千円）</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vAlign w:val="top"/>
                </w:tcPr>
                <w:p>
                  <w:pPr>
                    <w:pStyle w:val="0"/>
                    <w:rPr>
                      <w:rFonts w:hint="default" w:ascii="ＭＳ 明朝" w:hAnsi="ＭＳ 明朝" w:eastAsia="ＭＳ 明朝"/>
                      <w:color w:val="auto"/>
                      <w:sz w:val="21"/>
                    </w:rPr>
                  </w:pPr>
                </w:p>
              </w:tc>
              <w:tc>
                <w:tcPr>
                  <w:tcW w:w="3544" w:type="dxa"/>
                  <w:vAlign w:val="top"/>
                </w:tcPr>
                <w:p>
                  <w:pPr>
                    <w:pStyle w:val="0"/>
                    <w:ind w:firstLine="204" w:firstLineChars="100"/>
                    <w:jc w:val="center"/>
                    <w:rPr>
                      <w:rFonts w:hint="default"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c>
                <w:tcPr>
                  <w:tcW w:w="3544" w:type="dxa"/>
                  <w:vAlign w:val="top"/>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年度（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年</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月決算）</w:t>
                  </w: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売上高</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経常利益</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r>
              <w:trPr/>
              <w:tc>
                <w:tcPr>
                  <w:tcW w:w="1871" w:type="dxa"/>
                  <w:vAlign w:val="top"/>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当期利益</w:t>
                  </w:r>
                </w:p>
              </w:tc>
              <w:tc>
                <w:tcPr>
                  <w:tcW w:w="3544" w:type="dxa"/>
                  <w:vAlign w:val="top"/>
                </w:tcPr>
                <w:p>
                  <w:pPr>
                    <w:pStyle w:val="0"/>
                    <w:rPr>
                      <w:rFonts w:hint="default" w:ascii="ＭＳ 明朝" w:hAnsi="ＭＳ 明朝" w:eastAsia="ＭＳ 明朝"/>
                      <w:color w:val="auto"/>
                      <w:sz w:val="21"/>
                    </w:rPr>
                  </w:pPr>
                </w:p>
              </w:tc>
              <w:tc>
                <w:tcPr>
                  <w:tcW w:w="3544" w:type="dxa"/>
                  <w:vAlign w:val="top"/>
                </w:tcPr>
                <w:p>
                  <w:pPr>
                    <w:pStyle w:val="0"/>
                    <w:rPr>
                      <w:rFonts w:hint="default" w:ascii="ＭＳ 明朝" w:hAnsi="ＭＳ 明朝" w:eastAsia="ＭＳ 明朝"/>
                      <w:color w:val="auto"/>
                      <w:sz w:val="21"/>
                    </w:rPr>
                  </w:pPr>
                </w:p>
              </w:tc>
            </w:tr>
          </w:tbl>
          <w:p>
            <w:pPr>
              <w:pStyle w:val="0"/>
              <w:rPr>
                <w:rFonts w:hint="default" w:ascii="ＭＳ 明朝" w:hAnsi="ＭＳ 明朝" w:eastAsia="ＭＳ 明朝"/>
                <w:color w:val="auto"/>
                <w:sz w:val="21"/>
              </w:rPr>
            </w:pPr>
            <w:r>
              <w:rPr>
                <w:rFonts w:hint="eastAsia" w:ascii="ＭＳ 明朝" w:hAnsi="ＭＳ 明朝" w:eastAsia="ＭＳ 明朝"/>
                <w:color w:val="auto"/>
                <w:sz w:val="21"/>
              </w:rPr>
              <w:t>経営状況についての説明：</w:t>
            </w: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p>
        </w:tc>
      </w:tr>
    </w:tbl>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３　</w:t>
      </w:r>
      <w:r>
        <w:rPr>
          <w:rFonts w:hint="eastAsia" w:ascii="ＭＳ 明朝" w:hAnsi="ＭＳ 明朝" w:eastAsia="ＭＳ 明朝"/>
          <w:b w:val="1"/>
          <w:color w:val="auto"/>
          <w:sz w:val="21"/>
        </w:rPr>
        <w:t>PL</w:t>
      </w:r>
      <w:r>
        <w:rPr>
          <w:rFonts w:hint="eastAsia" w:ascii="ＭＳ 明朝" w:hAnsi="ＭＳ 明朝" w:eastAsia="ＭＳ 明朝"/>
          <w:b w:val="1"/>
          <w:color w:val="auto"/>
          <w:sz w:val="21"/>
        </w:rPr>
        <w:t>（プロジェクトリーダー）</w:t>
      </w:r>
    </w:p>
    <w:p>
      <w:pPr>
        <w:pStyle w:val="33"/>
        <w:snapToGrid w:val="0"/>
        <w:ind w:left="388" w:leftChars="100" w:hanging="174" w:hangingChars="100"/>
        <w:rPr>
          <w:rFonts w:hint="default" w:ascii="ＭＳ 明朝" w:hAnsi="ＭＳ 明朝" w:eastAsia="ＭＳ 明朝"/>
          <w:color w:val="auto"/>
        </w:rPr>
      </w:pPr>
      <w:r>
        <w:rPr>
          <w:rFonts w:hint="eastAsia" w:ascii="ＭＳ 明朝" w:hAnsi="ＭＳ 明朝" w:eastAsia="ＭＳ 明朝"/>
          <w:color w:val="auto"/>
          <w:kern w:val="0"/>
          <w:sz w:val="18"/>
        </w:rPr>
        <w:t>※代表申請機関に属し、当該事業を遂行する責任者。共同研究組織が本事業の目的を達成するために必要な事項の調整や進行管理等を主体的に行う方です。</w:t>
      </w:r>
    </w:p>
    <w:tbl>
      <w:tblPr>
        <w:tblStyle w:val="11"/>
        <w:tblpPr w:leftFromText="142" w:rightFromText="142" w:topFromText="0" w:bottomFromText="0" w:vertAnchor="text" w:horzAnchor="text" w:tblpX="211" w:tblpY="5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75"/>
        <w:gridCol w:w="3063"/>
        <w:gridCol w:w="1043"/>
        <w:gridCol w:w="2845"/>
      </w:tblGrid>
      <w:tr>
        <w:trPr>
          <w:trHeight w:val="404" w:hRule="atLeast"/>
        </w:trPr>
        <w:tc>
          <w:tcPr>
            <w:tcW w:w="2475" w:type="dxa"/>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氏名（フリガナ）</w:t>
            </w:r>
          </w:p>
        </w:tc>
        <w:tc>
          <w:tcPr>
            <w:tcW w:w="6951" w:type="dxa"/>
            <w:gridSpan w:val="3"/>
            <w:shd w:val="clear" w:color="auto" w:fill="auto"/>
            <w:vAlign w:val="center"/>
          </w:tcPr>
          <w:p>
            <w:pPr>
              <w:pStyle w:val="0"/>
              <w:rPr>
                <w:rFonts w:hint="default" w:ascii="ＭＳ 明朝" w:hAnsi="ＭＳ 明朝" w:eastAsia="ＭＳ 明朝"/>
                <w:color w:val="auto"/>
                <w:sz w:val="21"/>
              </w:rPr>
            </w:pPr>
          </w:p>
        </w:tc>
      </w:tr>
      <w:tr>
        <w:trPr>
          <w:trHeight w:val="405" w:hRule="atLeast"/>
        </w:trPr>
        <w:tc>
          <w:tcPr>
            <w:tcW w:w="2475" w:type="dxa"/>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所属部署・役職</w:t>
            </w:r>
          </w:p>
        </w:tc>
        <w:tc>
          <w:tcPr>
            <w:tcW w:w="6951" w:type="dxa"/>
            <w:gridSpan w:val="3"/>
            <w:shd w:val="clear" w:color="auto" w:fill="auto"/>
            <w:vAlign w:val="center"/>
          </w:tcPr>
          <w:p>
            <w:pPr>
              <w:pStyle w:val="0"/>
              <w:rPr>
                <w:rFonts w:hint="default" w:ascii="ＭＳ 明朝" w:hAnsi="ＭＳ 明朝" w:eastAsia="ＭＳ 明朝"/>
                <w:color w:val="auto"/>
                <w:sz w:val="21"/>
              </w:rPr>
            </w:pPr>
          </w:p>
        </w:tc>
      </w:tr>
      <w:tr>
        <w:trPr>
          <w:trHeight w:val="404" w:hRule="atLeast"/>
        </w:trPr>
        <w:tc>
          <w:tcPr>
            <w:tcW w:w="24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E-mail</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auto"/>
                <w:sz w:val="21"/>
              </w:rPr>
            </w:pPr>
          </w:p>
        </w:tc>
      </w:tr>
      <w:tr>
        <w:trPr>
          <w:trHeight w:val="406" w:hRule="atLeast"/>
        </w:trPr>
        <w:tc>
          <w:tcPr>
            <w:tcW w:w="9426" w:type="dxa"/>
            <w:gridSpan w:val="4"/>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default" w:ascii="ＭＳ 明朝" w:hAnsi="ＭＳ 明朝" w:eastAsia="ＭＳ 明朝"/>
                <w:color w:val="auto"/>
                <w:sz w:val="21"/>
              </w:rPr>
            </w:pPr>
            <w:r>
              <w:rPr>
                <w:rFonts w:hint="eastAsia" w:ascii="ＭＳ 明朝" w:hAnsi="ＭＳ 明朝" w:eastAsia="ＭＳ 明朝"/>
                <w:color w:val="auto"/>
                <w:sz w:val="21"/>
              </w:rPr>
              <w:t>研究開発経歴</w:t>
            </w:r>
          </w:p>
        </w:tc>
      </w:tr>
      <w:tr>
        <w:trPr>
          <w:trHeight w:val="1266" w:hRule="atLeast"/>
        </w:trPr>
        <w:tc>
          <w:tcPr>
            <w:tcW w:w="9426" w:type="dxa"/>
            <w:gridSpan w:val="4"/>
            <w:tcBorders>
              <w:top w:val="nil"/>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※記載例</w:t>
            </w:r>
          </w:p>
          <w:p>
            <w:pPr>
              <w:pStyle w:val="0"/>
              <w:rPr>
                <w:rFonts w:hint="default" w:ascii="ＭＳ 明朝" w:hAnsi="ＭＳ 明朝" w:eastAsia="ＭＳ 明朝"/>
                <w:color w:val="auto"/>
                <w:sz w:val="18"/>
              </w:rPr>
            </w:pPr>
            <w:r>
              <w:rPr>
                <w:rFonts w:hint="eastAsia" w:ascii="ＭＳ 明朝" w:hAnsi="ＭＳ 明朝" w:eastAsia="ＭＳ 明朝"/>
                <w:color w:val="auto"/>
                <w:sz w:val="18"/>
              </w:rPr>
              <w:t>・　　年　～　年　：●●の研究開発を実施。</w:t>
            </w:r>
          </w:p>
          <w:p>
            <w:pPr>
              <w:pStyle w:val="0"/>
              <w:rPr>
                <w:rFonts w:hint="default" w:ascii="ＭＳ 明朝" w:hAnsi="ＭＳ 明朝" w:eastAsia="ＭＳ 明朝"/>
                <w:color w:val="auto"/>
                <w:sz w:val="18"/>
              </w:rPr>
            </w:pPr>
            <w:r>
              <w:rPr>
                <w:rFonts w:hint="eastAsia" w:ascii="ＭＳ 明朝" w:hAnsi="ＭＳ 明朝" w:eastAsia="ＭＳ 明朝"/>
                <w:color w:val="auto"/>
                <w:sz w:val="18"/>
              </w:rPr>
              <w:t>・　　年　～　年　：●●と共同で●●の研究開発を実施。</w:t>
            </w:r>
          </w:p>
        </w:tc>
      </w:tr>
    </w:tbl>
    <w:p>
      <w:pPr>
        <w:pStyle w:val="0"/>
        <w:snapToGrid w:val="0"/>
        <w:rPr>
          <w:rFonts w:hint="default" w:ascii="ＭＳ 明朝" w:hAnsi="ＭＳ 明朝" w:eastAsia="ＭＳ 明朝"/>
          <w:b w:val="1"/>
          <w:color w:val="auto"/>
          <w:sz w:val="21"/>
        </w:rPr>
      </w:pPr>
    </w:p>
    <w:p>
      <w:pPr>
        <w:pStyle w:val="0"/>
        <w:snapToGrid w:val="0"/>
        <w:rPr>
          <w:rFonts w:hint="default" w:ascii="ＭＳ 明朝" w:hAnsi="ＭＳ 明朝" w:eastAsia="ＭＳ 明朝"/>
          <w:b w:val="1"/>
          <w:color w:val="auto"/>
          <w:sz w:val="21"/>
        </w:rPr>
      </w:pPr>
      <w:r>
        <w:rPr>
          <w:rFonts w:hint="eastAsia" w:ascii="ＭＳ 明朝" w:hAnsi="ＭＳ 明朝" w:eastAsia="ＭＳ 明朝"/>
          <w:b w:val="1"/>
          <w:color w:val="auto"/>
          <w:sz w:val="21"/>
        </w:rPr>
        <w:t>４　</w:t>
      </w:r>
      <w:r>
        <w:rPr>
          <w:rFonts w:hint="eastAsia" w:ascii="ＭＳ 明朝" w:hAnsi="ＭＳ 明朝" w:eastAsia="ＭＳ 明朝"/>
          <w:b w:val="1"/>
          <w:color w:val="auto"/>
        </w:rPr>
        <w:t>参加する研究開発者一覧</w:t>
      </w:r>
    </w:p>
    <w:tbl>
      <w:tblPr>
        <w:tblStyle w:val="11"/>
        <w:tblpPr w:leftFromText="0" w:rightFromText="0" w:topFromText="0" w:bottomFromText="0" w:vertAnchor="text" w:horzAnchor="margin" w:tblpX="176" w:tblpY="21"/>
        <w:tblOverlap w:val="never"/>
        <w:tblW w:w="9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8"/>
        <w:gridCol w:w="1279"/>
        <w:gridCol w:w="1278"/>
        <w:gridCol w:w="852"/>
        <w:gridCol w:w="852"/>
        <w:gridCol w:w="2481"/>
        <w:gridCol w:w="1193"/>
      </w:tblGrid>
      <w:tr>
        <w:trPr/>
        <w:tc>
          <w:tcPr>
            <w:tcW w:w="1529"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研究者氏名</w:t>
            </w:r>
          </w:p>
        </w:tc>
        <w:tc>
          <w:tcPr>
            <w:tcW w:w="1279"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生年月日</w:t>
            </w:r>
          </w:p>
        </w:tc>
        <w:tc>
          <w:tcPr>
            <w:tcW w:w="1278"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所属機関</w:t>
            </w:r>
          </w:p>
          <w:p>
            <w:pPr>
              <w:pStyle w:val="30"/>
              <w:snapToGrid w:val="0"/>
              <w:spacing w:line="240" w:lineRule="auto"/>
              <w:jc w:val="center"/>
              <w:rPr>
                <w:rFonts w:hint="default" w:ascii="ＭＳ 明朝" w:hAnsi="ＭＳ 明朝"/>
                <w:color w:val="auto"/>
              </w:rPr>
            </w:pPr>
            <w:r>
              <w:rPr>
                <w:rFonts w:hint="eastAsia" w:ascii="ＭＳ 明朝" w:hAnsi="ＭＳ 明朝"/>
                <w:color w:val="auto"/>
              </w:rPr>
              <w:t>・部署</w:t>
            </w:r>
          </w:p>
        </w:tc>
        <w:tc>
          <w:tcPr>
            <w:tcW w:w="852"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学位</w:t>
            </w:r>
          </w:p>
        </w:tc>
        <w:tc>
          <w:tcPr>
            <w:tcW w:w="852" w:type="dxa"/>
            <w:vAlign w:val="center"/>
          </w:tcPr>
          <w:p>
            <w:pPr>
              <w:pStyle w:val="0"/>
              <w:snapToGrid w:val="0"/>
              <w:jc w:val="center"/>
              <w:rPr>
                <w:rFonts w:hint="default" w:ascii="ＭＳ 明朝" w:hAnsi="ＭＳ 明朝" w:eastAsia="ＭＳ 明朝"/>
                <w:color w:val="auto"/>
                <w:sz w:val="21"/>
                <w:u w:val="single" w:color="auto"/>
              </w:rPr>
            </w:pPr>
            <w:r>
              <w:rPr>
                <w:rFonts w:hint="eastAsia" w:ascii="ＭＳ 明朝" w:hAnsi="ＭＳ 明朝" w:eastAsia="ＭＳ 明朝"/>
                <w:color w:val="auto"/>
                <w:sz w:val="21"/>
              </w:rPr>
              <w:t>区分</w:t>
            </w:r>
          </w:p>
        </w:tc>
        <w:tc>
          <w:tcPr>
            <w:tcW w:w="2481"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研究分担内容</w:t>
            </w:r>
          </w:p>
        </w:tc>
        <w:tc>
          <w:tcPr>
            <w:tcW w:w="1193" w:type="dxa"/>
            <w:vAlign w:val="center"/>
          </w:tcPr>
          <w:p>
            <w:pPr>
              <w:pStyle w:val="30"/>
              <w:snapToGrid w:val="0"/>
              <w:spacing w:line="240" w:lineRule="auto"/>
              <w:jc w:val="center"/>
              <w:rPr>
                <w:rFonts w:hint="default" w:ascii="ＭＳ 明朝" w:hAnsi="ＭＳ 明朝"/>
                <w:color w:val="auto"/>
              </w:rPr>
            </w:pPr>
            <w:r>
              <w:rPr>
                <w:rFonts w:hint="eastAsia" w:ascii="ＭＳ 明朝" w:hAnsi="ＭＳ 明朝"/>
                <w:color w:val="auto"/>
              </w:rPr>
              <w:t>参加年度</w:t>
            </w:r>
          </w:p>
        </w:tc>
      </w:tr>
      <w:tr>
        <w:trPr/>
        <w:tc>
          <w:tcPr>
            <w:tcW w:w="1529" w:type="dxa"/>
            <w:vAlign w:val="top"/>
          </w:tcPr>
          <w:p>
            <w:pPr>
              <w:pStyle w:val="30"/>
              <w:rPr>
                <w:rFonts w:hint="default" w:ascii="ＭＳ 明朝" w:hAnsi="ＭＳ 明朝"/>
                <w:color w:val="auto"/>
              </w:rPr>
            </w:pPr>
            <w:r>
              <w:rPr>
                <w:rFonts w:hint="eastAsia" w:ascii="ＭＳ 明朝" w:hAnsi="ＭＳ 明朝"/>
                <w:color w:val="auto"/>
              </w:rPr>
              <w:t>○○　○○</w:t>
            </w:r>
          </w:p>
          <w:p>
            <w:pPr>
              <w:pStyle w:val="30"/>
              <w:spacing w:line="0" w:lineRule="atLeast"/>
              <w:rPr>
                <w:rFonts w:hint="default" w:ascii="ＭＳ 明朝" w:hAnsi="ＭＳ 明朝"/>
                <w:color w:val="auto"/>
                <w:sz w:val="18"/>
              </w:rPr>
            </w:pPr>
          </w:p>
          <w:p>
            <w:pPr>
              <w:pStyle w:val="30"/>
              <w:spacing w:line="0" w:lineRule="atLeast"/>
              <w:rPr>
                <w:rFonts w:hint="default" w:ascii="ＭＳ 明朝" w:hAnsi="ＭＳ 明朝"/>
                <w:color w:val="auto"/>
                <w:sz w:val="18"/>
                <w:u w:val="single" w:color="auto"/>
              </w:rPr>
            </w:pPr>
            <w:r>
              <w:rPr>
                <w:rFonts w:hint="eastAsia"/>
                <w:color w:val="auto"/>
                <w:sz w:val="18"/>
              </w:rPr>
              <w:t>※交付２年目以降に新しく追加する研究者がいる場合は、</w:t>
            </w:r>
            <w:r>
              <w:rPr>
                <w:rFonts w:hint="eastAsia"/>
                <w:color w:val="auto"/>
                <w:sz w:val="18"/>
                <w:u w:val="single" w:color="auto"/>
              </w:rPr>
              <w:t>下線を引いてください。</w:t>
            </w: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p>
            <w:pPr>
              <w:pStyle w:val="30"/>
              <w:rPr>
                <w:rFonts w:hint="default" w:ascii="ＭＳ 明朝" w:hAnsi="ＭＳ 明朝"/>
                <w:color w:val="auto"/>
              </w:rPr>
            </w:pPr>
          </w:p>
        </w:tc>
        <w:tc>
          <w:tcPr>
            <w:tcW w:w="1279" w:type="dxa"/>
            <w:vAlign w:val="top"/>
          </w:tcPr>
          <w:p>
            <w:pPr>
              <w:pStyle w:val="30"/>
              <w:snapToGrid w:val="0"/>
              <w:spacing w:line="240" w:lineRule="auto"/>
              <w:rPr>
                <w:rFonts w:hint="default" w:ascii="ＭＳ 明朝" w:hAnsi="ＭＳ 明朝"/>
                <w:color w:val="auto"/>
              </w:rPr>
            </w:pPr>
          </w:p>
        </w:tc>
        <w:tc>
          <w:tcPr>
            <w:tcW w:w="1278" w:type="dxa"/>
            <w:vAlign w:val="top"/>
          </w:tcPr>
          <w:p>
            <w:pPr>
              <w:pStyle w:val="30"/>
              <w:snapToGrid w:val="0"/>
              <w:spacing w:line="240" w:lineRule="auto"/>
              <w:rPr>
                <w:rFonts w:hint="default" w:ascii="ＭＳ 明朝" w:hAnsi="ＭＳ 明朝"/>
                <w:color w:val="auto"/>
              </w:rPr>
            </w:pPr>
          </w:p>
        </w:tc>
        <w:tc>
          <w:tcPr>
            <w:tcW w:w="852" w:type="dxa"/>
            <w:vAlign w:val="top"/>
          </w:tcPr>
          <w:p>
            <w:pPr>
              <w:pStyle w:val="30"/>
              <w:snapToGrid w:val="0"/>
              <w:spacing w:line="240" w:lineRule="auto"/>
              <w:rPr>
                <w:rFonts w:hint="default" w:ascii="ＭＳ 明朝" w:hAnsi="ＭＳ 明朝"/>
                <w:color w:val="auto"/>
              </w:rPr>
            </w:pPr>
          </w:p>
        </w:tc>
        <w:tc>
          <w:tcPr>
            <w:tcW w:w="852" w:type="dxa"/>
            <w:vAlign w:val="top"/>
          </w:tcPr>
          <w:p>
            <w:pPr>
              <w:pStyle w:val="0"/>
              <w:snapToGrid w:val="0"/>
              <w:rPr>
                <w:rFonts w:hint="default" w:ascii="ＭＳ 明朝" w:hAnsi="ＭＳ 明朝" w:eastAsia="ＭＳ 明朝"/>
                <w:color w:val="auto"/>
                <w:sz w:val="21"/>
              </w:rPr>
            </w:pPr>
          </w:p>
        </w:tc>
        <w:tc>
          <w:tcPr>
            <w:tcW w:w="2481" w:type="dxa"/>
            <w:vAlign w:val="top"/>
          </w:tcPr>
          <w:p>
            <w:pPr>
              <w:pStyle w:val="30"/>
              <w:snapToGrid w:val="0"/>
              <w:spacing w:line="240" w:lineRule="auto"/>
              <w:rPr>
                <w:rFonts w:hint="default" w:ascii="ＭＳ 明朝" w:hAnsi="ＭＳ 明朝"/>
                <w:color w:val="auto"/>
              </w:rPr>
            </w:pPr>
          </w:p>
        </w:tc>
        <w:tc>
          <w:tcPr>
            <w:tcW w:w="1193" w:type="dxa"/>
            <w:vAlign w:val="top"/>
          </w:tcPr>
          <w:p>
            <w:pPr>
              <w:pStyle w:val="30"/>
              <w:rPr>
                <w:rFonts w:hint="default" w:ascii="ＭＳ 明朝" w:hAnsi="ＭＳ 明朝"/>
                <w:color w:val="auto"/>
              </w:rPr>
            </w:pPr>
            <w:r>
              <w:rPr>
                <w:rFonts w:hint="eastAsia" w:ascii="ＭＳ 明朝" w:hAnsi="ＭＳ 明朝"/>
                <w:color w:val="auto"/>
              </w:rPr>
              <w:t>○年度～</w:t>
            </w:r>
          </w:p>
          <w:p>
            <w:pPr>
              <w:pStyle w:val="30"/>
              <w:snapToGrid w:val="0"/>
              <w:spacing w:line="240" w:lineRule="auto"/>
              <w:rPr>
                <w:rFonts w:hint="default" w:ascii="ＭＳ 明朝" w:hAnsi="ＭＳ 明朝"/>
                <w:color w:val="auto"/>
                <w:sz w:val="18"/>
              </w:rPr>
            </w:pPr>
          </w:p>
          <w:p>
            <w:pPr>
              <w:pStyle w:val="30"/>
              <w:snapToGrid w:val="0"/>
              <w:spacing w:line="240" w:lineRule="auto"/>
              <w:rPr>
                <w:rFonts w:hint="default" w:ascii="ＭＳ 明朝" w:hAnsi="ＭＳ 明朝"/>
                <w:color w:val="auto"/>
              </w:rPr>
            </w:pPr>
            <w:r>
              <w:rPr>
                <w:rFonts w:hint="eastAsia" w:ascii="ＭＳ 明朝" w:hAnsi="ＭＳ 明朝"/>
                <w:color w:val="auto"/>
                <w:sz w:val="18"/>
              </w:rPr>
              <w:t>※参加開始年度を記入してください。</w:t>
            </w:r>
          </w:p>
        </w:tc>
      </w:tr>
    </w:tbl>
    <w:p>
      <w:pPr>
        <w:pStyle w:val="0"/>
        <w:snapToGrid w:val="0"/>
        <w:rPr>
          <w:rFonts w:hint="default" w:ascii="ＭＳ 明朝" w:hAnsi="ＭＳ 明朝" w:eastAsia="ＭＳ 明朝"/>
          <w:color w:val="auto"/>
          <w:sz w:val="21"/>
        </w:rPr>
      </w:pPr>
      <w:r>
        <w:rPr>
          <w:rFonts w:hint="eastAsia" w:ascii="ＭＳ 明朝" w:hAnsi="ＭＳ 明朝" w:eastAsia="ＭＳ 明朝"/>
          <w:color w:val="auto"/>
        </w:rPr>
        <w:t>　</w:t>
      </w:r>
      <w:r>
        <w:rPr>
          <w:rFonts w:hint="eastAsia" w:ascii="ＭＳ 明朝" w:hAnsi="ＭＳ 明朝" w:eastAsia="ＭＳ 明朝"/>
          <w:color w:val="auto"/>
          <w:sz w:val="21"/>
        </w:rPr>
        <w:t>※区分の欄は下の４つの区分から該当するものを入力してください。</w:t>
      </w:r>
    </w:p>
    <w:p>
      <w:pPr>
        <w:pStyle w:val="0"/>
        <w:snapToGrid w:val="0"/>
        <w:ind w:left="422" w:hanging="422" w:hangingChars="207"/>
        <w:rPr>
          <w:rFonts w:hint="default" w:ascii="ＭＳ 明朝" w:hAnsi="ＭＳ 明朝" w:eastAsia="ＭＳ 明朝"/>
          <w:color w:val="auto"/>
          <w:sz w:val="21"/>
        </w:rPr>
      </w:pPr>
      <w:r>
        <w:rPr>
          <w:rFonts w:hint="eastAsia" w:ascii="ＭＳ 明朝" w:hAnsi="ＭＳ 明朝" w:eastAsia="ＭＳ 明朝"/>
          <w:color w:val="auto"/>
          <w:sz w:val="21"/>
        </w:rPr>
        <w:t>　※学生アルバイト等のため人物未定の場合は「研究補助者１」「研究補助者２」等記入して申請し、従事者確定後に変更届を提出してください。</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○：労務費を計上しない研究開発者</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●：労務費を計上する研究開発者</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△：労務費を計上しない研究補助者（学生アルバイト含む）</w:t>
      </w:r>
    </w:p>
    <w:p>
      <w:pPr>
        <w:pStyle w:val="30"/>
        <w:snapToGrid w:val="0"/>
        <w:ind w:left="428" w:leftChars="200"/>
        <w:rPr>
          <w:rFonts w:hint="default" w:ascii="ＭＳ 明朝" w:hAnsi="ＭＳ 明朝"/>
          <w:color w:val="auto"/>
        </w:rPr>
      </w:pPr>
      <w:r>
        <w:rPr>
          <w:rFonts w:hint="eastAsia" w:ascii="ＭＳ 明朝" w:hAnsi="ＭＳ 明朝"/>
          <w:color w:val="auto"/>
        </w:rPr>
        <w:t>▲：労務費を計上する研究補助者（学生アルバイト含む）</w:t>
      </w:r>
      <w:r>
        <w:rPr>
          <w:rFonts w:hint="eastAsia"/>
          <w:color w:val="auto"/>
        </w:rPr>
        <w:br w:type="page"/>
      </w:r>
    </w:p>
    <w:p>
      <w:pPr>
        <w:pStyle w:val="0"/>
        <w:snapToGrid w:val="0"/>
        <w:rPr>
          <w:rFonts w:hint="default" w:asciiTheme="minorEastAsia" w:hAnsiTheme="minorEastAsia" w:eastAsiaTheme="minorEastAsia"/>
          <w:color w:val="auto"/>
        </w:rPr>
      </w:pPr>
      <w:r>
        <w:rPr>
          <w:rFonts w:hint="eastAsia" w:ascii="ＭＳ 明朝" w:hAnsi="ＭＳ 明朝" w:eastAsia="ＭＳ 明朝"/>
          <w:b w:val="1"/>
          <w:color w:val="auto"/>
          <w:sz w:val="21"/>
        </w:rPr>
        <w:t>５</w:t>
      </w:r>
      <w:r>
        <w:rPr>
          <w:rFonts w:hint="eastAsia" w:asciiTheme="minorEastAsia" w:hAnsiTheme="minorEastAsia" w:eastAsiaTheme="minorEastAsia"/>
          <w:b w:val="1"/>
          <w:color w:val="auto"/>
          <w:sz w:val="21"/>
        </w:rPr>
        <w:t>　事業の要約　</w:t>
      </w:r>
      <w:r>
        <w:rPr>
          <w:rFonts w:hint="eastAsia" w:asciiTheme="minorEastAsia" w:hAnsiTheme="minorEastAsia" w:eastAsiaTheme="minorEastAsia"/>
          <w:color w:val="auto"/>
          <w:sz w:val="21"/>
        </w:rPr>
        <w:t>※この内容は公開します。</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color w:val="auto"/>
                <w:sz w:val="21"/>
              </w:rPr>
            </w:pPr>
            <w:r>
              <w:rPr>
                <w:rFonts w:hint="eastAsia" w:asciiTheme="minorEastAsia" w:hAnsiTheme="minorEastAsia" w:eastAsiaTheme="minorEastAsia"/>
                <w:color w:val="auto"/>
                <w:kern w:val="0"/>
                <w:sz w:val="21"/>
              </w:rPr>
              <w:t>（１）事業計画名（研究開発のタイトル）・事業区分・当初採択年度</w:t>
            </w:r>
          </w:p>
          <w:p>
            <w:pPr>
              <w:pStyle w:val="33"/>
              <w:snapToGrid w:val="0"/>
              <w:ind w:left="0" w:leftChars="0" w:firstLine="408" w:firstLineChars="200"/>
              <w:rPr>
                <w:rFonts w:hint="default" w:ascii="ＭＳ 明朝" w:hAnsi="ＭＳ 明朝" w:eastAsia="ＭＳ 明朝"/>
                <w:color w:val="auto"/>
                <w:sz w:val="18"/>
              </w:rPr>
            </w:pPr>
            <w:r>
              <w:rPr>
                <w:rFonts w:hint="eastAsia" w:asciiTheme="minorEastAsia" w:hAnsiTheme="minorEastAsia" w:eastAsiaTheme="minorEastAsia"/>
                <w:color w:val="auto"/>
              </w:rPr>
              <w:t>・計画名　　　：</w:t>
            </w:r>
            <w:r>
              <w:rPr>
                <w:rFonts w:hint="eastAsia" w:ascii="ＭＳ 明朝" w:hAnsi="ＭＳ 明朝" w:eastAsia="ＭＳ 明朝"/>
                <w:color w:val="auto"/>
                <w:kern w:val="0"/>
                <w:sz w:val="18"/>
              </w:rPr>
              <w:t>30</w:t>
            </w:r>
            <w:r>
              <w:rPr>
                <w:rFonts w:hint="eastAsia" w:ascii="ＭＳ 明朝" w:hAnsi="ＭＳ 明朝" w:eastAsia="ＭＳ 明朝"/>
                <w:color w:val="auto"/>
                <w:kern w:val="0"/>
                <w:sz w:val="18"/>
              </w:rPr>
              <w:t>文字以内で簡潔に表現してください。</w:t>
            </w:r>
          </w:p>
          <w:p>
            <w:pPr>
              <w:pStyle w:val="0"/>
              <w:snapToGrid w:val="0"/>
              <w:ind w:firstLine="1914" w:firstLineChars="1100"/>
              <w:rPr>
                <w:rFonts w:hint="default" w:asciiTheme="minorEastAsia" w:hAnsiTheme="minorEastAsia" w:eastAsiaTheme="minorEastAsia"/>
                <w:color w:val="auto"/>
                <w:sz w:val="21"/>
              </w:rPr>
            </w:pPr>
            <w:r>
              <w:rPr>
                <w:rFonts w:hint="eastAsia" w:ascii="ＭＳ 明朝" w:hAnsi="ＭＳ 明朝" w:eastAsia="ＭＳ 明朝"/>
                <w:color w:val="auto"/>
                <w:sz w:val="18"/>
              </w:rPr>
              <w:t>※原則、研究期間中は同じものとします。</w:t>
            </w:r>
          </w:p>
          <w:p>
            <w:pPr>
              <w:pStyle w:val="0"/>
              <w:snapToGrid w:val="0"/>
              <w:ind w:firstLine="408" w:firstLineChars="2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・事業区分　　：</w:t>
            </w:r>
          </w:p>
          <w:p>
            <w:pPr>
              <w:pStyle w:val="0"/>
              <w:snapToGrid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・当初採択年度：　　　年</w:t>
            </w:r>
          </w:p>
          <w:p>
            <w:pPr>
              <w:pStyle w:val="0"/>
              <w:snapToGrid w:val="0"/>
              <w:rPr>
                <w:rFonts w:hint="default" w:asciiTheme="minorEastAsia" w:hAnsiTheme="minorEastAsia" w:eastAsiaTheme="minorEastAsia"/>
                <w:color w:val="auto"/>
                <w:sz w:val="21"/>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（２）事業の要約（</w:t>
            </w:r>
            <w:r>
              <w:rPr>
                <w:rFonts w:hint="eastAsia" w:asciiTheme="minorEastAsia" w:hAnsiTheme="minorEastAsia" w:eastAsiaTheme="minorEastAsia"/>
                <w:color w:val="auto"/>
                <w:kern w:val="0"/>
                <w:sz w:val="21"/>
              </w:rPr>
              <w:t>400</w:t>
            </w:r>
            <w:r>
              <w:rPr>
                <w:rFonts w:hint="eastAsia" w:asciiTheme="minorEastAsia" w:hAnsiTheme="minorEastAsia" w:eastAsiaTheme="minorEastAsia"/>
                <w:color w:val="auto"/>
                <w:kern w:val="0"/>
                <w:sz w:val="21"/>
              </w:rPr>
              <w:t>字程度）</w:t>
            </w:r>
          </w:p>
          <w:p>
            <w:pPr>
              <w:pStyle w:val="0"/>
              <w:ind w:firstLine="522" w:firstLineChars="300"/>
              <w:rPr>
                <w:rFonts w:hint="default" w:asciiTheme="minorEastAsia" w:hAnsiTheme="minorEastAsia" w:eastAsiaTheme="minorEastAsia"/>
                <w:color w:val="auto"/>
              </w:rPr>
            </w:pPr>
            <w:r>
              <w:rPr>
                <w:rFonts w:hint="eastAsia" w:asciiTheme="minorEastAsia" w:hAnsiTheme="minorEastAsia" w:eastAsiaTheme="minorEastAsia"/>
                <w:color w:val="auto"/>
                <w:sz w:val="18"/>
              </w:rPr>
              <w:t>※「６事業の概要」の内容を要約し、事業の全体像を簡潔にまとめてください。</w:t>
            </w:r>
          </w:p>
          <w:p>
            <w:pPr>
              <w:pStyle w:val="0"/>
              <w:ind w:firstLine="696" w:firstLineChars="400"/>
              <w:rPr>
                <w:rFonts w:hint="default" w:asciiTheme="minorEastAsia" w:hAnsiTheme="minorEastAsia" w:eastAsiaTheme="minorEastAsia"/>
                <w:color w:val="auto"/>
              </w:rPr>
            </w:pPr>
            <w:r>
              <w:rPr>
                <w:rFonts w:hint="eastAsia" w:asciiTheme="minorEastAsia" w:hAnsiTheme="minorEastAsia" w:eastAsiaTheme="minorEastAsia"/>
                <w:color w:val="auto"/>
                <w:sz w:val="18"/>
              </w:rPr>
              <w:t>～なぜ取り組むのか、何を目指すのか、どのように解決（研究開発）するのか、どんな効果があるのか等</w:t>
            </w:r>
          </w:p>
          <w:p>
            <w:pPr>
              <w:pStyle w:val="0"/>
              <w:rPr>
                <w:rFonts w:hint="default" w:asciiTheme="minorEastAsia" w:hAnsiTheme="minorEastAsia" w:eastAsiaTheme="minorEastAsia"/>
                <w:color w:val="auto"/>
              </w:rPr>
            </w:pPr>
          </w:p>
        </w:tc>
      </w:tr>
    </w:tbl>
    <w:p>
      <w:pPr>
        <w:pStyle w:val="0"/>
        <w:rPr>
          <w:rFonts w:hint="default" w:ascii="ＭＳ 明朝" w:hAnsi="ＭＳ 明朝" w:eastAsia="ＭＳ 明朝"/>
          <w:color w:val="auto"/>
        </w:rPr>
      </w:pPr>
    </w:p>
    <w:p>
      <w:pPr>
        <w:pStyle w:val="0"/>
        <w:rPr>
          <w:rFonts w:hint="default" w:asciiTheme="minorEastAsia" w:hAnsiTheme="minorEastAsia" w:eastAsiaTheme="minorEastAsia"/>
          <w:color w:val="auto"/>
          <w:sz w:val="18"/>
        </w:rPr>
      </w:pPr>
      <w:r>
        <w:rPr>
          <w:rFonts w:hint="eastAsia" w:ascii="ＭＳ 明朝" w:hAnsi="ＭＳ 明朝" w:eastAsia="ＭＳ 明朝"/>
          <w:b w:val="1"/>
          <w:color w:val="auto"/>
          <w:sz w:val="21"/>
        </w:rPr>
        <w:t>６　事業の概要</w:t>
      </w:r>
      <w:r>
        <w:rPr>
          <w:rFonts w:hint="eastAsia" w:ascii="ＭＳ 明朝" w:hAnsi="ＭＳ 明朝" w:eastAsia="ＭＳ 明朝"/>
          <w:color w:val="auto"/>
        </w:rPr>
        <w:t>　</w:t>
      </w:r>
      <w:r>
        <w:rPr>
          <w:rFonts w:hint="eastAsia" w:asciiTheme="minorEastAsia" w:hAnsiTheme="minorEastAsia" w:eastAsiaTheme="minorEastAsia"/>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（１）背景・現状</w:t>
            </w:r>
          </w:p>
          <w:p>
            <w:pPr>
              <w:pStyle w:val="0"/>
              <w:snapToGrid w:val="0"/>
              <w:rPr>
                <w:rFonts w:hint="default" w:asciiTheme="minorEastAsia" w:hAnsiTheme="minorEastAsia" w:eastAsiaTheme="minorEastAsia"/>
                <w:color w:val="auto"/>
              </w:rPr>
            </w:pPr>
          </w:p>
          <w:p>
            <w:pPr>
              <w:pStyle w:val="0"/>
              <w:ind w:firstLine="522" w:firstLineChars="300"/>
              <w:rPr>
                <w:rFonts w:hint="default" w:asciiTheme="minorEastAsia" w:hAnsiTheme="minorEastAsia" w:eastAsiaTheme="minorEastAsia"/>
                <w:color w:val="auto"/>
              </w:rPr>
            </w:pPr>
            <w:r>
              <w:rPr>
                <w:rFonts w:hint="eastAsia" w:asciiTheme="minorEastAsia" w:hAnsiTheme="minorEastAsia" w:eastAsiaTheme="minorEastAsia"/>
                <w:color w:val="auto"/>
                <w:sz w:val="18"/>
              </w:rPr>
              <w:t>※事業の背景や現状について、市場や社会の動向・ニーズなどの具体例を示して説明してください。</w:t>
            </w:r>
          </w:p>
          <w:p>
            <w:pPr>
              <w:pStyle w:val="0"/>
              <w:ind w:firstLine="642" w:firstLineChars="30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（２）目指すべき目標</w:t>
            </w:r>
          </w:p>
          <w:p>
            <w:pPr>
              <w:pStyle w:val="0"/>
              <w:rPr>
                <w:rFonts w:hint="default" w:asciiTheme="minorEastAsia" w:hAnsiTheme="minorEastAsia" w:eastAsiaTheme="minorEastAsia"/>
                <w:color w:val="auto"/>
              </w:rPr>
            </w:pPr>
          </w:p>
          <w:p>
            <w:pPr>
              <w:pStyle w:val="0"/>
              <w:ind w:left="415" w:leftChars="194"/>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※（１）の中で何を目指そうとするのかを具体的に説明してください。また、アイデアとして新しい点や特色、及　　</w:t>
            </w:r>
          </w:p>
          <w:p>
            <w:pPr>
              <w:pStyle w:val="0"/>
              <w:ind w:firstLine="696" w:firstLineChars="400"/>
              <w:rPr>
                <w:rFonts w:hint="default" w:asciiTheme="minorEastAsia" w:hAnsiTheme="minorEastAsia" w:eastAsiaTheme="minorEastAsia"/>
                <w:color w:val="auto"/>
              </w:rPr>
            </w:pPr>
            <w:r>
              <w:rPr>
                <w:rFonts w:hint="eastAsia" w:asciiTheme="minorEastAsia" w:hAnsiTheme="minorEastAsia" w:eastAsiaTheme="minorEastAsia"/>
                <w:color w:val="auto"/>
                <w:sz w:val="18"/>
              </w:rPr>
              <w:t>び競合製品やサービスと比べて優れている点（優位性）なども説明してください。</w:t>
            </w:r>
          </w:p>
        </w:tc>
      </w:tr>
      <w:tr>
        <w:trPr/>
        <w:tc>
          <w:tcPr>
            <w:tcW w:w="9399" w:type="dxa"/>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（３）期待される効果</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※（２）を実現することで期待される効果を説明してください（高知県内の経済効果やその他の波及効果など）。</w:t>
            </w:r>
          </w:p>
          <w:p>
            <w:pPr>
              <w:pStyle w:val="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（４）解決すべき課題と方法</w:t>
            </w:r>
          </w:p>
          <w:p>
            <w:pPr>
              <w:pStyle w:val="0"/>
              <w:snapToGrid w:val="0"/>
              <w:rPr>
                <w:rFonts w:hint="default" w:asciiTheme="minorEastAsia" w:hAnsiTheme="minorEastAsia" w:eastAsiaTheme="minorEastAsia"/>
                <w:color w:val="auto"/>
                <w:kern w:val="0"/>
                <w:sz w:val="21"/>
              </w:rPr>
            </w:pP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※（２）を実現するためにどのような課題があり、解決するためにどのような研究開発を行うのかを具体的に説</w:t>
            </w:r>
          </w:p>
          <w:p>
            <w:pPr>
              <w:pStyle w:val="0"/>
              <w:ind w:firstLine="689" w:firstLineChars="396"/>
              <w:rPr>
                <w:rFonts w:hint="default" w:asciiTheme="minorEastAsia" w:hAnsiTheme="minorEastAsia" w:eastAsiaTheme="minorEastAsia"/>
                <w:color w:val="auto"/>
              </w:rPr>
            </w:pPr>
            <w:r>
              <w:rPr>
                <w:rFonts w:hint="eastAsia" w:asciiTheme="minorEastAsia" w:hAnsiTheme="minorEastAsia" w:eastAsiaTheme="minorEastAsia"/>
                <w:color w:val="auto"/>
                <w:sz w:val="18"/>
              </w:rPr>
              <w:t>明してください。</w:t>
            </w: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（５）開発体制・役割分担</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※（４）の研究開発を推進する体制や役割分担を説明してください（図・表を推奨）。</w:t>
            </w:r>
          </w:p>
          <w:p>
            <w:pPr>
              <w:pStyle w:val="0"/>
              <w:rPr>
                <w:rFonts w:hint="default" w:asciiTheme="minorEastAsia" w:hAnsiTheme="minorEastAsia" w:eastAsiaTheme="minorEastAsia"/>
                <w:color w:val="auto"/>
              </w:rPr>
            </w:pPr>
          </w:p>
        </w:tc>
      </w:tr>
      <w:tr>
        <w:trPr/>
        <w:tc>
          <w:tcPr>
            <w:tcW w:w="9399" w:type="dxa"/>
            <w:vAlign w:val="top"/>
          </w:tcPr>
          <w:p>
            <w:pPr>
              <w:pStyle w:val="0"/>
              <w:snapToGrid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（６）これまでの研究成果、活用しようとする技術等</w:t>
            </w:r>
          </w:p>
          <w:p>
            <w:pPr>
              <w:pStyle w:val="0"/>
              <w:snapToGrid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※（４）について、これまでに取り組んできた研究内容や成果、活用しようとする技術・ノウハウ・知見等を</w:t>
            </w: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　説明してください。</w:t>
            </w:r>
          </w:p>
        </w:tc>
      </w:tr>
      <w:tr>
        <w:trPr/>
        <w:tc>
          <w:tcPr>
            <w:tcW w:w="9399" w:type="dxa"/>
            <w:vAlign w:val="top"/>
          </w:tcPr>
          <w:p>
            <w:pPr>
              <w:pStyle w:val="0"/>
              <w:snapToGrid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（７）事業化の見通し・時期</w:t>
            </w:r>
          </w:p>
          <w:p>
            <w:pPr>
              <w:pStyle w:val="0"/>
              <w:rPr>
                <w:rFonts w:hint="default" w:asciiTheme="minorEastAsia" w:hAnsiTheme="minorEastAsia" w:eastAsiaTheme="minorEastAsia"/>
                <w:color w:val="auto"/>
              </w:rPr>
            </w:pP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sz w:val="18"/>
              </w:rPr>
              <w:t>※事業化までの計画概要、実現の可能性、事業化の場所等を説明してください。</w:t>
            </w:r>
          </w:p>
          <w:p>
            <w:pPr>
              <w:pStyle w:val="0"/>
              <w:rPr>
                <w:rFonts w:hint="default" w:asciiTheme="minorEastAsia" w:hAnsiTheme="minorEastAsia" w:eastAsiaTheme="minorEastAsia"/>
                <w:color w:val="auto"/>
              </w:rPr>
            </w:pPr>
          </w:p>
        </w:tc>
      </w:tr>
      <w:tr>
        <w:trPr/>
        <w:tc>
          <w:tcPr>
            <w:tcW w:w="9399" w:type="dxa"/>
            <w:vAlign w:val="top"/>
          </w:tcPr>
          <w:p>
            <w:pPr>
              <w:pStyle w:val="33"/>
              <w:snapToGrid w:val="0"/>
              <w:ind w:left="0" w:leftChars="0"/>
              <w:rPr>
                <w:rFonts w:hint="default" w:asciiTheme="minorEastAsia" w:hAnsiTheme="minorEastAsia" w:eastAsiaTheme="minorEastAsia"/>
                <w:color w:val="auto"/>
              </w:rPr>
            </w:pPr>
            <w:r>
              <w:rPr>
                <w:rFonts w:hint="eastAsia" w:asciiTheme="minorEastAsia" w:hAnsiTheme="minorEastAsia" w:eastAsiaTheme="minorEastAsia"/>
                <w:color w:val="auto"/>
              </w:rPr>
              <w:t>（８）他の補助金等への申請状況等</w:t>
            </w:r>
          </w:p>
          <w:p>
            <w:pPr>
              <w:pStyle w:val="33"/>
              <w:snapToGrid w:val="0"/>
              <w:ind w:left="0" w:leftChars="0"/>
              <w:rPr>
                <w:rFonts w:hint="default" w:asciiTheme="minorEastAsia" w:hAnsiTheme="minorEastAsia" w:eastAsiaTheme="minorEastAsia"/>
                <w:color w:val="auto"/>
              </w:rPr>
            </w:pPr>
          </w:p>
          <w:p>
            <w:pPr>
              <w:pStyle w:val="0"/>
              <w:snapToGrid w:val="0"/>
              <w:ind w:firstLine="515" w:firstLineChars="296"/>
              <w:rPr>
                <w:rFonts w:hint="default" w:asciiTheme="minorEastAsia" w:hAnsiTheme="minorEastAsia" w:eastAsiaTheme="minorEastAsia"/>
                <w:color w:val="auto"/>
                <w:sz w:val="18"/>
              </w:rPr>
            </w:pPr>
            <w:r>
              <w:rPr>
                <w:rFonts w:hint="eastAsia" w:asciiTheme="minorEastAsia" w:hAnsiTheme="minorEastAsia" w:eastAsiaTheme="minorEastAsia"/>
                <w:color w:val="auto"/>
                <w:kern w:val="0"/>
                <w:sz w:val="18"/>
              </w:rPr>
              <w:t>※今回の提案と関連するもの（終了済、実施中・終了予定、申請中等）</w:t>
            </w:r>
          </w:p>
          <w:p>
            <w:pPr>
              <w:pStyle w:val="0"/>
              <w:ind w:firstLine="515" w:firstLineChars="296"/>
              <w:rPr>
                <w:rFonts w:hint="default" w:asciiTheme="minorEastAsia" w:hAnsiTheme="minorEastAsia" w:eastAsiaTheme="minorEastAsia"/>
                <w:color w:val="auto"/>
              </w:rPr>
            </w:pPr>
            <w:r>
              <w:rPr>
                <w:rFonts w:hint="eastAsia" w:asciiTheme="minorEastAsia" w:hAnsiTheme="minorEastAsia" w:eastAsiaTheme="minorEastAsia"/>
                <w:color w:val="auto"/>
                <w:kern w:val="0"/>
                <w:sz w:val="18"/>
              </w:rPr>
              <w:t>※本事業に採択された場合は、同じ内容の研究開発を他の事業等で実施することはできません。</w:t>
            </w:r>
          </w:p>
          <w:p>
            <w:pPr>
              <w:pStyle w:val="0"/>
              <w:rPr>
                <w:rFonts w:hint="default" w:asciiTheme="minorEastAsia" w:hAnsiTheme="minorEastAsia" w:eastAsiaTheme="minorEastAsia"/>
                <w:color w:val="auto"/>
              </w:rPr>
            </w:pPr>
          </w:p>
        </w:tc>
      </w:tr>
    </w:tbl>
    <w:p>
      <w:pPr>
        <w:pStyle w:val="0"/>
        <w:rPr>
          <w:rFonts w:hint="default"/>
          <w:color w:val="auto"/>
        </w:rPr>
      </w:pPr>
      <w:r>
        <w:rPr>
          <w:rFonts w:hint="eastAsia"/>
          <w:color w:val="auto"/>
        </w:rPr>
        <w:br w:type="page"/>
      </w:r>
    </w:p>
    <w:p>
      <w:pPr>
        <w:pStyle w:val="0"/>
        <w:rPr>
          <w:rFonts w:hint="default"/>
          <w:color w:val="auto"/>
          <w:sz w:val="21"/>
        </w:rPr>
      </w:pPr>
      <w:r>
        <w:rPr>
          <w:rFonts w:hint="eastAsia" w:asciiTheme="minorEastAsia" w:hAnsiTheme="minorEastAsia" w:eastAsiaTheme="minorEastAsia"/>
          <w:b w:val="1"/>
          <w:color w:val="auto"/>
          <w:sz w:val="21"/>
        </w:rPr>
        <w:t>７　具体的な研究計画（内容・担当・目標）</w:t>
      </w:r>
    </w:p>
    <w:p>
      <w:pPr>
        <w:pStyle w:val="0"/>
        <w:snapToGrid w:val="0"/>
        <w:spacing w:line="240" w:lineRule="exact"/>
        <w:ind w:firstLine="261" w:firstLineChars="150"/>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※「６事業の概要」の（４）（５）について、課題解決に向けた研究内容を年度毎に分け、担当者（機関）、目標を具　　</w:t>
      </w:r>
    </w:p>
    <w:p>
      <w:pPr>
        <w:pStyle w:val="0"/>
        <w:snapToGrid w:val="0"/>
        <w:spacing w:line="240" w:lineRule="exact"/>
        <w:ind w:firstLine="348" w:firstLineChars="200"/>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体的に記入してください。</w:t>
      </w:r>
    </w:p>
    <w:p>
      <w:pPr>
        <w:pStyle w:val="0"/>
        <w:spacing w:line="240" w:lineRule="exact"/>
        <w:ind w:left="388" w:leftChars="100" w:hanging="174" w:hangingChars="100"/>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※交付２年目は、</w:t>
      </w:r>
      <w:r>
        <w:rPr>
          <w:rFonts w:hint="default" w:asciiTheme="minorEastAsia" w:hAnsiTheme="minorEastAsia" w:eastAsiaTheme="minorEastAsia"/>
          <w:color w:val="auto"/>
          <w:kern w:val="0"/>
          <w:sz w:val="18"/>
        </w:rPr>
        <w:t>1</w:t>
      </w:r>
      <w:r>
        <w:rPr>
          <w:rFonts w:hint="default" w:asciiTheme="minorEastAsia" w:hAnsiTheme="minorEastAsia" w:eastAsiaTheme="minorEastAsia"/>
          <w:color w:val="auto"/>
          <w:kern w:val="0"/>
          <w:sz w:val="18"/>
        </w:rPr>
        <w:t>年目</w:t>
      </w:r>
      <w:r>
        <w:rPr>
          <w:rFonts w:hint="eastAsia" w:asciiTheme="minorEastAsia" w:hAnsiTheme="minorEastAsia" w:eastAsiaTheme="minorEastAsia"/>
          <w:color w:val="auto"/>
          <w:kern w:val="0"/>
          <w:sz w:val="18"/>
        </w:rPr>
        <w:t>の内容を修正・変更せずコピーしてください。実績や変更内容は「８研究の実績と変更計画」に記入します。</w:t>
      </w:r>
    </w:p>
    <w:p>
      <w:pPr>
        <w:pStyle w:val="0"/>
        <w:spacing w:line="240" w:lineRule="exact"/>
        <w:ind w:left="229" w:leftChars="107"/>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※交付３年目は、２年目の申請時に「８研究の実績と変更計画」に記入した計画と目標を２年目と３年目の欄にコピー</w:t>
      </w:r>
      <w:r>
        <w:rPr>
          <w:rFonts w:hint="default" w:asciiTheme="minorEastAsia" w:hAnsiTheme="minorEastAsia" w:eastAsiaTheme="minorEastAsia"/>
          <w:color w:val="auto"/>
          <w:kern w:val="0"/>
          <w:sz w:val="18"/>
        </w:rPr>
        <w:t xml:space="preserve"> </w:t>
      </w:r>
    </w:p>
    <w:p>
      <w:pPr>
        <w:pStyle w:val="0"/>
        <w:spacing w:line="240" w:lineRule="exact"/>
        <w:ind w:left="229" w:leftChars="107" w:firstLine="17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sz w:val="18"/>
        </w:rPr>
        <w:t>してください。</w:t>
      </w:r>
      <w:r>
        <w:rPr>
          <w:rFonts w:hint="default" w:asciiTheme="minorEastAsia" w:hAnsiTheme="minorEastAsia" w:eastAsiaTheme="minorEastAsia"/>
          <w:color w:val="auto"/>
          <w:kern w:val="0"/>
          <w:sz w:val="18"/>
        </w:rPr>
        <w:t>1</w:t>
      </w:r>
      <w:r>
        <w:rPr>
          <w:rFonts w:hint="default" w:asciiTheme="minorEastAsia" w:hAnsiTheme="minorEastAsia" w:eastAsiaTheme="minorEastAsia"/>
          <w:color w:val="auto"/>
          <w:kern w:val="0"/>
          <w:sz w:val="18"/>
        </w:rPr>
        <w:t>年目の欄は当初計画から変更しないでください。</w:t>
      </w:r>
    </w:p>
    <w:p>
      <w:pPr>
        <w:pStyle w:val="0"/>
        <w:spacing w:line="240" w:lineRule="exact"/>
        <w:ind w:left="424" w:leftChars="99" w:hanging="212" w:hangingChars="122"/>
        <w:rPr>
          <w:rFonts w:hint="default" w:asciiTheme="minorEastAsia" w:hAnsiTheme="minorEastAsia" w:eastAsiaTheme="minorEastAsia"/>
          <w:color w:val="auto"/>
        </w:rPr>
      </w:pPr>
      <w:r>
        <w:rPr>
          <w:rFonts w:hint="default" w:asciiTheme="minorEastAsia" w:hAnsiTheme="minorEastAsia" w:eastAsiaTheme="minorEastAsia"/>
          <w:color w:val="auto"/>
          <w:kern w:val="0"/>
          <w:sz w:val="18"/>
        </w:rPr>
        <w:t>※</w:t>
      </w:r>
      <w:r>
        <w:rPr>
          <w:rFonts w:hint="default" w:asciiTheme="minorEastAsia" w:hAnsiTheme="minorEastAsia" w:eastAsiaTheme="minorEastAsia"/>
          <w:color w:val="auto"/>
          <w:kern w:val="0"/>
          <w:sz w:val="18"/>
        </w:rPr>
        <w:t>各研究開発項目について、</w:t>
      </w:r>
      <w:r>
        <w:rPr>
          <w:rFonts w:hint="default" w:asciiTheme="minorEastAsia" w:hAnsiTheme="minorEastAsia" w:eastAsiaTheme="minorEastAsia"/>
          <w:color w:val="auto"/>
          <w:kern w:val="0"/>
          <w:sz w:val="18"/>
        </w:rPr>
        <w:t>1</w:t>
      </w:r>
      <w:r>
        <w:rPr>
          <w:rFonts w:hint="default" w:asciiTheme="minorEastAsia" w:hAnsiTheme="minorEastAsia" w:eastAsiaTheme="minorEastAsia"/>
          <w:color w:val="auto"/>
          <w:kern w:val="0"/>
          <w:sz w:val="18"/>
        </w:rPr>
        <w:t>ページ以内にまとめてください。</w:t>
      </w:r>
    </w:p>
    <w:p>
      <w:pPr>
        <w:pStyle w:val="0"/>
        <w:spacing w:line="240" w:lineRule="exact"/>
        <w:ind w:left="424" w:leftChars="99" w:hanging="212" w:hangingChars="122"/>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※研究開発項目数の制限はありませんので、適宜追加してください。ただし、</w:t>
      </w:r>
      <w:r>
        <w:rPr>
          <w:rFonts w:hint="default" w:asciiTheme="minorEastAsia" w:hAnsiTheme="minorEastAsia" w:eastAsiaTheme="minorEastAsia"/>
          <w:color w:val="auto"/>
          <w:kern w:val="0"/>
          <w:sz w:val="18"/>
        </w:rPr>
        <w:t>研究開発項目毎に改ページしてください。</w:t>
      </w:r>
    </w:p>
    <w:p>
      <w:pPr>
        <w:pStyle w:val="0"/>
        <w:spacing w:line="240" w:lineRule="exact"/>
        <w:ind w:left="424" w:leftChars="99" w:hanging="212" w:hangingChars="122"/>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※専門用語を使用する場合は、適宜各用語の説明を記入してください。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rPr>
                <w:rFonts w:hint="default" w:asciiTheme="minorEastAsia" w:hAnsiTheme="minorEastAsia" w:eastAsiaTheme="minorEastAsia"/>
                <w:b w:val="1"/>
                <w:color w:val="auto"/>
                <w:sz w:val="21"/>
              </w:rPr>
            </w:pPr>
            <w:r>
              <w:rPr>
                <w:rFonts w:hint="eastAsia" w:asciiTheme="minorEastAsia" w:hAnsiTheme="minorEastAsia" w:eastAsiaTheme="minorEastAsia"/>
                <w:b w:val="1"/>
                <w:color w:val="auto"/>
                <w:sz w:val="21"/>
              </w:rPr>
              <w:t>【研究開発項目１】　</w:t>
            </w:r>
            <w:r>
              <w:rPr>
                <w:rFonts w:hint="eastAsia" w:asciiTheme="minorEastAsia" w:hAnsiTheme="minorEastAsia" w:eastAsiaTheme="minorEastAsia"/>
                <w:color w:val="auto"/>
                <w:sz w:val="21"/>
              </w:rPr>
              <w:t>『見出し』（担当：○○大学、△△株式会社）</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04" w:firstLineChars="100"/>
              <w:rPr>
                <w:rFonts w:hint="default" w:asciiTheme="minorEastAsia" w:hAnsiTheme="minorEastAsia" w:eastAsiaTheme="minorEastAsia"/>
                <w:color w:val="auto"/>
                <w:sz w:val="21"/>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color w:val="auto"/>
                <w:sz w:val="18"/>
              </w:rPr>
              <w:t>※事業化研究型の場合は削除してください。</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0"/>
              <w:ind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sz w:val="21"/>
              </w:rPr>
              <w:t>・年度目標</w:t>
            </w: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sz w:val="18"/>
              </w:rPr>
            </w:pPr>
          </w:p>
          <w:p>
            <w:pPr>
              <w:pStyle w:val="0"/>
              <w:ind w:firstLine="174" w:firstLineChars="100"/>
              <w:rPr>
                <w:rFonts w:hint="default" w:asciiTheme="minorEastAsia" w:hAnsiTheme="minorEastAsia" w:eastAsiaTheme="minorEastAsia"/>
                <w:color w:val="auto"/>
                <w:sz w:val="18"/>
              </w:rPr>
            </w:pPr>
          </w:p>
          <w:p>
            <w:pPr>
              <w:pStyle w:val="0"/>
              <w:ind w:firstLine="174" w:firstLineChars="100"/>
              <w:rPr>
                <w:rFonts w:hint="default" w:asciiTheme="minorEastAsia" w:hAnsiTheme="minorEastAsia" w:eastAsiaTheme="minorEastAsia"/>
                <w:color w:val="auto"/>
                <w:sz w:val="18"/>
              </w:rPr>
            </w:pPr>
          </w:p>
          <w:p>
            <w:pPr>
              <w:pStyle w:val="0"/>
              <w:ind w:firstLine="174" w:firstLineChars="100"/>
              <w:rPr>
                <w:rFonts w:hint="default" w:asciiTheme="minorEastAsia" w:hAnsiTheme="minorEastAsia" w:eastAsiaTheme="minorEastAsia"/>
                <w:color w:val="auto"/>
                <w:sz w:val="18"/>
              </w:rPr>
            </w:pPr>
          </w:p>
          <w:p>
            <w:pPr>
              <w:pStyle w:val="0"/>
              <w:ind w:firstLine="174" w:firstLineChars="100"/>
              <w:rPr>
                <w:rFonts w:hint="default" w:asciiTheme="minorEastAsia" w:hAnsiTheme="minorEastAsia" w:eastAsiaTheme="minorEastAsia"/>
                <w:color w:val="auto"/>
                <w:sz w:val="18"/>
              </w:rPr>
            </w:pPr>
          </w:p>
          <w:p>
            <w:pPr>
              <w:pStyle w:val="0"/>
              <w:ind w:firstLine="17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※１ページ以内にまとめてください。研究開発項目２がある場合はここで改ページしてください。</w:t>
            </w:r>
          </w:p>
          <w:p>
            <w:pPr>
              <w:pStyle w:val="0"/>
              <w:ind w:firstLine="205" w:firstLineChars="100"/>
              <w:rPr>
                <w:rFonts w:hint="default" w:asciiTheme="minorEastAsia" w:hAnsiTheme="minorEastAsia" w:eastAsiaTheme="minorEastAsia"/>
                <w:b w:val="1"/>
                <w:color w:val="auto"/>
                <w:sz w:val="21"/>
              </w:rPr>
            </w:pPr>
            <w:r>
              <w:rPr>
                <w:rFonts w:hint="eastAsia" w:asciiTheme="minorEastAsia" w:hAnsiTheme="minorEastAsia" w:eastAsiaTheme="minorEastAsia"/>
                <w:b w:val="1"/>
                <w:color w:val="auto"/>
                <w:sz w:val="21"/>
              </w:rPr>
              <w:t>【研究開発項目２】　</w:t>
            </w:r>
            <w:r>
              <w:rPr>
                <w:rFonts w:hint="eastAsia" w:asciiTheme="minorEastAsia" w:hAnsiTheme="minorEastAsia" w:eastAsiaTheme="minorEastAsia"/>
                <w:color w:val="auto"/>
                <w:sz w:val="21"/>
              </w:rPr>
              <w:t>『見出し』（担当：○○大学、△△株式会社）</w:t>
            </w:r>
          </w:p>
          <w:p>
            <w:pPr>
              <w:pStyle w:val="33"/>
              <w:snapToGrid w:val="0"/>
              <w:ind w:left="0" w:leftChars="0" w:firstLine="20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04" w:firstLineChars="100"/>
              <w:rPr>
                <w:rFonts w:hint="default" w:asciiTheme="minorEastAsia" w:hAnsiTheme="minorEastAsia" w:eastAsiaTheme="minorEastAsia"/>
                <w:color w:val="auto"/>
                <w:kern w:val="0"/>
                <w:sz w:val="21"/>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color w:val="auto"/>
                <w:sz w:val="18"/>
              </w:rPr>
              <w:t>※事業化研究型の場合は削除してください。</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0"/>
              <w:ind w:firstLine="204" w:firstLine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・年度目標</w:t>
            </w: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z w:val="21"/>
              </w:rPr>
            </w:pPr>
          </w:p>
          <w:p>
            <w:pPr>
              <w:pStyle w:val="0"/>
              <w:ind w:left="388" w:leftChars="100" w:hanging="174" w:hangingChars="100"/>
              <w:rPr>
                <w:rFonts w:hint="default" w:asciiTheme="minorEastAsia" w:hAnsiTheme="minorEastAsia" w:eastAsiaTheme="minorEastAsia"/>
                <w:color w:val="auto"/>
                <w:sz w:val="18"/>
              </w:rPr>
            </w:pPr>
          </w:p>
          <w:p>
            <w:pPr>
              <w:pStyle w:val="0"/>
              <w:ind w:left="388" w:leftChars="100" w:hanging="174" w:hangingChars="100"/>
              <w:rPr>
                <w:rFonts w:hint="default" w:asciiTheme="minorEastAsia" w:hAnsiTheme="minorEastAsia" w:eastAsiaTheme="minorEastAsia"/>
                <w:color w:val="auto"/>
                <w:sz w:val="18"/>
              </w:rPr>
            </w:pPr>
          </w:p>
          <w:p>
            <w:pPr>
              <w:pStyle w:val="0"/>
              <w:ind w:left="388" w:leftChars="100" w:hanging="174" w:hangingChars="100"/>
              <w:rPr>
                <w:rFonts w:hint="default" w:asciiTheme="minorEastAsia" w:hAnsiTheme="minorEastAsia" w:eastAsiaTheme="minorEastAsia"/>
                <w:color w:val="auto"/>
                <w:sz w:val="18"/>
              </w:rPr>
            </w:pPr>
          </w:p>
          <w:p>
            <w:pPr>
              <w:pStyle w:val="0"/>
              <w:ind w:left="388" w:leftChars="100" w:hanging="174"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※１ページ以内にまとめてください。研究開発項目２がない場合はこのページは削除してください。研究開発項目３がある場合はここで改ページしてください。</w:t>
            </w:r>
          </w:p>
          <w:p>
            <w:pPr>
              <w:pStyle w:val="0"/>
              <w:rPr>
                <w:rFonts w:hint="default" w:asciiTheme="minorEastAsia" w:hAnsiTheme="minorEastAsia" w:eastAsiaTheme="minorEastAsia"/>
                <w:color w:val="auto"/>
              </w:rPr>
            </w:pPr>
            <w:r>
              <w:rPr>
                <w:rFonts w:hint="eastAsia" w:asciiTheme="minorEastAsia" w:hAnsiTheme="minorEastAsia" w:eastAsiaTheme="minorEastAsia"/>
                <w:b w:val="1"/>
                <w:color w:val="auto"/>
                <w:sz w:val="21"/>
              </w:rPr>
              <w:t>【研究開発項目３】　</w:t>
            </w:r>
            <w:r>
              <w:rPr>
                <w:rFonts w:hint="eastAsia" w:asciiTheme="minorEastAsia" w:hAnsiTheme="minorEastAsia" w:eastAsiaTheme="minorEastAsia"/>
                <w:color w:val="auto"/>
                <w:sz w:val="21"/>
              </w:rPr>
              <w:t>『見出し』（担当：○○大学、△△株式会社）</w:t>
            </w:r>
          </w:p>
          <w:p>
            <w:pPr>
              <w:pStyle w:val="33"/>
              <w:snapToGrid w:val="0"/>
              <w:ind w:left="0" w:leftChars="0" w:firstLine="20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＜２年目＞　</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・年度目標</w:t>
            </w:r>
          </w:p>
          <w:p>
            <w:pPr>
              <w:pStyle w:val="33"/>
              <w:snapToGrid w:val="0"/>
              <w:ind w:left="0" w:leftChars="0"/>
              <w:rPr>
                <w:rFonts w:hint="default" w:asciiTheme="minorEastAsia" w:hAnsiTheme="minorEastAsia" w:eastAsiaTheme="minorEastAsia"/>
                <w:color w:val="auto"/>
                <w:sz w:val="18"/>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＜３年目＞　</w:t>
            </w:r>
            <w:r>
              <w:rPr>
                <w:rFonts w:hint="eastAsia" w:asciiTheme="minorEastAsia" w:hAnsiTheme="minorEastAsia" w:eastAsiaTheme="minorEastAsia"/>
                <w:color w:val="auto"/>
                <w:sz w:val="18"/>
              </w:rPr>
              <w:t>※事業化研究型の場合では削除してください。</w:t>
            </w:r>
          </w:p>
          <w:p>
            <w:pPr>
              <w:pStyle w:val="33"/>
              <w:snapToGrid w:val="0"/>
              <w:ind w:left="0" w:leftChars="0" w:firstLine="20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rPr>
              <w:t>・実施内容</w:t>
            </w:r>
          </w:p>
          <w:p>
            <w:pPr>
              <w:pStyle w:val="0"/>
              <w:ind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sz w:val="21"/>
              </w:rPr>
              <w:t>・年度目標</w:t>
            </w: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firstLine="17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※１ページ以内にまとめてください。研究開発項目３がない場合はこのページは削除してください。</w:t>
            </w:r>
          </w:p>
        </w:tc>
      </w:tr>
    </w:tbl>
    <w:p>
      <w:pPr>
        <w:pStyle w:val="0"/>
        <w:rPr>
          <w:rFonts w:hint="default" w:asciiTheme="minorEastAsia" w:hAnsiTheme="minorEastAsia" w:eastAsiaTheme="minorEastAsia"/>
          <w:color w:val="auto"/>
          <w:kern w:val="0"/>
        </w:rPr>
      </w:pPr>
      <w:r>
        <w:rPr>
          <w:rFonts w:hint="default" w:asciiTheme="minorEastAsia" w:hAnsiTheme="minorEastAsia" w:eastAsiaTheme="minorEastAsia"/>
          <w:color w:val="auto"/>
        </w:rPr>
        <w:br w:type="page"/>
      </w:r>
    </w:p>
    <w:p>
      <w:pPr>
        <w:pStyle w:val="0"/>
        <w:rPr>
          <w:rFonts w:hint="default" w:asciiTheme="minorEastAsia" w:hAnsiTheme="minorEastAsia" w:eastAsiaTheme="minorEastAsia"/>
          <w:color w:val="auto"/>
          <w:kern w:val="0"/>
          <w:sz w:val="21"/>
        </w:rPr>
      </w:pPr>
      <w:r>
        <w:rPr>
          <w:rFonts w:hint="eastAsia" w:asciiTheme="minorEastAsia" w:hAnsiTheme="minorEastAsia" w:eastAsiaTheme="minorEastAsia"/>
          <w:b w:val="1"/>
          <w:color w:val="auto"/>
          <w:sz w:val="21"/>
        </w:rPr>
        <w:t>８　研究の実績と変更計画</w:t>
      </w:r>
    </w:p>
    <w:p>
      <w:pPr>
        <w:pStyle w:val="0"/>
        <w:rPr>
          <w:rFonts w:hint="default" w:ascii="ＭＳ 明朝" w:hAnsi="ＭＳ 明朝" w:eastAsia="ＭＳ 明朝"/>
          <w:color w:val="auto"/>
          <w:kern w:val="0"/>
        </w:rPr>
      </w:pPr>
      <w:r>
        <w:rPr>
          <w:rFonts w:hint="eastAsia" w:asciiTheme="minorEastAsia" w:hAnsiTheme="minorEastAsia" w:eastAsiaTheme="minorEastAsia"/>
          <w:b w:val="1"/>
          <w:color w:val="auto"/>
        </w:rPr>
        <w:t>　</w:t>
      </w:r>
      <w:r>
        <w:rPr>
          <w:rFonts w:hint="eastAsia" w:asciiTheme="minorEastAsia" w:hAnsiTheme="minorEastAsia" w:eastAsiaTheme="minorEastAsia"/>
          <w:color w:val="auto"/>
        </w:rPr>
        <w:t>※この項目から改ページをしてください。</w:t>
      </w:r>
    </w:p>
    <w:p>
      <w:pPr>
        <w:pStyle w:val="0"/>
        <w:autoSpaceDN w:val="0"/>
        <w:spacing w:line="0" w:lineRule="atLeast"/>
        <w:ind w:left="428" w:leftChars="100" w:hanging="214" w:hangingChars="100"/>
        <w:rPr>
          <w:rFonts w:hint="default" w:ascii="ＭＳ 明朝" w:hAnsi="ＭＳ 明朝" w:eastAsia="ＭＳ 明朝"/>
          <w:color w:val="auto"/>
          <w:kern w:val="0"/>
        </w:rPr>
      </w:pPr>
      <w:r>
        <w:rPr>
          <w:rFonts w:hint="eastAsia" w:ascii="ＭＳ 明朝" w:hAnsi="ＭＳ 明朝" w:eastAsia="ＭＳ 明朝"/>
          <w:color w:val="auto"/>
          <w:kern w:val="0"/>
        </w:rPr>
        <w:t>※交付２年目以降作成するページです。１年目の申請時は削除して下さい。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c>
          <w:tcPr>
            <w:tcW w:w="9399" w:type="dxa"/>
            <w:vAlign w:val="top"/>
          </w:tcPr>
          <w:p>
            <w:pPr>
              <w:pStyle w:val="0"/>
              <w:rPr>
                <w:rFonts w:hint="default" w:asciiTheme="minorEastAsia" w:hAnsiTheme="minorEastAsia" w:eastAsiaTheme="minorEastAsia"/>
                <w:b w:val="1"/>
                <w:color w:val="auto"/>
                <w:sz w:val="21"/>
              </w:rPr>
            </w:pPr>
            <w:r>
              <w:rPr>
                <w:rFonts w:hint="eastAsia" w:asciiTheme="minorEastAsia" w:hAnsiTheme="minorEastAsia" w:eastAsiaTheme="minorEastAsia"/>
                <w:b w:val="1"/>
                <w:color w:val="auto"/>
                <w:sz w:val="21"/>
              </w:rPr>
              <w:t>【研究開発項目１】　</w:t>
            </w:r>
            <w:r>
              <w:rPr>
                <w:rFonts w:hint="eastAsia" w:asciiTheme="minorEastAsia" w:hAnsiTheme="minorEastAsia" w:eastAsiaTheme="minorEastAsia"/>
                <w:color w:val="auto"/>
                <w:sz w:val="21"/>
              </w:rPr>
              <w:t>『見出し』（担当：○○大学、△△株式会社）</w:t>
            </w:r>
          </w:p>
          <w:p>
            <w:pPr>
              <w:pStyle w:val="33"/>
              <w:snapToGrid w:val="0"/>
              <w:ind w:left="0" w:leftChars="0"/>
              <w:rPr>
                <w:rFonts w:hint="default" w:asciiTheme="minorEastAsia" w:hAnsiTheme="minorEastAsia" w:eastAsiaTheme="minorEastAsia"/>
                <w:color w:val="auto"/>
                <w:kern w:val="0"/>
              </w:rPr>
            </w:pPr>
            <w:r>
              <w:rPr>
                <w:rFonts w:hint="default" w:asciiTheme="minorEastAsia" w:hAnsiTheme="minorEastAsia" w:eastAsiaTheme="minorEastAsia"/>
                <w:color w:val="auto"/>
              </w:rPr>
              <mc:AlternateContent>
                <mc:Choice Requires="wps">
                  <w:drawing>
                    <wp:anchor distT="0" distB="0" distL="203200" distR="203200" simplePos="0" relativeHeight="22" behindDoc="0" locked="0" layoutInCell="1" hidden="0" allowOverlap="1">
                      <wp:simplePos x="0" y="0"/>
                      <wp:positionH relativeFrom="column">
                        <wp:posOffset>3354070</wp:posOffset>
                      </wp:positionH>
                      <wp:positionV relativeFrom="paragraph">
                        <wp:posOffset>73660</wp:posOffset>
                      </wp:positionV>
                      <wp:extent cx="3001010" cy="25882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001010" cy="2588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ind w:left="482" w:leftChars="95" w:hanging="279" w:hangingChars="137"/>
                                    <w:rPr>
                                      <w:rFonts w:hint="default" w:asciiTheme="minorEastAsia" w:hAnsiTheme="minorEastAsia" w:eastAsiaTheme="minorEastAsia"/>
                                    </w:rPr>
                                  </w:pPr>
                                  <w:r>
                                    <w:rPr>
                                      <w:rFonts w:hint="eastAsia" w:asciiTheme="minorEastAsia" w:hAnsiTheme="minorEastAsia" w:eastAsiaTheme="minorEastAsia"/>
                                      <w:sz w:val="21"/>
                                    </w:rPr>
                                    <w:t>←は２年目の記入例です。３年目は下のようにしてください。</w:t>
                                  </w:r>
                                </w:p>
                                <w:p>
                                  <w:pPr>
                                    <w:pStyle w:val="0"/>
                                    <w:snapToGrid w:val="0"/>
                                    <w:ind w:left="497"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w:t>
                                  </w:r>
                                </w:p>
                                <w:p>
                                  <w:pPr>
                                    <w:pStyle w:val="33"/>
                                    <w:snapToGrid w:val="0"/>
                                    <w:ind w:left="497" w:leftChars="0" w:firstLine="204" w:firstLineChars="100"/>
                                    <w:rPr>
                                      <w:rFonts w:hint="default" w:ascii="ＭＳ 明朝" w:hAnsi="ＭＳ 明朝" w:eastAsia="ＭＳ 明朝"/>
                                      <w:sz w:val="18"/>
                                    </w:rPr>
                                  </w:pPr>
                                  <w:r>
                                    <w:rPr>
                                      <w:rFonts w:hint="eastAsia" w:asciiTheme="minorEastAsia" w:hAnsiTheme="minorEastAsia" w:eastAsiaTheme="minorEastAsia"/>
                                      <w:kern w:val="0"/>
                                    </w:rPr>
                                    <w:t>・実施内容と結果、見えてきた課題</w:t>
                                  </w:r>
                                </w:p>
                                <w:p>
                                  <w:pPr>
                                    <w:pStyle w:val="33"/>
                                    <w:snapToGrid w:val="0"/>
                                    <w:ind w:left="497" w:leftChars="0" w:hanging="288"/>
                                    <w:rPr>
                                      <w:rFonts w:hint="default" w:asciiTheme="minorEastAsia" w:hAnsiTheme="minorEastAsia" w:eastAsiaTheme="minorEastAsia"/>
                                      <w:kern w:val="0"/>
                                    </w:rPr>
                                  </w:pPr>
                                </w:p>
                                <w:p>
                                  <w:pPr>
                                    <w:pStyle w:val="33"/>
                                    <w:snapToGrid w:val="0"/>
                                    <w:ind w:left="497"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497" w:leftChars="0" w:firstLine="204" w:firstLineChars="100"/>
                                    <w:rPr>
                                      <w:rFonts w:hint="default"/>
                                    </w:rPr>
                                  </w:pPr>
                                  <w:r>
                                    <w:rPr>
                                      <w:rFonts w:hint="eastAsia" w:asciiTheme="minorEastAsia" w:hAnsiTheme="minorEastAsia" w:eastAsiaTheme="minorEastAsia"/>
                                      <w:kern w:val="0"/>
                                    </w:rPr>
                                    <w:t>・実施内容と結果、見えてきた課題</w:t>
                                  </w:r>
                                </w:p>
                                <w:p>
                                  <w:pPr>
                                    <w:pStyle w:val="0"/>
                                    <w:ind w:left="497" w:hanging="288"/>
                                    <w:rPr>
                                      <w:rFonts w:hint="default"/>
                                    </w:rPr>
                                  </w:pPr>
                                </w:p>
                                <w:p>
                                  <w:pPr>
                                    <w:pStyle w:val="33"/>
                                    <w:snapToGrid w:val="0"/>
                                    <w:ind w:left="497"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497" w:leftChars="0" w:firstLine="204" w:firstLineChars="100"/>
                                    <w:rPr>
                                      <w:rFonts w:hint="default"/>
                                    </w:rPr>
                                  </w:pPr>
                                  <w:r>
                                    <w:rPr>
                                      <w:rFonts w:hint="eastAsia" w:asciiTheme="minorEastAsia" w:hAnsiTheme="minorEastAsia" w:eastAsiaTheme="minorEastAsia"/>
                                      <w:kern w:val="0"/>
                                    </w:rPr>
                                    <w:t>・２年目の結果を踏まえた実施内容</w:t>
                                  </w:r>
                                </w:p>
                                <w:p>
                                  <w:pPr>
                                    <w:pStyle w:val="0"/>
                                    <w:ind w:left="497" w:firstLine="204" w:firstLineChars="100"/>
                                    <w:rPr>
                                      <w:rFonts w:hint="default"/>
                                    </w:rPr>
                                  </w:pPr>
                                  <w:r>
                                    <w:rPr>
                                      <w:rFonts w:hint="eastAsia" w:asciiTheme="minorEastAsia" w:hAnsiTheme="minorEastAsia" w:eastAsiaTheme="minorEastAsia"/>
                                      <w:kern w:val="0"/>
                                      <w:sz w:val="21"/>
                                    </w:rPr>
                                    <w:t>・２年目の結果を踏まえた年度目標</w:t>
                                  </w:r>
                                </w:p>
                              </w:txbxContent>
                            </wps:txbx>
                            <wps:bodyPr vertOverflow="overflow" horzOverflow="overflow" wrap="square" anchor="ctr"/>
                          </wps:wsp>
                        </a:graphicData>
                      </a:graphic>
                    </wp:anchor>
                  </w:drawing>
                </mc:Choice>
                <mc:Fallback>
                  <w:pict>
                    <v:roundrect id="オブジェクト 0" style="mso-wrap-distance-right:16pt;mso-wrap-distance-bottom:0pt;margin-top:5.8pt;mso-position-vertical-relative:text;mso-position-horizontal-relative:text;v-text-anchor:middle;position:absolute;height:203.8pt;mso-wrap-distance-top:0pt;width:236.3pt;mso-wrap-distance-left:16pt;margin-left:264.10000000000002pt;z-index:22;" o:spid="_x0000_s1026" o:allowincell="t" o:allowoverlap="t" filled="t" fillcolor="#4f81bd [3204]" stroked="t" strokecolor="#385d8a" strokeweight="2pt" o:spt="2" arcsize="10923f">
                      <v:fill/>
                      <v:stroke linestyle="single" endcap="flat" dashstyle="solid" filltype="solid"/>
                      <v:textbox style="layout-flow:horizontal;">
                        <w:txbxContent>
                          <w:p>
                            <w:pPr>
                              <w:pStyle w:val="0"/>
                              <w:snapToGrid w:val="0"/>
                              <w:ind w:left="482" w:leftChars="95" w:hanging="279" w:hangingChars="137"/>
                              <w:rPr>
                                <w:rFonts w:hint="default" w:asciiTheme="minorEastAsia" w:hAnsiTheme="minorEastAsia" w:eastAsiaTheme="minorEastAsia"/>
                              </w:rPr>
                            </w:pPr>
                            <w:r>
                              <w:rPr>
                                <w:rFonts w:hint="eastAsia" w:asciiTheme="minorEastAsia" w:hAnsiTheme="minorEastAsia" w:eastAsiaTheme="minorEastAsia"/>
                                <w:sz w:val="21"/>
                              </w:rPr>
                              <w:t>←は２年目の記入例です。３年目は下のようにしてください。</w:t>
                            </w:r>
                          </w:p>
                          <w:p>
                            <w:pPr>
                              <w:pStyle w:val="0"/>
                              <w:snapToGrid w:val="0"/>
                              <w:ind w:left="497" w:firstLine="204" w:firstLineChars="100"/>
                              <w:rPr>
                                <w:rFonts w:hint="default" w:asciiTheme="minorEastAsia" w:hAnsiTheme="minorEastAsia" w:eastAsiaTheme="minorEastAsia"/>
                              </w:rPr>
                            </w:pPr>
                            <w:r>
                              <w:rPr>
                                <w:rFonts w:hint="eastAsia" w:asciiTheme="minorEastAsia" w:hAnsiTheme="minorEastAsia" w:eastAsiaTheme="minorEastAsia"/>
                                <w:kern w:val="0"/>
                                <w:sz w:val="21"/>
                              </w:rPr>
                              <w:t>＜１年目＞</w:t>
                            </w:r>
                          </w:p>
                          <w:p>
                            <w:pPr>
                              <w:pStyle w:val="33"/>
                              <w:snapToGrid w:val="0"/>
                              <w:ind w:left="497" w:leftChars="0" w:firstLine="204" w:firstLineChars="100"/>
                              <w:rPr>
                                <w:rFonts w:hint="default" w:ascii="ＭＳ 明朝" w:hAnsi="ＭＳ 明朝" w:eastAsia="ＭＳ 明朝"/>
                                <w:sz w:val="18"/>
                              </w:rPr>
                            </w:pPr>
                            <w:r>
                              <w:rPr>
                                <w:rFonts w:hint="eastAsia" w:asciiTheme="minorEastAsia" w:hAnsiTheme="minorEastAsia" w:eastAsiaTheme="minorEastAsia"/>
                                <w:kern w:val="0"/>
                              </w:rPr>
                              <w:t>・実施内容と結果、見えてきた課題</w:t>
                            </w:r>
                          </w:p>
                          <w:p>
                            <w:pPr>
                              <w:pStyle w:val="33"/>
                              <w:snapToGrid w:val="0"/>
                              <w:ind w:left="497" w:leftChars="0" w:hanging="288"/>
                              <w:rPr>
                                <w:rFonts w:hint="default" w:asciiTheme="minorEastAsia" w:hAnsiTheme="minorEastAsia" w:eastAsiaTheme="minorEastAsia"/>
                                <w:kern w:val="0"/>
                              </w:rPr>
                            </w:pPr>
                          </w:p>
                          <w:p>
                            <w:pPr>
                              <w:pStyle w:val="33"/>
                              <w:snapToGrid w:val="0"/>
                              <w:ind w:left="497"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＜２年目＞</w:t>
                            </w:r>
                          </w:p>
                          <w:p>
                            <w:pPr>
                              <w:pStyle w:val="33"/>
                              <w:snapToGrid w:val="0"/>
                              <w:ind w:left="497" w:leftChars="0" w:firstLine="204" w:firstLineChars="100"/>
                              <w:rPr>
                                <w:rFonts w:hint="default"/>
                              </w:rPr>
                            </w:pPr>
                            <w:r>
                              <w:rPr>
                                <w:rFonts w:hint="eastAsia" w:asciiTheme="minorEastAsia" w:hAnsiTheme="minorEastAsia" w:eastAsiaTheme="minorEastAsia"/>
                                <w:kern w:val="0"/>
                              </w:rPr>
                              <w:t>・実施内容と結果、見えてきた課題</w:t>
                            </w:r>
                          </w:p>
                          <w:p>
                            <w:pPr>
                              <w:pStyle w:val="0"/>
                              <w:ind w:left="497" w:hanging="288"/>
                              <w:rPr>
                                <w:rFonts w:hint="default"/>
                              </w:rPr>
                            </w:pPr>
                          </w:p>
                          <w:p>
                            <w:pPr>
                              <w:pStyle w:val="33"/>
                              <w:snapToGrid w:val="0"/>
                              <w:ind w:left="497" w:leftChars="0" w:firstLine="204" w:firstLineChars="100"/>
                              <w:rPr>
                                <w:rFonts w:hint="default" w:asciiTheme="minorEastAsia" w:hAnsiTheme="minorEastAsia" w:eastAsiaTheme="minorEastAsia"/>
                              </w:rPr>
                            </w:pPr>
                            <w:r>
                              <w:rPr>
                                <w:rFonts w:hint="eastAsia" w:asciiTheme="minorEastAsia" w:hAnsiTheme="minorEastAsia" w:eastAsiaTheme="minorEastAsia"/>
                                <w:kern w:val="0"/>
                              </w:rPr>
                              <w:t>＜３年目＞</w:t>
                            </w:r>
                          </w:p>
                          <w:p>
                            <w:pPr>
                              <w:pStyle w:val="33"/>
                              <w:snapToGrid w:val="0"/>
                              <w:ind w:left="497" w:leftChars="0" w:firstLine="204" w:firstLineChars="100"/>
                              <w:rPr>
                                <w:rFonts w:hint="default"/>
                              </w:rPr>
                            </w:pPr>
                            <w:r>
                              <w:rPr>
                                <w:rFonts w:hint="eastAsia" w:asciiTheme="minorEastAsia" w:hAnsiTheme="minorEastAsia" w:eastAsiaTheme="minorEastAsia"/>
                                <w:kern w:val="0"/>
                              </w:rPr>
                              <w:t>・２年目の結果を踏まえた実施内容</w:t>
                            </w:r>
                          </w:p>
                          <w:p>
                            <w:pPr>
                              <w:pStyle w:val="0"/>
                              <w:ind w:left="497" w:firstLine="204" w:firstLineChars="100"/>
                              <w:rPr>
                                <w:rFonts w:hint="default"/>
                              </w:rPr>
                            </w:pPr>
                            <w:r>
                              <w:rPr>
                                <w:rFonts w:hint="eastAsia" w:asciiTheme="minorEastAsia" w:hAnsiTheme="minorEastAsia" w:eastAsiaTheme="minorEastAsia"/>
                                <w:kern w:val="0"/>
                                <w:sz w:val="21"/>
                              </w:rPr>
                              <w:t>・２年目の結果を踏まえた年度目標</w:t>
                            </w:r>
                          </w:p>
                        </w:txbxContent>
                      </v:textbox>
                      <v:imagedata o:title=""/>
                      <w10:wrap type="none" anchorx="text" anchory="text"/>
                    </v:roundrect>
                  </w:pict>
                </mc:Fallback>
              </mc:AlternateConten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・実施内容と結果、見えてきた課題</w:t>
            </w:r>
          </w:p>
          <w:p>
            <w:pPr>
              <w:pStyle w:val="0"/>
              <w:ind w:firstLine="204" w:firstLineChars="100"/>
              <w:rPr>
                <w:rFonts w:hint="default" w:asciiTheme="minorEastAsia" w:hAnsiTheme="minorEastAsia" w:eastAsiaTheme="minorEastAsia"/>
                <w:color w:val="auto"/>
                <w:kern w:val="0"/>
                <w:sz w:val="21"/>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＜２年目＞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・１年目の結果を踏まえた年度目標</w:t>
            </w:r>
          </w:p>
          <w:p>
            <w:pPr>
              <w:pStyle w:val="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＜３年目＞　※</w:t>
            </w:r>
            <w:r>
              <w:rPr>
                <w:rFonts w:hint="eastAsia" w:asciiTheme="minorEastAsia" w:hAnsiTheme="minorEastAsia" w:eastAsiaTheme="minorEastAsia"/>
                <w:color w:val="auto"/>
                <w:sz w:val="18"/>
              </w:rPr>
              <w:t>事業化研究型の場合は削除してください。</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0"/>
              <w:ind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・１年目の結果を踏まえた年度目標</w:t>
            </w: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firstLine="17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※１ページ以内にまとめてください。研究開発項目２がある場合はここで改ページしてください</w:t>
            </w:r>
          </w:p>
          <w:p>
            <w:pPr>
              <w:pStyle w:val="0"/>
              <w:rPr>
                <w:rFonts w:hint="default" w:asciiTheme="minorEastAsia" w:hAnsiTheme="minorEastAsia" w:eastAsiaTheme="minorEastAsia"/>
                <w:b w:val="1"/>
                <w:color w:val="auto"/>
                <w:sz w:val="21"/>
              </w:rPr>
            </w:pPr>
            <w:r>
              <w:rPr>
                <w:rFonts w:hint="eastAsia" w:asciiTheme="minorEastAsia" w:hAnsiTheme="minorEastAsia" w:eastAsiaTheme="minorEastAsia"/>
                <w:b w:val="1"/>
                <w:color w:val="auto"/>
                <w:sz w:val="21"/>
              </w:rPr>
              <w:t>【研究開発項目２】　</w:t>
            </w:r>
            <w:r>
              <w:rPr>
                <w:rFonts w:hint="eastAsia" w:asciiTheme="minorEastAsia" w:hAnsiTheme="minorEastAsia" w:eastAsiaTheme="minorEastAsia"/>
                <w:color w:val="auto"/>
                <w:sz w:val="21"/>
              </w:rPr>
              <w:t>『見出し』（担当：○○大学、△△株式会社）</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・実施内容、結果、見えてきた課題</w:t>
            </w:r>
          </w:p>
          <w:p>
            <w:pPr>
              <w:pStyle w:val="0"/>
              <w:snapToGrid w:val="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＜２年目＞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・１年目の結果を踏まえた年度目標</w:t>
            </w:r>
          </w:p>
          <w:p>
            <w:pPr>
              <w:pStyle w:val="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＜３年目＞　※</w:t>
            </w:r>
            <w:r>
              <w:rPr>
                <w:rFonts w:hint="eastAsia" w:asciiTheme="minorEastAsia" w:hAnsiTheme="minorEastAsia" w:eastAsiaTheme="minorEastAsia"/>
                <w:color w:val="auto"/>
                <w:sz w:val="18"/>
              </w:rPr>
              <w:t>事業化研究型の場合は削除してください。</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0"/>
              <w:ind w:firstLine="204" w:firstLineChars="10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・１年目の結果を踏まえた年度目標</w:t>
            </w:r>
          </w:p>
          <w:p>
            <w:pPr>
              <w:pStyle w:val="33"/>
              <w:snapToGrid w:val="0"/>
              <w:ind w:left="0" w:leftChars="0"/>
              <w:rPr>
                <w:rFonts w:hint="default" w:asciiTheme="minorEastAsia" w:hAnsiTheme="minorEastAsia" w:eastAsiaTheme="minorEastAsia"/>
                <w:color w:val="auto"/>
                <w:kern w:val="0"/>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rPr>
                <w:rFonts w:hint="default" w:asciiTheme="minorEastAsia" w:hAnsiTheme="minorEastAsia" w:eastAsiaTheme="minorEastAsia"/>
                <w:b w:val="1"/>
                <w:color w:val="auto"/>
                <w:sz w:val="21"/>
              </w:rPr>
            </w:pPr>
          </w:p>
          <w:p>
            <w:pPr>
              <w:pStyle w:val="0"/>
              <w:ind w:left="388" w:leftChars="100" w:hanging="174" w:hanging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default" w:asciiTheme="minorEastAsia" w:hAnsiTheme="minorEastAsia" w:eastAsiaTheme="minorEastAsia"/>
                <w:color w:val="auto"/>
                <w:sz w:val="18"/>
              </w:rPr>
              <w:t>1</w:t>
            </w:r>
            <w:r>
              <w:rPr>
                <w:rFonts w:hint="eastAsia" w:asciiTheme="minorEastAsia" w:hAnsiTheme="minorEastAsia" w:eastAsiaTheme="minorEastAsia"/>
                <w:color w:val="auto"/>
                <w:sz w:val="18"/>
              </w:rPr>
              <w:t>ページ以内にまとめてください。研究開発項目２がない場合はこのページは削除してください。研究開発項目３がある場合はここで改ページしてください。</w:t>
            </w:r>
          </w:p>
          <w:p>
            <w:pPr>
              <w:pStyle w:val="0"/>
              <w:rPr>
                <w:rFonts w:hint="default" w:asciiTheme="minorEastAsia" w:hAnsiTheme="minorEastAsia" w:eastAsiaTheme="minorEastAsia"/>
                <w:color w:val="auto"/>
              </w:rPr>
            </w:pPr>
            <w:r>
              <w:rPr>
                <w:rFonts w:hint="eastAsia" w:asciiTheme="minorEastAsia" w:hAnsiTheme="minorEastAsia" w:eastAsiaTheme="minorEastAsia"/>
                <w:b w:val="1"/>
                <w:color w:val="auto"/>
                <w:sz w:val="21"/>
              </w:rPr>
              <w:t>【研究開発項目３】　</w:t>
            </w:r>
            <w:r>
              <w:rPr>
                <w:rFonts w:hint="eastAsia" w:asciiTheme="minorEastAsia" w:hAnsiTheme="minorEastAsia" w:eastAsiaTheme="minorEastAsia"/>
                <w:color w:val="auto"/>
                <w:sz w:val="21"/>
              </w:rPr>
              <w:t>『見出し』（担当：○○大学、△△株式会社）</w:t>
            </w:r>
          </w:p>
          <w:p>
            <w:pPr>
              <w:pStyle w:val="33"/>
              <w:snapToGrid w:val="0"/>
              <w:ind w:left="0" w:leftChars="0" w:firstLine="204" w:firstLineChars="10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・実施内容、結果、見えてきた課題</w:t>
            </w:r>
          </w:p>
          <w:p>
            <w:pPr>
              <w:pStyle w:val="0"/>
              <w:snapToGrid w:val="0"/>
              <w:rPr>
                <w:rFonts w:hint="default" w:asciiTheme="minorEastAsia" w:hAnsiTheme="minorEastAsia" w:eastAsiaTheme="minorEastAsia"/>
                <w:color w:val="auto"/>
                <w:kern w:val="0"/>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＜２年目＞</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・１年目の結果を踏まえた年度目標</w:t>
            </w:r>
          </w:p>
          <w:p>
            <w:pPr>
              <w:pStyle w:val="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＜３年目＞　※</w:t>
            </w:r>
            <w:r>
              <w:rPr>
                <w:rFonts w:hint="eastAsia" w:asciiTheme="minorEastAsia" w:hAnsiTheme="minorEastAsia" w:eastAsiaTheme="minorEastAsia"/>
                <w:color w:val="auto"/>
                <w:sz w:val="18"/>
              </w:rPr>
              <w:t>事業化研究型の場合は削除してください。</w:t>
            </w:r>
          </w:p>
          <w:p>
            <w:pPr>
              <w:pStyle w:val="33"/>
              <w:snapToGrid w:val="0"/>
              <w:ind w:left="0" w:leftChars="0"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rPr>
              <w:t>・１年目の結果を踏まえた実施内容</w:t>
            </w:r>
          </w:p>
          <w:p>
            <w:pPr>
              <w:pStyle w:val="0"/>
              <w:ind w:firstLine="204" w:firstLineChars="10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・１年目の結果を踏まえた年度目標</w:t>
            </w:r>
          </w:p>
          <w:p>
            <w:pPr>
              <w:pStyle w:val="0"/>
              <w:ind w:firstLine="214" w:firstLineChars="100"/>
              <w:rPr>
                <w:rFonts w:hint="default" w:asciiTheme="minorEastAsia" w:hAnsiTheme="minorEastAsia" w:eastAsiaTheme="minorEastAsia"/>
                <w:color w:val="auto"/>
              </w:rPr>
            </w:pPr>
          </w:p>
          <w:p>
            <w:pPr>
              <w:pStyle w:val="33"/>
              <w:snapToGrid w:val="0"/>
              <w:ind w:left="0" w:leftChars="0" w:firstLine="20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ind w:firstLine="214" w:firstLine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firstLine="174" w:firstLineChars="1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r>
              <w:rPr>
                <w:rFonts w:hint="default" w:asciiTheme="minorEastAsia" w:hAnsiTheme="minorEastAsia" w:eastAsiaTheme="minorEastAsia"/>
                <w:color w:val="auto"/>
                <w:sz w:val="18"/>
              </w:rPr>
              <w:t>1</w:t>
            </w:r>
            <w:r>
              <w:rPr>
                <w:rFonts w:hint="eastAsia" w:asciiTheme="minorEastAsia" w:hAnsiTheme="minorEastAsia" w:eastAsiaTheme="minorEastAsia"/>
                <w:color w:val="auto"/>
                <w:sz w:val="18"/>
              </w:rPr>
              <w:t>ページ以内にまとめてください。研究開発項目３がない場合はこのページは削除してください。</w:t>
            </w:r>
          </w:p>
        </w:tc>
      </w:tr>
    </w:tbl>
    <w:p>
      <w:pPr>
        <w:rPr>
          <w:rFonts w:hint="default" w:ascii="ＭＳ 明朝" w:hAnsi="ＭＳ 明朝" w:eastAsia="ＭＳ 明朝"/>
          <w:color w:val="000000" w:themeColor="text1"/>
          <w:kern w:val="0"/>
          <w:sz w:val="18"/>
          <w:u w:val="single" w:color="auto"/>
        </w:rPr>
        <w:sectPr>
          <w:pgSz w:w="11907" w:h="16840"/>
          <w:pgMar w:top="1134" w:right="1401" w:bottom="851" w:left="1134" w:header="720" w:footer="720" w:gutter="0"/>
          <w:cols w:space="720"/>
          <w:noEndnote w:val="1"/>
          <w:textDirection w:val="lrTb"/>
          <w:docGrid w:type="linesAndChars" w:linePitch="330" w:charSpace="-1229"/>
        </w:sectPr>
      </w:pPr>
    </w:p>
    <w:p>
      <w:pPr>
        <w:pStyle w:val="0"/>
        <w:autoSpaceDN w:val="0"/>
        <w:spacing w:line="0" w:lineRule="atLeast"/>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sz w:val="21"/>
        </w:rPr>
        <w:t>９　ロードマップ</w:t>
      </w:r>
    </w:p>
    <w:p>
      <w:pPr>
        <w:pStyle w:val="0"/>
        <w:autoSpaceDN w:val="0"/>
        <w:spacing w:line="0" w:lineRule="atLeast"/>
        <w:jc w:val="left"/>
        <w:rPr>
          <w:rFonts w:hint="default" w:ascii="ＭＳ 明朝" w:hAnsi="ＭＳ 明朝" w:eastAsia="ＭＳ 明朝"/>
          <w:color w:val="auto"/>
          <w:kern w:val="0"/>
          <w:sz w:val="18"/>
        </w:rPr>
      </w:pPr>
      <w:r>
        <w:rPr>
          <w:rFonts w:hint="eastAsia" w:ascii="ＭＳ 明朝" w:hAnsi="ＭＳ 明朝" w:eastAsia="ＭＳ 明朝"/>
          <w:color w:val="auto"/>
          <w:spacing w:val="9"/>
          <w:kern w:val="0"/>
          <w:sz w:val="18"/>
        </w:rPr>
        <w:t>※１年目は「７</w:t>
      </w:r>
      <w:r>
        <w:rPr>
          <w:rFonts w:hint="eastAsia" w:asciiTheme="minorEastAsia" w:hAnsiTheme="minorEastAsia" w:eastAsiaTheme="minorEastAsia"/>
          <w:color w:val="auto"/>
          <w:sz w:val="18"/>
        </w:rPr>
        <w:t>具体的な研究計画（内容・担当・目標）</w:t>
      </w:r>
      <w:r>
        <w:rPr>
          <w:rFonts w:hint="eastAsia" w:ascii="ＭＳ 明朝" w:hAnsi="ＭＳ 明朝" w:eastAsia="ＭＳ 明朝"/>
          <w:color w:val="auto"/>
          <w:spacing w:val="9"/>
          <w:kern w:val="0"/>
          <w:sz w:val="18"/>
        </w:rPr>
        <w:t>」、２年目以降は「</w:t>
      </w:r>
      <w:r>
        <w:rPr>
          <w:rFonts w:hint="eastAsia" w:asciiTheme="minorEastAsia" w:hAnsiTheme="minorEastAsia" w:eastAsiaTheme="minorEastAsia"/>
          <w:color w:val="auto"/>
          <w:sz w:val="18"/>
        </w:rPr>
        <w:t>８研究の実績と変更計画</w:t>
      </w:r>
      <w:r>
        <w:rPr>
          <w:rFonts w:hint="eastAsia" w:ascii="ＭＳ 明朝" w:hAnsi="ＭＳ 明朝" w:eastAsia="ＭＳ 明朝"/>
          <w:color w:val="auto"/>
          <w:spacing w:val="9"/>
          <w:kern w:val="0"/>
          <w:sz w:val="18"/>
        </w:rPr>
        <w:t>」と内容を一致させて、全体計画を「見える化」してください。</w:t>
      </w:r>
    </w:p>
    <w:p>
      <w:pPr>
        <w:pStyle w:val="0"/>
        <w:autoSpaceDN w:val="0"/>
        <w:spacing w:line="0" w:lineRule="atLeast"/>
        <w:jc w:val="left"/>
        <w:rPr>
          <w:rFonts w:hint="default" w:ascii="ＭＳ 明朝" w:hAnsi="ＭＳ 明朝" w:eastAsia="ＭＳ 明朝"/>
          <w:b w:val="1"/>
          <w:color w:val="auto"/>
          <w:kern w:val="0"/>
          <w:sz w:val="18"/>
        </w:rPr>
      </w:pPr>
      <w:r>
        <w:rPr>
          <w:rFonts w:hint="eastAsia" w:ascii="ＭＳ 明朝" w:hAnsi="ＭＳ 明朝" w:eastAsia="ＭＳ 明朝"/>
          <w:color w:val="auto"/>
          <w:kern w:val="0"/>
          <w:sz w:val="18"/>
        </w:rPr>
        <w:t>※「事業化研究型」は３年目欄を削除してください。</w:t>
      </w:r>
    </w:p>
    <w:p>
      <w:pPr>
        <w:pStyle w:val="0"/>
        <w:autoSpaceDN w:val="0"/>
        <w:spacing w:line="0" w:lineRule="atLeast"/>
        <w:jc w:val="left"/>
        <w:rPr>
          <w:rFonts w:hint="default" w:ascii="ＭＳ 明朝" w:hAnsi="ＭＳ 明朝" w:eastAsia="ＭＳ 明朝"/>
          <w:color w:val="auto"/>
          <w:spacing w:val="9"/>
          <w:kern w:val="0"/>
          <w:sz w:val="18"/>
        </w:rPr>
      </w:pPr>
      <w:r>
        <w:rPr>
          <w:rFonts w:hint="eastAsia" w:ascii="ＭＳ 明朝" w:hAnsi="ＭＳ 明朝" w:eastAsia="ＭＳ 明朝"/>
          <w:color w:val="auto"/>
          <w:spacing w:val="9"/>
          <w:kern w:val="0"/>
          <w:sz w:val="18"/>
        </w:rPr>
        <w:t>※必要に応じて、高さの変更やページの追加をしてください。</w:t>
      </w:r>
    </w:p>
    <w:tbl>
      <w:tblPr>
        <w:tblStyle w:val="11"/>
        <w:tblW w:w="15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85"/>
        <w:gridCol w:w="3895"/>
        <w:gridCol w:w="3895"/>
        <w:gridCol w:w="3895"/>
        <w:gridCol w:w="1501"/>
      </w:tblGrid>
      <w:tr>
        <w:trPr/>
        <w:tc>
          <w:tcPr>
            <w:tcW w:w="1885" w:type="dxa"/>
            <w:shd w:val="clear" w:color="auto" w:fill="D9D9D9"/>
            <w:vAlign w:val="center"/>
          </w:tcPr>
          <w:p>
            <w:pPr>
              <w:pStyle w:val="0"/>
              <w:wordWrap w:val="0"/>
              <w:autoSpaceDE w:val="0"/>
              <w:autoSpaceDN w:val="0"/>
              <w:adjustRightInd w:val="0"/>
              <w:spacing w:line="0" w:lineRule="atLeast"/>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研究開発項目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1</w:t>
            </w:r>
            <w:r>
              <w:rPr>
                <w:rFonts w:hint="eastAsia" w:asciiTheme="minorEastAsia" w:hAnsiTheme="minorEastAsia" w:eastAsiaTheme="minorEastAsia"/>
                <w:b w:val="1"/>
                <w:color w:val="auto"/>
                <w:spacing w:val="9"/>
                <w:kern w:val="0"/>
                <w:sz w:val="21"/>
                <w:u w:val="single" w:color="auto"/>
              </w:rPr>
              <w:t>年目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２年目</w:t>
            </w:r>
          </w:p>
        </w:tc>
        <w:tc>
          <w:tcPr>
            <w:tcW w:w="3895"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b w:val="1"/>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３年目</w:t>
            </w:r>
          </w:p>
        </w:tc>
        <w:tc>
          <w:tcPr>
            <w:tcW w:w="1501" w:type="dxa"/>
            <w:shd w:val="clear" w:color="auto" w:fill="D9D9D9"/>
            <w:vAlign w:val="center"/>
          </w:tcPr>
          <w:p>
            <w:pPr>
              <w:pStyle w:val="0"/>
              <w:wordWrap w:val="0"/>
              <w:autoSpaceDE w:val="0"/>
              <w:autoSpaceDN w:val="0"/>
              <w:adjustRightInd w:val="0"/>
              <w:spacing w:line="0" w:lineRule="atLeast"/>
              <w:ind w:left="466" w:hanging="466" w:hangingChars="200"/>
              <w:jc w:val="center"/>
              <w:rPr>
                <w:rFonts w:hint="default" w:asciiTheme="minorEastAsia" w:hAnsiTheme="minorEastAsia" w:eastAsiaTheme="minorEastAsia"/>
                <w:color w:val="auto"/>
                <w:spacing w:val="9"/>
                <w:kern w:val="0"/>
                <w:sz w:val="21"/>
                <w:u w:val="single" w:color="auto"/>
              </w:rPr>
            </w:pPr>
            <w:r>
              <w:rPr>
                <w:rFonts w:hint="eastAsia" w:asciiTheme="minorEastAsia" w:hAnsiTheme="minorEastAsia" w:eastAsiaTheme="minorEastAsia"/>
                <w:b w:val="1"/>
                <w:color w:val="auto"/>
                <w:spacing w:val="9"/>
                <w:kern w:val="0"/>
                <w:sz w:val="21"/>
                <w:u w:val="single" w:color="auto"/>
              </w:rPr>
              <w:t>最終目標</w:t>
            </w:r>
          </w:p>
        </w:tc>
      </w:tr>
      <w:tr>
        <w:trPr>
          <w:trHeight w:val="3086"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研究開発項目１</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・・・・・・・・・・・の開発</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38"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7" name="オブジェクト 0"/>
                      <a:graphic xmlns:a="http://schemas.openxmlformats.org/drawingml/2006/main">
                        <a:graphicData uri="http://schemas.microsoft.com/office/word/2010/wordprocessingShape">
                          <wps:wsp>
                            <wps:cNvPr id="1027"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8;" o:spid="_x0000_s1027"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9"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05pt;mso-position-vertical-relative:text;mso-position-horizontal-relative:text;position:absolute;height:31.05pt;mso-wrap-distance-top:0pt;width:115.4pt;mso-wrap-style:none;mso-wrap-distance-left:16pt;margin-left:2.4pt;z-index:39;" o:spid="_x0000_s102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40"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9" name="オブジェクト 0"/>
                      <a:graphic xmlns:a="http://schemas.openxmlformats.org/drawingml/2006/main">
                        <a:graphicData uri="http://schemas.microsoft.com/office/word/2010/wordprocessingShape">
                          <wps:wsp>
                            <wps:cNvPr id="1029"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0;" o:spid="_x0000_s1029"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41"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31.05pt;mso-wrap-distance-top:0pt;width:115.4pt;mso-wrap-style:none;mso-wrap-distance-left:16pt;margin-left:84.8pt;z-index:41;" o:spid="_x0000_s103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42"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6pt;mso-position-vertical-relative:text;mso-position-horizontal-relative:text;position:absolute;height:31.05pt;mso-wrap-distance-top:0pt;width:115.4pt;mso-wrap-style:none;mso-wrap-distance-left:16pt;margin-left:82.25pt;z-index:42;" o:spid="_x0000_s103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43"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2" name="オブジェクト 0"/>
                      <a:graphic xmlns:a="http://schemas.openxmlformats.org/drawingml/2006/main">
                        <a:graphicData uri="http://schemas.microsoft.com/office/word/2010/wordprocessingShape">
                          <wps:wsp>
                            <wps:cNvPr id="1032"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3;" o:spid="_x0000_s1032"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44"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4pt;mso-position-vertical-relative:text;mso-position-horizontal-relative:text;position:absolute;height:31.05pt;mso-wrap-distance-top:0pt;width:115.4pt;mso-wrap-style:none;mso-wrap-distance-left:16pt;margin-left:-1.9pt;z-index:44;" o:spid="_x0000_s1033"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45"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5;" o:spid="_x0000_s1034"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※研究期間全体をとおしての最終目標を記入してください。</w:t>
            </w:r>
          </w:p>
        </w:tc>
      </w:tr>
      <w:tr>
        <w:trPr>
          <w:trHeight w:val="959"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000000" w:themeColor="text1"/>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＜１年目到達目標＞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46"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5" name="オブジェクト 0"/>
                      <a:graphic xmlns:a="http://schemas.openxmlformats.org/drawingml/2006/main">
                        <a:graphicData uri="http://schemas.microsoft.com/office/word/2010/wordprocessingShape">
                          <wps:wsp>
                            <wps:cNvPr id="1035"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6;" o:spid="_x0000_s1035"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47"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700000000000003pt;mso-position-vertical-relative:text;mso-position-horizontal-relative:text;position:absolute;height:31.05pt;mso-wrap-distance-top:0pt;width:115.4pt;mso-wrap-style:none;mso-wrap-distance-left:16pt;margin-left:386.85pt;z-index:47;" o:spid="_x0000_s103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＜２年目到達目標＞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＜３年目到達目標＞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color w:val="000000" w:themeColor="text1"/>
                <w:spacing w:val="9"/>
                <w:kern w:val="0"/>
              </w:rPr>
            </w:pPr>
          </w:p>
        </w:tc>
      </w:tr>
      <w:tr>
        <w:trPr>
          <w:trHeight w:val="2574" w:hRule="atLeast"/>
        </w:trPr>
        <w:tc>
          <w:tcPr>
            <w:tcW w:w="1885" w:type="dxa"/>
            <w:vMerge w:val="restart"/>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研究開発項目２</w:t>
            </w:r>
          </w:p>
          <w:p>
            <w:pPr>
              <w:pStyle w:val="0"/>
              <w:wordWrap w:val="0"/>
              <w:autoSpaceDE w:val="0"/>
              <w:autoSpaceDN w:val="0"/>
              <w:adjustRightInd w:val="0"/>
              <w:spacing w:line="0" w:lineRule="atLeast"/>
              <w:rPr>
                <w:rFonts w:hint="default" w:asciiTheme="minorEastAsia" w:hAnsiTheme="minorEastAsia" w:eastAsiaTheme="minorEastAsia"/>
                <w:color w:val="auto"/>
                <w:spacing w:val="9"/>
                <w:kern w:val="0"/>
                <w:sz w:val="21"/>
              </w:rPr>
            </w:pPr>
            <w:r>
              <w:rPr>
                <w:rFonts w:hint="eastAsia"/>
                <w:color w:val="auto"/>
              </w:rPr>
              <mc:AlternateContent>
                <mc:Choice Requires="wps">
                  <w:drawing>
                    <wp:anchor distT="0" distB="0" distL="203200" distR="203200" simplePos="0" relativeHeight="48" behindDoc="0" locked="0" layoutInCell="1" hidden="0" allowOverlap="1">
                      <wp:simplePos x="0" y="0"/>
                      <wp:positionH relativeFrom="column">
                        <wp:posOffset>1121410</wp:posOffset>
                      </wp:positionH>
                      <wp:positionV relativeFrom="paragraph">
                        <wp:posOffset>474345</wp:posOffset>
                      </wp:positionV>
                      <wp:extent cx="1673225" cy="39433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1673225"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squar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35pt;mso-position-vertical-relative:text;mso-position-horizontal-relative:text;position:absolute;height:31.05pt;mso-wrap-distance-top:0pt;width:131.75pt;mso-wrap-distance-left:16pt;margin-left:88.3pt;z-index:48;" o:spid="_x0000_s103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asciiTheme="minorEastAsia" w:hAnsiTheme="minorEastAsia" w:eastAsiaTheme="minorEastAsia"/>
                <w:color w:val="auto"/>
                <w:spacing w:val="9"/>
                <w:kern w:val="0"/>
                <w:sz w:val="21"/>
              </w:rPr>
              <w:t>・・・・・・・・・・・</w:t>
            </w:r>
            <w:r>
              <w:rPr>
                <w:rFonts w:hint="eastAsia"/>
                <w:color w:val="auto"/>
              </w:rPr>
              <mc:AlternateContent>
                <mc:Choice Requires="wps">
                  <w:drawing>
                    <wp:anchor distT="0" distB="0" distL="203200" distR="203200" simplePos="0" relativeHeight="49"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8" name="オブジェクト 0"/>
                      <a:graphic xmlns:a="http://schemas.openxmlformats.org/drawingml/2006/main">
                        <a:graphicData uri="http://schemas.microsoft.com/office/word/2010/wordprocessingShape">
                          <wps:wsp>
                            <wps:cNvPr id="1038" name="オブジェクト 0"/>
                            <wps:cNvSp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9;" o:spid="_x0000_s1038"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asciiTheme="minorEastAsia" w:hAnsiTheme="minorEastAsia" w:eastAsiaTheme="minorEastAsia"/>
                <w:color w:val="auto"/>
                <w:spacing w:val="9"/>
                <w:kern w:val="0"/>
                <w:sz w:val="21"/>
              </w:rPr>
              <w:t>の確立</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color w:val="auto"/>
              </w:rPr>
              <mc:AlternateContent>
                <mc:Choice Requires="wps">
                  <w:drawing>
                    <wp:anchor distT="0" distB="0" distL="203200" distR="203200" simplePos="0" relativeHeight="50" behindDoc="0" locked="0" layoutInCell="1" hidden="0" allowOverlap="1">
                      <wp:simplePos x="0" y="0"/>
                      <wp:positionH relativeFrom="column">
                        <wp:posOffset>-63500</wp:posOffset>
                      </wp:positionH>
                      <wp:positionV relativeFrom="paragraph">
                        <wp:posOffset>1095375</wp:posOffset>
                      </wp:positionV>
                      <wp:extent cx="1707515" cy="39433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1707515"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squar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25pt;mso-position-vertical-relative:text;mso-position-horizontal-relative:text;position:absolute;height:31.05pt;mso-wrap-distance-top:0pt;width:134.44pt;mso-wrap-distance-left:16pt;margin-left:-5pt;z-index:50;" o:spid="_x0000_s103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【内容】・・・の評価</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51"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40" name="オブジェクト 0"/>
                      <a:graphic xmlns:a="http://schemas.openxmlformats.org/drawingml/2006/main">
                        <a:graphicData uri="http://schemas.microsoft.com/office/word/2010/wordprocessingShape">
                          <wps:wsp>
                            <wps:cNvPr id="1040" name="オブジェクト 0"/>
                            <wps:cNvSp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1;" o:spid="_x0000_s1040"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p>
        </w:tc>
        <w:tc>
          <w:tcPr>
            <w:tcW w:w="1501" w:type="dxa"/>
            <w:vMerge w:val="restart"/>
            <w:vAlign w:val="top"/>
          </w:tcPr>
          <w:p>
            <w:pPr>
              <w:pStyle w:val="0"/>
              <w:wordWrap w:val="0"/>
              <w:autoSpaceDE w:val="0"/>
              <w:autoSpaceDN w:val="0"/>
              <w:adjustRightInd w:val="0"/>
              <w:spacing w:line="0" w:lineRule="atLeast"/>
              <w:jc w:val="lef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※研究期間全体をとおしての最終目標を記入してください。</w:t>
            </w:r>
          </w:p>
        </w:tc>
      </w:tr>
      <w:tr>
        <w:trPr>
          <w:trHeight w:val="891" w:hRule="atLeast"/>
        </w:trPr>
        <w:tc>
          <w:tcPr>
            <w:tcW w:w="1885" w:type="dxa"/>
            <w:vMerge w:val="continue"/>
            <w:vAlign w:val="top"/>
          </w:tcPr>
          <w:p>
            <w:pPr>
              <w:pStyle w:val="0"/>
              <w:wordWrap w:val="0"/>
              <w:autoSpaceDE w:val="0"/>
              <w:autoSpaceDN w:val="0"/>
              <w:adjustRightInd w:val="0"/>
              <w:spacing w:line="0" w:lineRule="atLeast"/>
              <w:rPr>
                <w:rFonts w:hint="default" w:ascii="ＭＳ 明朝" w:hAnsi="ＭＳ 明朝" w:eastAsia="ＭＳ 明朝"/>
                <w:i w:val="1"/>
                <w:color w:val="000000" w:themeColor="text1"/>
                <w:spacing w:val="9"/>
                <w:kern w:val="0"/>
              </w:rPr>
            </w:pP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w:t>
            </w:r>
            <w:r>
              <w:rPr>
                <w:rFonts w:hint="eastAsia" w:asciiTheme="minorEastAsia" w:hAnsiTheme="minorEastAsia" w:eastAsiaTheme="minorEastAsia"/>
                <w:b w:val="1"/>
                <w:color w:val="auto"/>
                <w:spacing w:val="9"/>
                <w:kern w:val="0"/>
                <w:sz w:val="21"/>
              </w:rPr>
              <w:t>1</w:t>
            </w:r>
            <w:r>
              <w:rPr>
                <w:rFonts w:hint="eastAsia" w:asciiTheme="minorEastAsia" w:hAnsiTheme="minorEastAsia" w:eastAsiaTheme="minorEastAsia"/>
                <w:b w:val="1"/>
                <w:color w:val="auto"/>
                <w:spacing w:val="9"/>
                <w:kern w:val="0"/>
                <w:sz w:val="21"/>
              </w:rPr>
              <w:t>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○・・・の確立</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＜２年目到達目標＞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○・・・の評価</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3895" w:type="dxa"/>
            <w:vAlign w:val="top"/>
          </w:tcPr>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b w:val="1"/>
                <w:color w:val="auto"/>
                <w:spacing w:val="9"/>
                <w:kern w:val="0"/>
                <w:sz w:val="21"/>
              </w:rPr>
              <w:t>＜３年目到達目標＞</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○・・・の試作</w:t>
            </w:r>
          </w:p>
          <w:p>
            <w:pPr>
              <w:pStyle w:val="0"/>
              <w:wordWrap w:val="0"/>
              <w:autoSpaceDE w:val="0"/>
              <w:autoSpaceDN w:val="0"/>
              <w:adjustRightInd w:val="0"/>
              <w:spacing w:line="0" w:lineRule="atLeast"/>
              <w:rPr>
                <w:rFonts w:hint="default" w:asciiTheme="minorEastAsia" w:hAnsiTheme="minorEastAsia" w:eastAsiaTheme="minorEastAsia"/>
                <w:b w:val="1"/>
                <w:color w:val="auto"/>
                <w:spacing w:val="9"/>
                <w:kern w:val="0"/>
                <w:sz w:val="21"/>
              </w:rPr>
            </w:pPr>
            <w:r>
              <w:rPr>
                <w:rFonts w:hint="eastAsia" w:asciiTheme="minorEastAsia" w:hAnsiTheme="minorEastAsia" w:eastAsiaTheme="minorEastAsia"/>
                <w:color w:val="auto"/>
                <w:spacing w:val="9"/>
                <w:kern w:val="0"/>
                <w:sz w:val="21"/>
              </w:rPr>
              <w:t>○・・・・・</w:t>
            </w:r>
          </w:p>
        </w:tc>
        <w:tc>
          <w:tcPr>
            <w:tcW w:w="1501"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color w:val="000000" w:themeColor="text1"/>
                <w:spacing w:val="9"/>
                <w:kern w:val="0"/>
              </w:rPr>
            </w:pPr>
          </w:p>
        </w:tc>
      </w:tr>
    </w:tbl>
    <w:p>
      <w:pPr>
        <w:pStyle w:val="0"/>
        <w:autoSpaceDN w:val="0"/>
        <w:spacing w:line="0" w:lineRule="atLeast"/>
        <w:jc w:val="left"/>
        <w:rPr>
          <w:rFonts w:hint="default" w:ascii="ＭＳ 明朝" w:hAnsi="ＭＳ 明朝" w:eastAsia="ＭＳ 明朝"/>
          <w:color w:val="auto"/>
          <w:kern w:val="0"/>
        </w:rPr>
      </w:pPr>
      <w:r>
        <w:rPr>
          <w:rFonts w:hint="eastAsia"/>
          <w:color w:val="auto"/>
        </w:rPr>
        <w:br w:type="page"/>
      </w:r>
    </w:p>
    <w:p>
      <w:pPr>
        <w:rPr>
          <w:rFonts w:hint="default"/>
          <w:color w:val="000000" w:themeColor="text1"/>
        </w:rPr>
        <w:sectPr>
          <w:pgSz w:w="16840" w:h="11907" w:orient="landscape"/>
          <w:pgMar w:top="1134" w:right="1134" w:bottom="1134" w:left="851" w:header="720" w:footer="720" w:gutter="0"/>
          <w:cols w:space="720"/>
          <w:noEndnote w:val="1"/>
          <w:textDirection w:val="lrTb"/>
          <w:docGrid w:type="linesAndChars" w:linePitch="333" w:charSpace="860"/>
        </w:sectPr>
      </w:pPr>
    </w:p>
    <w:p>
      <w:pPr>
        <w:pStyle w:val="0"/>
        <w:rPr>
          <w:rFonts w:hint="default" w:ascii="ＭＳ 明朝" w:hAnsi="ＭＳ 明朝" w:eastAsia="ＭＳ 明朝"/>
          <w:color w:val="auto"/>
        </w:rPr>
      </w:pPr>
      <w:r>
        <w:rPr>
          <w:rFonts w:hint="eastAsia" w:ascii="ＭＳ 明朝" w:hAnsi="ＭＳ 明朝" w:eastAsia="ＭＳ 明朝"/>
          <w:b w:val="1"/>
          <w:color w:val="auto"/>
          <w:sz w:val="21"/>
        </w:rPr>
        <w:t>10</w:t>
      </w:r>
      <w:r>
        <w:rPr>
          <w:rFonts w:hint="eastAsia" w:ascii="ＭＳ 明朝" w:hAnsi="ＭＳ 明朝" w:eastAsia="ＭＳ 明朝"/>
          <w:b w:val="1"/>
          <w:color w:val="auto"/>
          <w:sz w:val="21"/>
        </w:rPr>
        <w:t>　事業化計画</w:t>
      </w:r>
    </w:p>
    <w:p>
      <w:pPr>
        <w:pStyle w:val="0"/>
        <w:rPr>
          <w:rFonts w:hint="default" w:ascii="ＭＳ 明朝" w:hAnsi="ＭＳ 明朝" w:eastAsia="ＭＳ 明朝"/>
          <w:color w:val="auto"/>
          <w:sz w:val="18"/>
        </w:rPr>
      </w:pPr>
      <w:r>
        <w:rPr>
          <w:rFonts w:hint="eastAsia" w:ascii="ＭＳ 明朝" w:hAnsi="ＭＳ 明朝" w:eastAsia="ＭＳ 明朝"/>
          <w:color w:val="auto"/>
          <w:sz w:val="21"/>
        </w:rPr>
        <w:t>　</w:t>
      </w:r>
      <w:r>
        <w:rPr>
          <w:rFonts w:hint="eastAsia" w:ascii="ＭＳ 明朝" w:hAnsi="ＭＳ 明朝" w:eastAsia="ＭＳ 明朝"/>
          <w:color w:val="auto"/>
          <w:sz w:val="18"/>
        </w:rPr>
        <w:t>※「事業化研究型」は最新かつ具体的な情報を記入してください。</w:t>
      </w:r>
    </w:p>
    <w:p>
      <w:pPr>
        <w:pStyle w:val="0"/>
        <w:rPr>
          <w:rFonts w:hint="default" w:ascii="ＭＳ 明朝" w:hAnsi="ＭＳ 明朝" w:eastAsia="ＭＳ 明朝"/>
          <w:color w:val="auto"/>
        </w:rPr>
      </w:pPr>
      <w:r>
        <w:rPr>
          <w:rFonts w:hint="eastAsia" w:ascii="ＭＳ 明朝" w:hAnsi="ＭＳ 明朝" w:eastAsia="ＭＳ 明朝"/>
          <w:color w:val="auto"/>
          <w:sz w:val="18"/>
        </w:rPr>
        <w:t>　※「実用化研究型」は、できるだけ具体的な情報を記入してください。</w:t>
      </w:r>
    </w:p>
    <w:p>
      <w:pPr>
        <w:pStyle w:val="0"/>
        <w:rPr>
          <w:rFonts w:hint="default" w:ascii="ＭＳ 明朝" w:hAnsi="ＭＳ 明朝" w:eastAsia="ＭＳ 明朝"/>
          <w:color w:val="auto"/>
        </w:rPr>
      </w:pPr>
      <w:r>
        <w:rPr>
          <w:rFonts w:hint="eastAsia" w:ascii="ＭＳ 明朝" w:hAnsi="ＭＳ 明朝" w:eastAsia="ＭＳ 明朝"/>
          <w:color w:val="auto"/>
          <w:sz w:val="18"/>
        </w:rPr>
        <w:t>　※</w:t>
      </w:r>
      <w:r>
        <w:rPr>
          <w:rFonts w:hint="eastAsia" w:asciiTheme="minorEastAsia" w:hAnsiTheme="minorEastAsia" w:eastAsiaTheme="minorEastAsia"/>
          <w:color w:val="auto"/>
          <w:sz w:val="18"/>
        </w:rPr>
        <w:t xml:space="preserve"> </w:t>
      </w:r>
      <w:r>
        <w:rPr>
          <w:rFonts w:hint="eastAsia" w:asciiTheme="minorEastAsia" w:hAnsiTheme="minorEastAsia" w:eastAsiaTheme="minorEastAsia"/>
          <w:color w:val="auto"/>
          <w:sz w:val="18"/>
        </w:rPr>
        <w:t>必要に応じて図や写真等を用いるなどして、分かり易く記入してください。</w:t>
      </w:r>
    </w:p>
    <w:tbl>
      <w:tblPr>
        <w:tblStyle w:val="11"/>
        <w:tblW w:w="9399"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99"/>
      </w:tblGrid>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（１）事業化を行う製品やサービス等の概要</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snapToGrid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（２）市場規模・売上の見通し</w:t>
            </w:r>
          </w:p>
          <w:p>
            <w:pPr>
              <w:pStyle w:val="33"/>
              <w:snapToGrid w:val="0"/>
              <w:ind w:left="0" w:leftChars="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（３）競合先・競合品</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rPr>
                <w:rFonts w:hint="default" w:asciiTheme="minorEastAsia" w:hAnsiTheme="minorEastAsia" w:eastAsiaTheme="minorEastAsia"/>
                <w:color w:val="auto"/>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（４）事業化のスケジュール及び体制</w:t>
            </w: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33"/>
              <w:snapToGrid w:val="0"/>
              <w:ind w:left="0" w:leftChars="0"/>
              <w:rPr>
                <w:rFonts w:hint="default" w:asciiTheme="minorEastAsia" w:hAnsiTheme="minorEastAsia" w:eastAsiaTheme="minorEastAsia"/>
                <w:color w:val="auto"/>
                <w:kern w:val="0"/>
              </w:rPr>
            </w:pPr>
          </w:p>
          <w:p>
            <w:pPr>
              <w:pStyle w:val="0"/>
              <w:snapToGrid w:val="0"/>
              <w:rPr>
                <w:rFonts w:hint="default" w:asciiTheme="minorEastAsia" w:hAnsiTheme="minorEastAsia" w:eastAsiaTheme="minorEastAsia"/>
                <w:color w:val="auto"/>
                <w:kern w:val="0"/>
                <w:sz w:val="21"/>
              </w:rPr>
            </w:pPr>
          </w:p>
          <w:p>
            <w:pPr>
              <w:pStyle w:val="0"/>
              <w:rPr>
                <w:rFonts w:hint="default" w:asciiTheme="minorEastAsia" w:hAnsiTheme="minorEastAsia" w:eastAsiaTheme="minorEastAsia"/>
                <w:color w:val="auto"/>
                <w:sz w:val="21"/>
              </w:rPr>
            </w:pPr>
          </w:p>
        </w:tc>
      </w:tr>
      <w:tr>
        <w:trPr>
          <w:trHeight w:val="507" w:hRule="atLeast"/>
        </w:trPr>
        <w:tc>
          <w:tcPr>
            <w:tcW w:w="9399" w:type="dxa"/>
            <w:tcBorders>
              <w:top w:val="single" w:color="auto" w:sz="4" w:space="0"/>
              <w:left w:val="none" w:color="auto" w:sz="0" w:space="0"/>
              <w:bottom w:val="single" w:color="auto" w:sz="4" w:space="0"/>
              <w:right w:val="none" w:color="auto" w:sz="0" w:space="0"/>
              <w:tl2br w:val="nil"/>
              <w:tr2bl w:val="nil"/>
            </w:tcBorders>
            <w:vAlign w:val="top"/>
          </w:tcPr>
          <w:p>
            <w:pPr>
              <w:pStyle w:val="33"/>
              <w:snapToGrid w:val="0"/>
              <w:ind w:left="0" w:leftChars="0"/>
              <w:rPr>
                <w:rFonts w:hint="default" w:ascii="ＭＳ 明朝" w:hAnsi="ＭＳ 明朝" w:eastAsia="ＭＳ 明朝"/>
                <w:color w:val="auto"/>
                <w:kern w:val="0"/>
              </w:rPr>
            </w:pPr>
            <w:r>
              <w:rPr>
                <w:rFonts w:hint="eastAsia" w:ascii="ＭＳ 明朝" w:hAnsi="ＭＳ 明朝" w:eastAsia="ＭＳ 明朝"/>
                <w:color w:val="auto"/>
                <w:kern w:val="0"/>
              </w:rPr>
              <w:t>（５）事業化にあたって想定される課題・リスク</w:t>
            </w: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33"/>
              <w:snapToGrid w:val="0"/>
              <w:ind w:left="0" w:leftChars="0"/>
              <w:rPr>
                <w:rFonts w:hint="default" w:ascii="ＭＳ 明朝" w:hAnsi="ＭＳ 明朝" w:eastAsia="ＭＳ 明朝"/>
                <w:color w:val="auto"/>
                <w:kern w:val="0"/>
              </w:rPr>
            </w:pPr>
          </w:p>
          <w:p>
            <w:pPr>
              <w:pStyle w:val="0"/>
              <w:rPr>
                <w:rFonts w:hint="default"/>
                <w:color w:val="auto"/>
              </w:rPr>
            </w:pPr>
          </w:p>
        </w:tc>
      </w:tr>
    </w:tbl>
    <w:p>
      <w:pPr>
        <w:pStyle w:val="0"/>
        <w:rPr>
          <w:rFonts w:hint="default" w:ascii="ＭＳ 明朝" w:hAnsi="ＭＳ 明朝"/>
          <w:color w:val="auto"/>
          <w:sz w:val="21"/>
        </w:rPr>
      </w:pPr>
      <w:r>
        <w:rPr>
          <w:rFonts w:hint="eastAsia"/>
          <w:color w:val="auto"/>
        </w:rPr>
        <w:br w:type="page"/>
      </w:r>
    </w:p>
    <w:p>
      <w:pPr>
        <w:rPr>
          <w:rFonts w:hint="default" w:ascii="ＭＳ 明朝" w:hAnsi="ＭＳ 明朝"/>
          <w:color w:val="000000" w:themeColor="text1"/>
        </w:rPr>
        <w:sectPr>
          <w:footerReference r:id="rId6" w:type="even"/>
          <w:footerReference r:id="rId7" w:type="default"/>
          <w:footerReference r:id="rId5" w:type="first"/>
          <w:pgSz w:w="11907" w:h="16840"/>
          <w:pgMar w:top="1134" w:right="1134" w:bottom="851" w:left="1134" w:header="720" w:footer="227" w:gutter="0"/>
          <w:pgNumType w:fmt="numberInDash" w:start="1"/>
          <w:cols w:space="720"/>
          <w:noEndnote w:val="1"/>
          <w:textDirection w:val="lrTb"/>
          <w:docGrid w:type="linesAndChars" w:linePitch="333" w:charSpace="860"/>
        </w:sectPr>
      </w:pPr>
    </w:p>
    <w:p>
      <w:pPr>
        <w:pStyle w:val="30"/>
        <w:spacing w:line="342" w:lineRule="exact"/>
        <w:rPr>
          <w:rFonts w:hint="default" w:ascii="ＭＳ 明朝" w:hAnsi="ＭＳ 明朝"/>
          <w:color w:val="auto"/>
        </w:rPr>
      </w:pPr>
      <w:r>
        <w:rPr>
          <w:rFonts w:hint="eastAsia" w:ascii="ＭＳ 明朝" w:hAnsi="ＭＳ 明朝"/>
          <w:b w:val="1"/>
          <w:color w:val="auto"/>
        </w:rPr>
        <w:t>11</w:t>
      </w:r>
      <w:r>
        <w:rPr>
          <w:rFonts w:hint="eastAsia" w:ascii="ＭＳ 明朝" w:hAnsi="ＭＳ 明朝"/>
          <w:b w:val="1"/>
          <w:color w:val="auto"/>
        </w:rPr>
        <w:t>　経費明細表</w:t>
      </w:r>
    </w:p>
    <w:p>
      <w:pPr>
        <w:pStyle w:val="0"/>
        <w:autoSpaceDN w:val="0"/>
        <w:ind w:right="-158" w:rightChars="-74"/>
        <w:jc w:val="left"/>
        <w:rPr>
          <w:rFonts w:hint="default" w:ascii="ＭＳ 明朝" w:hAnsi="ＭＳ 明朝" w:eastAsia="ＭＳ 明朝"/>
          <w:color w:val="auto"/>
          <w:kern w:val="0"/>
          <w:sz w:val="21"/>
        </w:rPr>
      </w:pPr>
    </w:p>
    <w:p>
      <w:pPr>
        <w:pStyle w:val="0"/>
        <w:autoSpaceDN w:val="0"/>
        <w:ind w:right="-158" w:rightChars="-74"/>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＜経費明細総括表＞　</w:t>
      </w:r>
      <w:r>
        <w:rPr>
          <w:rFonts w:hint="eastAsia" w:ascii="ＭＳ 明朝" w:hAnsi="ＭＳ 明朝" w:eastAsia="ＭＳ 明朝"/>
          <w:color w:val="auto"/>
          <w:kern w:val="0"/>
          <w:sz w:val="18"/>
        </w:rPr>
        <w:t>※当該年度分を記入してください。</w:t>
      </w: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（単位：円）</w:t>
      </w:r>
    </w:p>
    <w:tbl>
      <w:tblPr>
        <w:tblStyle w:val="11"/>
        <w:tblW w:w="946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84"/>
        <w:gridCol w:w="2393"/>
        <w:gridCol w:w="2393"/>
        <w:gridCol w:w="2393"/>
      </w:tblGrid>
      <w:tr>
        <w:trPr/>
        <w:tc>
          <w:tcPr>
            <w:tcW w:w="2284"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申請者名</w:t>
            </w:r>
          </w:p>
        </w:tc>
        <w:tc>
          <w:tcPr>
            <w:tcW w:w="2393"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2393"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2393"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r>
      <w:tr>
        <w:trPr/>
        <w:tc>
          <w:tcPr>
            <w:tcW w:w="2284" w:type="dxa"/>
            <w:vMerge w:val="continue"/>
            <w:vAlign w:val="top"/>
          </w:tcPr>
          <w:p>
            <w:pPr>
              <w:pStyle w:val="0"/>
              <w:autoSpaceDN w:val="0"/>
              <w:jc w:val="left"/>
              <w:rPr>
                <w:rFonts w:hint="default" w:ascii="ＭＳ 明朝" w:hAnsi="ＭＳ 明朝" w:eastAsia="ＭＳ 明朝"/>
                <w:color w:val="000000" w:themeColor="text1"/>
                <w:kern w:val="0"/>
              </w:rPr>
            </w:pP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239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補助金交付申請額</w:t>
            </w:r>
          </w:p>
        </w:tc>
      </w:tr>
      <w:tr>
        <w:trPr/>
        <w:tc>
          <w:tcPr>
            <w:tcW w:w="2284" w:type="dxa"/>
            <w:vMerge w:val="continue"/>
            <w:vAlign w:val="top"/>
          </w:tcPr>
          <w:p>
            <w:pPr>
              <w:pStyle w:val="0"/>
              <w:autoSpaceDN w:val="0"/>
              <w:jc w:val="left"/>
              <w:rPr>
                <w:rFonts w:hint="default" w:ascii="ＭＳ 明朝" w:hAnsi="ＭＳ 明朝" w:eastAsia="ＭＳ 明朝"/>
                <w:color w:val="000000" w:themeColor="text1"/>
                <w:kern w:val="0"/>
              </w:rPr>
            </w:pP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239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2393"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r>
      <w:tr>
        <w:trPr/>
        <w:tc>
          <w:tcPr>
            <w:tcW w:w="2284" w:type="dxa"/>
            <w:vAlign w:val="top"/>
          </w:tcPr>
          <w:p>
            <w:pPr>
              <w:pStyle w:val="0"/>
              <w:autoSpaceDN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代表申請機関名</w:t>
            </w:r>
          </w:p>
        </w:tc>
        <w:tc>
          <w:tcPr>
            <w:tcW w:w="2393" w:type="dxa"/>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21"/>
              </w:rPr>
            </w:pPr>
          </w:p>
        </w:tc>
      </w:tr>
      <w:tr>
        <w:trPr/>
        <w:tc>
          <w:tcPr>
            <w:tcW w:w="2284" w:type="dxa"/>
            <w:vAlign w:val="top"/>
          </w:tcPr>
          <w:p>
            <w:pPr>
              <w:pStyle w:val="0"/>
              <w:autoSpaceDN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共同申請機関名</w:t>
            </w:r>
          </w:p>
        </w:tc>
        <w:tc>
          <w:tcPr>
            <w:tcW w:w="2393" w:type="dxa"/>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21"/>
              </w:rPr>
            </w:pPr>
          </w:p>
        </w:tc>
      </w:tr>
      <w:tr>
        <w:trPr/>
        <w:tc>
          <w:tcPr>
            <w:tcW w:w="2284"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合　計</w:t>
            </w:r>
          </w:p>
        </w:tc>
        <w:tc>
          <w:tcPr>
            <w:tcW w:w="2393" w:type="dxa"/>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c>
          <w:tcPr>
            <w:tcW w:w="2393"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21"/>
              </w:rPr>
            </w:pPr>
          </w:p>
        </w:tc>
      </w:tr>
      <w:tr>
        <w:trPr/>
        <w:tc>
          <w:tcPr>
            <w:tcW w:w="2284" w:type="dxa"/>
            <w:shd w:val="clear" w:color="auto" w:themeFill="background1" w:themeFillTint="FF" w:themeFillShade="D9"/>
            <w:vAlign w:val="top"/>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6"/>
              </w:rPr>
              <w:t>（千円未満の端数切り捨て）</w:t>
            </w:r>
          </w:p>
        </w:tc>
        <w:tc>
          <w:tcPr>
            <w:tcW w:w="23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auto"/>
              </w:rPr>
            </w:pPr>
          </w:p>
        </w:tc>
        <w:tc>
          <w:tcPr>
            <w:tcW w:w="2393"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color w:val="auto"/>
              </w:rPr>
            </w:pP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color w:val="auto"/>
              </w:rPr>
            </w:pPr>
          </w:p>
        </w:tc>
      </w:tr>
    </w:tbl>
    <w:p>
      <w:pPr>
        <w:pStyle w:val="0"/>
        <w:autoSpaceDN w:val="0"/>
        <w:spacing w:line="260" w:lineRule="exact"/>
        <w:ind w:left="640" w:leftChars="198" w:hanging="216" w:hangingChars="124"/>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※申請機関毎の経費明細表の合計と一致するように記入してください。</w:t>
      </w:r>
    </w:p>
    <w:p>
      <w:pPr>
        <w:pStyle w:val="0"/>
        <w:autoSpaceDN w:val="0"/>
        <w:spacing w:line="260" w:lineRule="exact"/>
        <w:ind w:left="640" w:leftChars="198" w:hanging="216" w:hangingChars="124"/>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※網掛け欄は</w:t>
      </w:r>
      <w:r>
        <w:rPr>
          <w:rFonts w:hint="eastAsia" w:ascii="ＭＳ 明朝" w:hAnsi="ＭＳ 明朝" w:eastAsia="ＭＳ 明朝"/>
          <w:color w:val="auto"/>
          <w:kern w:val="0"/>
          <w:sz w:val="18"/>
        </w:rPr>
        <w:t>1</w:t>
      </w:r>
      <w:r>
        <w:rPr>
          <w:rFonts w:hint="default" w:ascii="ＭＳ 明朝" w:hAnsi="ＭＳ 明朝" w:eastAsia="ＭＳ 明朝"/>
          <w:color w:val="auto"/>
          <w:kern w:val="0"/>
          <w:sz w:val="18"/>
        </w:rPr>
        <w:t>,000</w:t>
      </w:r>
      <w:r>
        <w:rPr>
          <w:rFonts w:hint="eastAsia" w:ascii="ＭＳ 明朝" w:hAnsi="ＭＳ 明朝" w:eastAsia="ＭＳ 明朝"/>
          <w:color w:val="auto"/>
          <w:kern w:val="0"/>
          <w:sz w:val="18"/>
        </w:rPr>
        <w:t>円未満の端数を切り捨てた金額を記入してください。</w:t>
      </w:r>
    </w:p>
    <w:p>
      <w:pPr>
        <w:pStyle w:val="0"/>
        <w:autoSpaceDN w:val="0"/>
        <w:spacing w:line="260" w:lineRule="exact"/>
        <w:ind w:left="640" w:leftChars="198" w:hanging="216" w:hangingChars="124"/>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color w:val="auto"/>
          <w:kern w:val="0"/>
          <w:sz w:val="18"/>
        </w:rPr>
        <w:t>12</w:t>
      </w:r>
      <w:r>
        <w:rPr>
          <w:rFonts w:hint="eastAsia" w:ascii="ＭＳ 明朝" w:hAnsi="ＭＳ 明朝" w:eastAsia="ＭＳ 明朝"/>
          <w:color w:val="auto"/>
          <w:kern w:val="0"/>
          <w:sz w:val="18"/>
        </w:rPr>
        <w:t>条第２項及び第３項の規定が除外されるものではありません。</w:t>
      </w:r>
    </w:p>
    <w:p>
      <w:pPr>
        <w:pStyle w:val="0"/>
        <w:autoSpaceDN w:val="0"/>
        <w:spacing w:line="260" w:lineRule="exact"/>
        <w:ind w:left="696" w:hanging="696"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w:t>
      </w:r>
      <w:r>
        <w:rPr>
          <w:rFonts w:hint="default" w:ascii="ＭＳ 明朝" w:hAnsi="ＭＳ 明朝" w:eastAsia="ＭＳ 明朝"/>
          <w:color w:val="auto"/>
          <w:kern w:val="0"/>
          <w:sz w:val="18"/>
        </w:rPr>
        <w:t xml:space="preserve"> </w:t>
      </w:r>
      <w:r>
        <w:rPr>
          <w:rFonts w:hint="eastAsia" w:ascii="ＭＳ 明朝" w:hAnsi="ＭＳ 明朝" w:eastAsia="ＭＳ 明朝"/>
          <w:color w:val="auto"/>
          <w:kern w:val="0"/>
          <w:sz w:val="18"/>
        </w:rPr>
        <w:t>※補助対象経費及び補助金交付申請額における（税抜）表示は、税込み額を記入する場合は（税込）に変更してくだ</w:t>
      </w:r>
    </w:p>
    <w:p>
      <w:pPr>
        <w:pStyle w:val="0"/>
        <w:autoSpaceDN w:val="0"/>
        <w:spacing w:line="260" w:lineRule="exact"/>
        <w:ind w:firstLine="522" w:firstLine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さい。</w:t>
      </w:r>
      <w:r>
        <w:rPr>
          <w:rFonts w:hint="eastAsia"/>
          <w:color w:val="auto"/>
        </w:rPr>
        <w:br w:type="page"/>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＜経費明細表＞　</w:t>
      </w:r>
      <w:r>
        <w:rPr>
          <w:rFonts w:hint="eastAsia" w:ascii="ＭＳ 明朝" w:hAnsi="ＭＳ 明朝" w:eastAsia="ＭＳ 明朝"/>
          <w:color w:val="auto"/>
          <w:kern w:val="0"/>
          <w:sz w:val="18"/>
        </w:rPr>
        <w:t>※当該年度分を、申請機関毎に作成してください。</w:t>
      </w:r>
    </w:p>
    <w:tbl>
      <w:tblPr>
        <w:tblStyle w:val="11"/>
        <w:tblW w:w="953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（代表申請機関名：　　　　　　　　　　）</w:t>
            </w:r>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kern w:val="0"/>
                <w:sz w:val="18"/>
              </w:rPr>
              <w:t>（単位：円）</w:t>
            </w:r>
          </w:p>
        </w:tc>
      </w:tr>
      <w:tr>
        <w:trPr>
          <w:trHeight w:val="308" w:hRule="atLeast"/>
        </w:trPr>
        <w:tc>
          <w:tcPr>
            <w:tcW w:w="1312"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経費区分</w:t>
            </w:r>
          </w:p>
        </w:tc>
        <w:tc>
          <w:tcPr>
            <w:tcW w:w="1917"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種別</w:t>
            </w:r>
          </w:p>
        </w:tc>
        <w:tc>
          <w:tcPr>
            <w:tcW w:w="1491"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491"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491" w:type="dxa"/>
            <w:gridSpan w:val="2"/>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c>
          <w:tcPr>
            <w:tcW w:w="1829"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積算基礎</w:t>
            </w:r>
          </w:p>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r>
              <w:rPr>
                <w:rFonts w:hint="eastAsia" w:asciiTheme="minorEastAsia" w:hAnsiTheme="minorEastAsia" w:eastAsiaTheme="minorEastAsia"/>
                <w:color w:val="auto"/>
                <w:kern w:val="0"/>
                <w:sz w:val="21"/>
              </w:rPr>
              <w:t>.</w:t>
            </w:r>
            <w:r>
              <w:rPr>
                <w:rFonts w:hint="eastAsia" w:asciiTheme="minorEastAsia" w:hAnsiTheme="minorEastAsia" w:eastAsiaTheme="minorEastAsia"/>
                <w:color w:val="auto"/>
                <w:kern w:val="0"/>
                <w:sz w:val="21"/>
              </w:rPr>
              <w:t>税込）</w:t>
            </w:r>
          </w:p>
        </w:tc>
      </w:tr>
      <w:tr>
        <w:trPr>
          <w:trHeight w:val="137" w:hRule="atLeast"/>
        </w:trPr>
        <w:tc>
          <w:tcPr>
            <w:tcW w:w="1312" w:type="dxa"/>
            <w:vMerge w:val="continue"/>
            <w:vAlign w:val="top"/>
          </w:tcPr>
          <w:p>
            <w:pPr>
              <w:pStyle w:val="0"/>
              <w:autoSpaceDN w:val="0"/>
              <w:jc w:val="left"/>
              <w:rPr>
                <w:rFonts w:hint="default" w:ascii="ＭＳ 明朝" w:hAnsi="ＭＳ 明朝" w:eastAsia="ＭＳ 明朝"/>
                <w:color w:val="000000" w:themeColor="text1"/>
                <w:kern w:val="0"/>
              </w:rPr>
            </w:pPr>
          </w:p>
        </w:tc>
        <w:tc>
          <w:tcPr>
            <w:tcW w:w="1917" w:type="dxa"/>
            <w:vMerge w:val="continue"/>
            <w:vAlign w:val="top"/>
          </w:tcPr>
          <w:p>
            <w:pPr>
              <w:pStyle w:val="0"/>
              <w:autoSpaceDN w:val="0"/>
              <w:jc w:val="left"/>
              <w:rPr>
                <w:rFonts w:hint="default" w:ascii="ＭＳ 明朝" w:hAnsi="ＭＳ 明朝" w:eastAsia="ＭＳ 明朝"/>
                <w:color w:val="000000" w:themeColor="text1"/>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w:t>
            </w:r>
          </w:p>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交付申請額</w:t>
            </w:r>
          </w:p>
        </w:tc>
        <w:tc>
          <w:tcPr>
            <w:tcW w:w="1829" w:type="dxa"/>
            <w:vMerge w:val="continue"/>
            <w:vAlign w:val="top"/>
          </w:tcPr>
          <w:p>
            <w:pPr>
              <w:pStyle w:val="0"/>
              <w:autoSpaceDN w:val="0"/>
              <w:jc w:val="center"/>
              <w:rPr>
                <w:rFonts w:hint="default" w:ascii="ＭＳ 明朝" w:hAnsi="ＭＳ 明朝" w:eastAsia="ＭＳ 明朝"/>
                <w:color w:val="000000" w:themeColor="text1"/>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rPr>
            </w:pPr>
          </w:p>
        </w:tc>
      </w:tr>
      <w:tr>
        <w:trPr>
          <w:trHeight w:val="355" w:hRule="atLeast"/>
        </w:trPr>
        <w:tc>
          <w:tcPr>
            <w:tcW w:w="1312" w:type="dxa"/>
            <w:vMerge w:val="restart"/>
            <w:vAlign w:val="center"/>
          </w:tcPr>
          <w:p>
            <w:pPr>
              <w:pStyle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減価償却費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r>
      <w:tr>
        <w:trPr>
          <w:trHeight w:val="300" w:hRule="atLeast"/>
        </w:trPr>
        <w:tc>
          <w:tcPr>
            <w:tcW w:w="1312" w:type="dxa"/>
            <w:vMerge w:val="restart"/>
            <w:shd w:val="clear" w:color="auto" w:fill="auto"/>
            <w:vAlign w:val="center"/>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直接人件費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shd w:val="clear" w:color="auto" w:fill="auto"/>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r>
      <w:tr>
        <w:trPr>
          <w:trHeight w:val="338" w:hRule="atLeast"/>
        </w:trPr>
        <w:tc>
          <w:tcPr>
            <w:tcW w:w="1312" w:type="dxa"/>
            <w:vMerge w:val="restart"/>
            <w:vAlign w:val="center"/>
          </w:tcPr>
          <w:p>
            <w:pPr>
              <w:pStyle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謝金</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旅費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原材料費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外注加工費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特許等関連経費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委託費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その他諸経費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shd w:val="clear" w:color="auto" w:themeFill="background1" w:themeFillTint="FF" w:themeFillShade="D9"/>
            <w:vAlign w:val="center"/>
          </w:tcPr>
          <w:p>
            <w:pPr>
              <w:pStyle w:val="0"/>
              <w:rPr>
                <w:rFonts w:hint="default" w:ascii="ＭＳ 明朝" w:hAnsi="ＭＳ 明朝" w:eastAsia="ＭＳ 明朝"/>
                <w:color w:val="000000" w:themeColor="text1"/>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Theme="minorEastAsia" w:hAnsiTheme="minorEastAsia" w:eastAsiaTheme="minorEastAsia"/>
                <w:color w:val="auto"/>
                <w:kern w:val="0"/>
                <w:sz w:val="21"/>
              </w:rPr>
            </w:pPr>
          </w:p>
        </w:tc>
      </w:tr>
      <w:tr>
        <w:trPr>
          <w:trHeight w:val="308" w:hRule="atLeast"/>
        </w:trPr>
        <w:tc>
          <w:tcPr>
            <w:tcW w:w="3229" w:type="dxa"/>
            <w:gridSpan w:val="2"/>
            <w:shd w:val="clear" w:color="auto" w:themeFill="background1" w:themeFillTint="FF" w:themeFillShade="C0"/>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21"/>
              </w:rPr>
              <w:t>小計④</w:t>
            </w:r>
            <w:r>
              <w:rPr>
                <w:rFonts w:hint="eastAsia" w:asciiTheme="minorEastAsia" w:hAnsiTheme="minorEastAsia" w:eastAsiaTheme="minorEastAsia"/>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color w:val="auto"/>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一般管理費</w:t>
            </w:r>
            <w:r>
              <w:rPr>
                <w:rFonts w:hint="eastAsia" w:asciiTheme="minorEastAsia" w:hAnsiTheme="minorEastAsia" w:eastAsiaTheme="minorEastAsia"/>
                <w:color w:val="auto"/>
                <w:sz w:val="18"/>
              </w:rPr>
              <w:t>（小計④×</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以内）</w:t>
            </w:r>
          </w:p>
        </w:tc>
        <w:tc>
          <w:tcPr>
            <w:tcW w:w="1491"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Theme="minorEastAsia" w:hAnsiTheme="minorEastAsia" w:eastAsiaTheme="minorEastAsia"/>
                <w:color w:val="auto"/>
              </w:rPr>
            </w:pPr>
          </w:p>
        </w:tc>
        <w:tc>
          <w:tcPr>
            <w:tcW w:w="1829" w:type="dxa"/>
            <w:tcBorders>
              <w:top w:val="single" w:color="auto" w:sz="4" w:space="0"/>
              <w:left w:val="single" w:color="auto" w:sz="4" w:space="0"/>
              <w:bottom w:val="single" w:color="auto" w:sz="4" w:space="0"/>
              <w:right w:val="single" w:color="auto" w:sz="4" w:space="0"/>
              <w:tl2br w:val="nil"/>
              <w:tr2bl w:val="single" w:color="000000" w:sz="4" w:space="0"/>
            </w:tcBorders>
            <w:shd w:val="clear" w:color="auto" w:fill="auto"/>
            <w:vAlign w:val="top"/>
          </w:tcPr>
          <w:p>
            <w:pPr>
              <w:pStyle w:val="0"/>
              <w:rPr>
                <w:rFonts w:hint="default" w:asciiTheme="minorEastAsia" w:hAnsiTheme="minorEastAsia" w:eastAsiaTheme="minorEastAsia"/>
                <w:color w:val="auto"/>
              </w:rPr>
            </w:pPr>
          </w:p>
        </w:tc>
      </w:tr>
      <w:tr>
        <w:trPr>
          <w:trHeight w:val="308" w:hRule="atLeast"/>
        </w:trPr>
        <w:tc>
          <w:tcPr>
            <w:tcW w:w="3229" w:type="dxa"/>
            <w:gridSpan w:val="2"/>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themeFill="background1" w:themeFillTint="FF" w:themeFillShade="C0"/>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合計</w:t>
            </w:r>
            <w:r>
              <w:rPr>
                <w:rFonts w:hint="eastAsia" w:asciiTheme="minorEastAsia" w:hAnsiTheme="minorEastAsia" w:eastAsiaTheme="minorEastAsia"/>
                <w:color w:val="auto"/>
                <w:sz w:val="18"/>
              </w:rPr>
              <w:t>（小計④＋一般管理費）</w:t>
            </w:r>
          </w:p>
        </w:tc>
        <w:tc>
          <w:tcPr>
            <w:tcW w:w="1491" w:type="dxa"/>
            <w:tcBorders>
              <w:top w:val="single" w:color="000000" w:sz="4" w:space="0"/>
              <w:left w:val="single" w:color="000000" w:sz="4" w:space="0"/>
              <w:bottom w:val="single" w:color="000000" w:sz="4" w:space="0"/>
              <w:right w:val="none" w:color="auto" w:sz="0"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auto" w:sz="4" w:space="0"/>
              <w:bottom w:val="single" w:color="000000"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color w:val="auto"/>
                <w:sz w:val="21"/>
              </w:rPr>
            </w:pPr>
          </w:p>
        </w:tc>
        <w:tc>
          <w:tcPr>
            <w:tcW w:w="182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rPr>
                <w:rFonts w:hint="default" w:asciiTheme="minorEastAsia" w:hAnsiTheme="minorEastAsia" w:eastAsiaTheme="minorEastAsia"/>
                <w:color w:val="auto"/>
                <w:sz w:val="21"/>
              </w:rPr>
            </w:pPr>
          </w:p>
        </w:tc>
      </w:tr>
    </w:tbl>
    <w:p>
      <w:pPr>
        <w:pStyle w:val="0"/>
        <w:autoSpaceDN w:val="0"/>
        <w:spacing w:line="260" w:lineRule="exact"/>
        <w:ind w:left="295" w:leftChars="138" w:right="-426" w:rightChars="-199" w:firstLine="87" w:firstLineChars="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※補助金交付要綱別表第１に定める経費区分、種別に応じて記入してください。表中の行数や高さ等は必要に応じて変更し</w:t>
      </w:r>
    </w:p>
    <w:p>
      <w:pPr>
        <w:pStyle w:val="0"/>
        <w:autoSpaceDN w:val="0"/>
        <w:spacing w:line="260" w:lineRule="exact"/>
        <w:ind w:left="295" w:leftChars="138" w:right="-426" w:rightChars="-199" w:firstLine="261" w:firstLineChars="1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てください。</w:t>
      </w:r>
    </w:p>
    <w:p>
      <w:pPr>
        <w:pStyle w:val="0"/>
        <w:autoSpaceDN w:val="0"/>
        <w:spacing w:line="260" w:lineRule="exact"/>
        <w:ind w:left="576" w:leftChars="188" w:right="-426" w:rightChars="-199" w:hanging="174"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default" w:ascii="ＭＳ 明朝" w:hAnsi="ＭＳ 明朝" w:eastAsia="ＭＳ 明朝"/>
          <w:color w:val="auto"/>
          <w:kern w:val="0"/>
          <w:sz w:val="18"/>
        </w:rPr>
        <w:t>12</w:t>
      </w:r>
      <w:r>
        <w:rPr>
          <w:rFonts w:hint="default" w:ascii="ＭＳ 明朝" w:hAnsi="ＭＳ 明朝" w:eastAsia="ＭＳ 明朝"/>
          <w:color w:val="auto"/>
          <w:kern w:val="0"/>
          <w:sz w:val="18"/>
        </w:rPr>
        <w:t>条第２項及び第３項の規定が除外されるものではありません。</w:t>
      </w:r>
    </w:p>
    <w:p>
      <w:pPr>
        <w:pStyle w:val="0"/>
        <w:autoSpaceDN w:val="0"/>
        <w:spacing w:line="260" w:lineRule="exact"/>
        <w:ind w:left="576" w:leftChars="188" w:right="-426" w:rightChars="-199" w:hanging="174" w:hangingChars="100"/>
        <w:jc w:val="left"/>
        <w:rPr>
          <w:rFonts w:hint="default" w:ascii="ＭＳ 明朝" w:hAnsi="ＭＳ 明朝" w:eastAsia="ＭＳ 明朝"/>
          <w:color w:val="auto"/>
          <w:sz w:val="18"/>
        </w:rPr>
      </w:pPr>
      <w:r>
        <w:rPr>
          <w:rFonts w:hint="eastAsia" w:ascii="ＭＳ 明朝" w:hAnsi="ＭＳ 明朝" w:eastAsia="ＭＳ 明朝"/>
          <w:color w:val="auto"/>
          <w:sz w:val="18"/>
        </w:rPr>
        <w:t>※「積算基礎」は、「</w:t>
      </w:r>
      <w:r>
        <w:rPr>
          <w:rFonts w:hint="default" w:ascii="ＭＳ 明朝" w:hAnsi="ＭＳ 明朝" w:eastAsia="ＭＳ 明朝"/>
          <w:color w:val="auto"/>
          <w:sz w:val="18"/>
        </w:rPr>
        <w:t>A</w:t>
      </w:r>
      <w:r>
        <w:rPr>
          <w:rFonts w:hint="default" w:ascii="ＭＳ 明朝" w:hAnsi="ＭＳ 明朝" w:eastAsia="ＭＳ 明朝"/>
          <w:color w:val="auto"/>
          <w:sz w:val="18"/>
        </w:rPr>
        <w:t>補助事業に要する経費（税込）」について単価や数量等の経費の内訳を記入してください。</w:t>
      </w:r>
    </w:p>
    <w:p>
      <w:pPr>
        <w:pStyle w:val="0"/>
        <w:autoSpaceDN w:val="0"/>
        <w:spacing w:line="260" w:lineRule="exact"/>
        <w:ind w:left="576" w:leftChars="188" w:right="-426" w:rightChars="-199" w:hanging="174"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※補助対象経費及び補助金交付申請額における（税抜）表示は、税込み額を記入する場合は（税込）に変更してください。</w:t>
      </w:r>
    </w:p>
    <w:p>
      <w:pPr>
        <w:pStyle w:val="0"/>
        <w:autoSpaceDN w:val="0"/>
        <w:spacing w:line="260" w:lineRule="exact"/>
        <w:ind w:left="576" w:leftChars="188" w:right="-426" w:rightChars="-199" w:hanging="174" w:hangingChars="100"/>
        <w:jc w:val="left"/>
        <w:rPr>
          <w:rFonts w:hint="default" w:asciiTheme="minorEastAsia" w:hAnsiTheme="minorEastAsia" w:eastAsiaTheme="minorEastAsia"/>
          <w:color w:val="auto"/>
          <w:kern w:val="0"/>
          <w:sz w:val="18"/>
        </w:rPr>
      </w:pPr>
      <w:r>
        <w:rPr>
          <w:rFonts w:hint="eastAsia" w:asciiTheme="minorEastAsia" w:hAnsiTheme="minorEastAsia" w:eastAsiaTheme="minorEastAsia"/>
          <w:color w:val="auto"/>
          <w:sz w:val="18"/>
        </w:rPr>
        <w:t>※事業費に軽減税率に該当するものがある場合、積算基礎に税率が分かるように記入してください。</w:t>
      </w:r>
      <w:r>
        <w:rPr>
          <w:rFonts w:hint="eastAsia" w:asciiTheme="minorEastAsia" w:hAnsiTheme="minorEastAsia" w:eastAsiaTheme="minorEastAsia"/>
          <w:color w:val="auto"/>
          <w:sz w:val="18"/>
        </w:rPr>
        <w:br w:type="page"/>
      </w:r>
    </w:p>
    <w:tbl>
      <w:tblPr>
        <w:tblStyle w:val="11"/>
        <w:tblW w:w="953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12"/>
        <w:gridCol w:w="1917"/>
        <w:gridCol w:w="1491"/>
        <w:gridCol w:w="1491"/>
        <w:gridCol w:w="1402"/>
        <w:gridCol w:w="89"/>
        <w:gridCol w:w="1829"/>
      </w:tblGrid>
      <w:tr>
        <w:trPr>
          <w:trHeight w:val="308" w:hRule="atLeast"/>
        </w:trPr>
        <w:tc>
          <w:tcPr>
            <w:tcW w:w="7613" w:type="dxa"/>
            <w:gridSpan w:val="5"/>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Theme="minorEastAsia" w:hAnsiTheme="minorEastAsia" w:eastAsiaTheme="minorEastAsia"/>
                <w:color w:val="auto"/>
                <w:kern w:val="0"/>
                <w:sz w:val="21"/>
              </w:rPr>
            </w:pPr>
            <w:bookmarkStart w:id="339" w:name="_Hlk69076103"/>
            <w:r>
              <w:rPr>
                <w:rFonts w:hint="eastAsia" w:asciiTheme="minorEastAsia" w:hAnsiTheme="minorEastAsia" w:eastAsiaTheme="minorEastAsia"/>
                <w:color w:val="auto"/>
                <w:kern w:val="0"/>
                <w:sz w:val="21"/>
              </w:rPr>
              <w:t>（共同申請機関名：　　　　　　　　　　）</w:t>
            </w:r>
            <w:bookmarkEnd w:id="339"/>
          </w:p>
        </w:tc>
        <w:tc>
          <w:tcPr>
            <w:tcW w:w="1918" w:type="dxa"/>
            <w:gridSpan w:val="2"/>
            <w:tcBorders>
              <w:top w:val="nil"/>
              <w:left w:val="nil"/>
              <w:bottom w:val="none" w:color="auto" w:sz="0" w:space="0"/>
              <w:right w:val="nil"/>
              <w:tl2br w:val="none" w:color="auto" w:sz="0" w:space="0"/>
              <w:tr2bl w:val="none" w:color="auto" w:sz="0" w:space="0"/>
            </w:tcBorders>
            <w:vAlign w:val="top"/>
          </w:tcPr>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kern w:val="0"/>
                <w:sz w:val="18"/>
              </w:rPr>
              <w:t>（単位：円）</w:t>
            </w:r>
          </w:p>
        </w:tc>
      </w:tr>
      <w:tr>
        <w:trPr>
          <w:trHeight w:val="308" w:hRule="atLeast"/>
        </w:trPr>
        <w:tc>
          <w:tcPr>
            <w:tcW w:w="1312"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経費区分</w:t>
            </w:r>
          </w:p>
        </w:tc>
        <w:tc>
          <w:tcPr>
            <w:tcW w:w="1917"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種別</w:t>
            </w:r>
          </w:p>
        </w:tc>
        <w:tc>
          <w:tcPr>
            <w:tcW w:w="1491"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p>
        </w:tc>
        <w:tc>
          <w:tcPr>
            <w:tcW w:w="1491" w:type="dxa"/>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w:t>
            </w:r>
          </w:p>
        </w:tc>
        <w:tc>
          <w:tcPr>
            <w:tcW w:w="1491" w:type="dxa"/>
            <w:gridSpan w:val="2"/>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Ｂ×補助率</w:t>
            </w:r>
          </w:p>
        </w:tc>
        <w:tc>
          <w:tcPr>
            <w:tcW w:w="1829" w:type="dxa"/>
            <w:vMerge w:val="restart"/>
            <w:vAlign w:val="center"/>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積算基礎</w:t>
            </w:r>
          </w:p>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（Ａ</w:t>
            </w:r>
            <w:r>
              <w:rPr>
                <w:rFonts w:hint="eastAsia" w:asciiTheme="minorEastAsia" w:hAnsiTheme="minorEastAsia" w:eastAsiaTheme="minorEastAsia"/>
                <w:color w:val="auto"/>
                <w:kern w:val="0"/>
                <w:sz w:val="21"/>
              </w:rPr>
              <w:t>.</w:t>
            </w:r>
            <w:r>
              <w:rPr>
                <w:rFonts w:hint="eastAsia" w:asciiTheme="minorEastAsia" w:hAnsiTheme="minorEastAsia" w:eastAsiaTheme="minorEastAsia"/>
                <w:color w:val="auto"/>
                <w:kern w:val="0"/>
                <w:sz w:val="21"/>
              </w:rPr>
              <w:t>税込）</w:t>
            </w:r>
          </w:p>
        </w:tc>
      </w:tr>
      <w:tr>
        <w:trPr>
          <w:trHeight w:val="137" w:hRule="atLeast"/>
        </w:trPr>
        <w:tc>
          <w:tcPr>
            <w:tcW w:w="1312" w:type="dxa"/>
            <w:vMerge w:val="continue"/>
            <w:vAlign w:val="top"/>
          </w:tcPr>
          <w:p>
            <w:pPr>
              <w:pStyle w:val="0"/>
              <w:autoSpaceDN w:val="0"/>
              <w:jc w:val="left"/>
              <w:rPr>
                <w:rFonts w:hint="default" w:ascii="ＭＳ 明朝" w:hAnsi="ＭＳ 明朝" w:eastAsia="ＭＳ 明朝"/>
                <w:color w:val="000000" w:themeColor="text1"/>
                <w:kern w:val="0"/>
              </w:rPr>
            </w:pPr>
          </w:p>
        </w:tc>
        <w:tc>
          <w:tcPr>
            <w:tcW w:w="1917" w:type="dxa"/>
            <w:vMerge w:val="continue"/>
            <w:vAlign w:val="top"/>
          </w:tcPr>
          <w:p>
            <w:pPr>
              <w:pStyle w:val="0"/>
              <w:autoSpaceDN w:val="0"/>
              <w:jc w:val="left"/>
              <w:rPr>
                <w:rFonts w:hint="default" w:ascii="ＭＳ 明朝" w:hAnsi="ＭＳ 明朝" w:eastAsia="ＭＳ 明朝"/>
                <w:color w:val="000000" w:themeColor="text1"/>
                <w:kern w:val="0"/>
              </w:rPr>
            </w:pP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補助事業に要する経費</w:t>
            </w:r>
          </w:p>
        </w:tc>
        <w:tc>
          <w:tcPr>
            <w:tcW w:w="14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補助対象経費</w:t>
            </w:r>
          </w:p>
        </w:tc>
        <w:tc>
          <w:tcPr>
            <w:tcW w:w="14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補助金</w:t>
            </w:r>
          </w:p>
          <w:p>
            <w:pPr>
              <w:pStyle w:val="0"/>
              <w:autoSpaceDN w:val="0"/>
              <w:snapToGrid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交付申請額</w:t>
            </w:r>
          </w:p>
        </w:tc>
        <w:tc>
          <w:tcPr>
            <w:tcW w:w="1829" w:type="dxa"/>
            <w:vMerge w:val="continue"/>
            <w:vAlign w:val="top"/>
          </w:tcPr>
          <w:p>
            <w:pPr>
              <w:pStyle w:val="0"/>
              <w:autoSpaceDN w:val="0"/>
              <w:jc w:val="center"/>
              <w:rPr>
                <w:rFonts w:hint="default" w:ascii="ＭＳ 明朝" w:hAnsi="ＭＳ 明朝" w:eastAsia="ＭＳ 明朝"/>
                <w:color w:val="000000" w:themeColor="text1"/>
                <w:kern w:val="0"/>
              </w:rPr>
            </w:pPr>
          </w:p>
        </w:tc>
      </w:tr>
      <w:tr>
        <w:trPr>
          <w:trHeight w:val="137" w:hRule="atLeast"/>
        </w:trPr>
        <w:tc>
          <w:tcPr>
            <w:tcW w:w="13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rPr>
            </w:pPr>
          </w:p>
        </w:tc>
        <w:tc>
          <w:tcPr>
            <w:tcW w:w="1917"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rPr>
            </w:pP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（税込）</w:t>
            </w:r>
          </w:p>
        </w:tc>
        <w:tc>
          <w:tcPr>
            <w:tcW w:w="149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491"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（税抜）</w:t>
            </w:r>
          </w:p>
        </w:tc>
        <w:tc>
          <w:tcPr>
            <w:tcW w:w="18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rPr>
            </w:pPr>
          </w:p>
        </w:tc>
      </w:tr>
      <w:tr>
        <w:trPr>
          <w:trHeight w:val="407" w:hRule="atLeast"/>
        </w:trPr>
        <w:tc>
          <w:tcPr>
            <w:tcW w:w="1312" w:type="dxa"/>
            <w:vMerge w:val="restart"/>
            <w:vAlign w:val="center"/>
          </w:tcPr>
          <w:p>
            <w:pPr>
              <w:pStyle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rPr>
              <w:t>機械装置費</w:t>
            </w:r>
          </w:p>
        </w:tc>
        <w:tc>
          <w:tcPr>
            <w:tcW w:w="19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413" w:hRule="atLeast"/>
        </w:trPr>
        <w:tc>
          <w:tcPr>
            <w:tcW w:w="1312" w:type="dxa"/>
            <w:vMerge w:val="continue"/>
            <w:vAlign w:val="center"/>
          </w:tcPr>
          <w:p>
            <w:pPr>
              <w:pStyle w:val="0"/>
              <w:rPr>
                <w:rFonts w:hint="default" w:ascii="ＭＳ 明朝" w:hAnsi="ＭＳ 明朝" w:eastAsia="ＭＳ 明朝"/>
                <w:color w:val="000000" w:themeColor="text1"/>
                <w:kern w:val="0"/>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減価償却費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小計①</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r>
      <w:tr>
        <w:trPr>
          <w:trHeight w:val="386" w:hRule="atLeast"/>
        </w:trPr>
        <w:tc>
          <w:tcPr>
            <w:tcW w:w="1312" w:type="dxa"/>
            <w:vMerge w:val="restart"/>
            <w:shd w:val="clear" w:color="auto" w:fill="auto"/>
            <w:vAlign w:val="center"/>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労務費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直接人件費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shd w:val="clear" w:color="auto" w:fill="auto"/>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小計②</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p>
        </w:tc>
      </w:tr>
      <w:tr>
        <w:trPr>
          <w:trHeight w:val="264" w:hRule="atLeast"/>
        </w:trPr>
        <w:tc>
          <w:tcPr>
            <w:tcW w:w="1312" w:type="dxa"/>
            <w:vMerge w:val="restart"/>
            <w:vAlign w:val="center"/>
          </w:tcPr>
          <w:p>
            <w:pPr>
              <w:pStyle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事業費</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謝金</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kern w:val="0"/>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旅費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N w:val="0"/>
              <w:rPr>
                <w:rFonts w:hint="default" w:asciiTheme="minorEastAsia" w:hAnsiTheme="minorEastAsia" w:eastAsiaTheme="minorEastAsia"/>
                <w:color w:val="auto"/>
                <w:kern w:val="0"/>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原材料費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sz w:val="2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外注加工費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sz w:val="21"/>
              </w:rPr>
            </w:pPr>
          </w:p>
        </w:tc>
      </w:tr>
      <w:tr>
        <w:trPr>
          <w:trHeight w:val="308" w:hRule="atLeast"/>
        </w:trPr>
        <w:tc>
          <w:tcPr>
            <w:tcW w:w="1312" w:type="dxa"/>
            <w:vMerge w:val="continue"/>
            <w:vAlign w:val="center"/>
          </w:tcPr>
          <w:p>
            <w:pPr>
              <w:pStyle w:val="0"/>
              <w:rPr>
                <w:rFonts w:hint="default" w:ascii="ＭＳ 明朝" w:hAnsi="ＭＳ 明朝" w:eastAsia="ＭＳ 明朝"/>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特許等関連経費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委託費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vAlign w:val="center"/>
          </w:tcPr>
          <w:p>
            <w:pPr>
              <w:pStyle w:val="0"/>
              <w:rPr>
                <w:rFonts w:hint="default"/>
                <w:color w:val="000000" w:themeColor="text1"/>
              </w:rPr>
            </w:pPr>
          </w:p>
        </w:tc>
        <w:tc>
          <w:tcPr>
            <w:tcW w:w="1917"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その他諸経費</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color w:val="auto"/>
              </w:rPr>
            </w:pPr>
          </w:p>
        </w:tc>
      </w:tr>
      <w:tr>
        <w:trPr>
          <w:trHeight w:val="308" w:hRule="atLeast"/>
        </w:trPr>
        <w:tc>
          <w:tcPr>
            <w:tcW w:w="1312" w:type="dxa"/>
            <w:vMerge w:val="continue"/>
            <w:shd w:val="clear" w:color="auto" w:themeFill="background1" w:themeFillTint="FF" w:themeFillShade="D9"/>
            <w:vAlign w:val="center"/>
          </w:tcPr>
          <w:p>
            <w:pPr>
              <w:pStyle w:val="0"/>
              <w:rPr>
                <w:rFonts w:hint="default" w:ascii="ＭＳ 明朝" w:hAnsi="ＭＳ 明朝" w:eastAsia="ＭＳ 明朝"/>
                <w:color w:val="000000" w:themeColor="text1"/>
                <w:kern w:val="0"/>
                <w:sz w:val="21"/>
              </w:rPr>
            </w:pP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小計③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Theme="minorEastAsia" w:hAnsiTheme="minorEastAsia" w:eastAsiaTheme="minorEastAsia"/>
                <w:color w:val="auto"/>
                <w:kern w:val="0"/>
                <w:sz w:val="21"/>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Theme="minorEastAsia" w:hAnsiTheme="minorEastAsia" w:eastAsiaTheme="minorEastAsia"/>
                <w:color w:val="auto"/>
                <w:kern w:val="0"/>
                <w:sz w:val="21"/>
              </w:rPr>
            </w:pPr>
          </w:p>
        </w:tc>
      </w:tr>
      <w:tr>
        <w:trPr>
          <w:trHeight w:val="308" w:hRule="atLeast"/>
        </w:trPr>
        <w:tc>
          <w:tcPr>
            <w:tcW w:w="3229" w:type="dxa"/>
            <w:gridSpan w:val="2"/>
            <w:shd w:val="clear" w:color="auto" w:themeFill="background1" w:themeFillTint="FF" w:themeFillShade="C0"/>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21"/>
              </w:rPr>
              <w:t>小計④</w:t>
            </w:r>
            <w:r>
              <w:rPr>
                <w:rFonts w:hint="eastAsia" w:asciiTheme="minorEastAsia" w:hAnsiTheme="minorEastAsia" w:eastAsiaTheme="minorEastAsia"/>
                <w:color w:val="auto"/>
                <w:sz w:val="18"/>
              </w:rPr>
              <w:t>（小計①＋②＋③）</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49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Theme="minorEastAsia" w:hAnsiTheme="minorEastAsia" w:eastAsiaTheme="minorEastAsia"/>
                <w:color w:val="auto"/>
              </w:rPr>
            </w:pPr>
          </w:p>
        </w:tc>
      </w:tr>
      <w:tr>
        <w:trPr>
          <w:trHeight w:val="308" w:hRule="atLeast"/>
        </w:trPr>
        <w:tc>
          <w:tcPr>
            <w:tcW w:w="13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その他</w:t>
            </w:r>
          </w:p>
        </w:tc>
        <w:tc>
          <w:tcPr>
            <w:tcW w:w="1917"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一般管理費</w:t>
            </w:r>
            <w:r>
              <w:rPr>
                <w:rFonts w:hint="eastAsia" w:asciiTheme="minorEastAsia" w:hAnsiTheme="minorEastAsia" w:eastAsiaTheme="minorEastAsia"/>
                <w:color w:val="auto"/>
                <w:sz w:val="18"/>
              </w:rPr>
              <w:t>（小計④×</w:t>
            </w:r>
            <w:r>
              <w:rPr>
                <w:rFonts w:hint="eastAsia" w:asciiTheme="minorEastAsia" w:hAnsiTheme="minorEastAsia" w:eastAsiaTheme="minorEastAsia"/>
                <w:color w:val="auto"/>
                <w:sz w:val="18"/>
              </w:rPr>
              <w:t>10%</w:t>
            </w:r>
            <w:r>
              <w:rPr>
                <w:rFonts w:hint="eastAsia" w:asciiTheme="minorEastAsia" w:hAnsiTheme="minorEastAsia" w:eastAsiaTheme="minorEastAsia"/>
                <w:color w:val="auto"/>
                <w:sz w:val="18"/>
              </w:rPr>
              <w:t>以内）</w:t>
            </w:r>
          </w:p>
        </w:tc>
        <w:tc>
          <w:tcPr>
            <w:tcW w:w="1491" w:type="dxa"/>
            <w:tcBorders>
              <w:top w:val="single" w:color="000000" w:sz="4" w:space="0"/>
              <w:left w:val="none" w:color="auto" w:sz="0" w:space="0"/>
              <w:bottom w:val="single" w:color="000000" w:sz="4" w:space="0"/>
              <w:right w:val="single" w:color="auto" w:sz="4" w:space="0"/>
              <w:tl2br w:val="nil"/>
              <w:tr2bl w:val="nil"/>
            </w:tcBorders>
            <w:shd w:val="clear" w:color="auto" w:fill="auto"/>
            <w:vAlign w:val="top"/>
          </w:tcPr>
          <w:p>
            <w:pPr>
              <w:pStyle w:val="0"/>
              <w:rPr>
                <w:rFonts w:hint="default" w:asciiTheme="minorEastAsia" w:hAnsiTheme="minorEastAsia" w:eastAsiaTheme="minorEastAsia"/>
                <w:color w:val="auto"/>
              </w:rPr>
            </w:pPr>
          </w:p>
        </w:tc>
        <w:tc>
          <w:tcPr>
            <w:tcW w:w="1491"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top"/>
          </w:tcPr>
          <w:p>
            <w:pPr>
              <w:pStyle w:val="0"/>
              <w:rPr>
                <w:rFonts w:hint="default" w:asciiTheme="minorEastAsia" w:hAnsiTheme="minorEastAsia" w:eastAsiaTheme="minorEastAsia"/>
                <w:color w:val="auto"/>
              </w:rPr>
            </w:pPr>
          </w:p>
        </w:tc>
        <w:tc>
          <w:tcPr>
            <w:tcW w:w="1491"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auto"/>
            <w:vAlign w:val="top"/>
          </w:tcPr>
          <w:p>
            <w:pPr>
              <w:pStyle w:val="0"/>
              <w:rPr>
                <w:rFonts w:hint="default" w:asciiTheme="minorEastAsia" w:hAnsiTheme="minorEastAsia" w:eastAsiaTheme="minorEastAsia"/>
                <w:color w:val="auto"/>
              </w:rPr>
            </w:pPr>
          </w:p>
        </w:tc>
        <w:tc>
          <w:tcPr>
            <w:tcW w:w="1829"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Theme="minorEastAsia" w:hAnsiTheme="minorEastAsia" w:eastAsiaTheme="minorEastAsia"/>
                <w:color w:val="auto"/>
              </w:rPr>
            </w:pPr>
          </w:p>
        </w:tc>
      </w:tr>
      <w:tr>
        <w:trPr>
          <w:trHeight w:val="397" w:hRule="atLeast"/>
        </w:trPr>
        <w:tc>
          <w:tcPr>
            <w:tcW w:w="3229"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合計</w:t>
            </w:r>
            <w:r>
              <w:rPr>
                <w:rFonts w:hint="eastAsia" w:asciiTheme="minorEastAsia" w:hAnsiTheme="minorEastAsia" w:eastAsiaTheme="minorEastAsia"/>
                <w:color w:val="auto"/>
                <w:sz w:val="18"/>
              </w:rPr>
              <w:t>（小計④＋一般管理費）</w:t>
            </w:r>
          </w:p>
        </w:tc>
        <w:tc>
          <w:tcPr>
            <w:tcW w:w="149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color w:val="auto"/>
                <w:sz w:val="21"/>
              </w:rPr>
            </w:pPr>
          </w:p>
        </w:tc>
        <w:tc>
          <w:tcPr>
            <w:tcW w:w="149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color w:val="auto"/>
                <w:sz w:val="21"/>
              </w:rPr>
            </w:pPr>
          </w:p>
        </w:tc>
        <w:tc>
          <w:tcPr>
            <w:tcW w:w="1491"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color w:val="auto"/>
                <w:sz w:val="21"/>
              </w:rPr>
            </w:pPr>
          </w:p>
        </w:tc>
        <w:tc>
          <w:tcPr>
            <w:tcW w:w="1829"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Theme="minorEastAsia" w:hAnsiTheme="minorEastAsia" w:eastAsiaTheme="minorEastAsia"/>
                <w:color w:val="auto"/>
                <w:sz w:val="21"/>
              </w:rPr>
            </w:pPr>
          </w:p>
        </w:tc>
      </w:tr>
    </w:tbl>
    <w:p>
      <w:pPr>
        <w:pStyle w:val="0"/>
        <w:autoSpaceDN w:val="0"/>
        <w:spacing w:line="260" w:lineRule="exact"/>
        <w:ind w:left="684" w:leftChars="199" w:right="-282" w:rightChars="-132" w:hanging="258" w:hangingChars="148"/>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※補助金交付要綱別表第１に定める経費区分、種別に応じて記入してください。表中の行数や高さ等は必要に応じて変更</w:t>
      </w:r>
    </w:p>
    <w:p>
      <w:pPr>
        <w:pStyle w:val="0"/>
        <w:autoSpaceDN w:val="0"/>
        <w:spacing w:line="260" w:lineRule="exact"/>
        <w:ind w:right="-282" w:rightChars="-132" w:firstLine="609" w:firstLineChars="350"/>
        <w:jc w:val="left"/>
        <w:rPr>
          <w:rFonts w:hint="default" w:ascii="ＭＳ 明朝" w:hAnsi="ＭＳ 明朝" w:eastAsia="ＭＳ 明朝"/>
          <w:color w:val="auto"/>
          <w:sz w:val="18"/>
        </w:rPr>
      </w:pPr>
      <w:r>
        <w:rPr>
          <w:rFonts w:hint="eastAsia" w:ascii="ＭＳ 明朝" w:hAnsi="ＭＳ 明朝" w:eastAsia="ＭＳ 明朝"/>
          <w:color w:val="auto"/>
          <w:kern w:val="0"/>
          <w:sz w:val="18"/>
        </w:rPr>
        <w:t>してください。</w:t>
      </w:r>
    </w:p>
    <w:p>
      <w:pPr>
        <w:pStyle w:val="0"/>
        <w:autoSpaceDN w:val="0"/>
        <w:spacing w:line="260" w:lineRule="exact"/>
        <w:ind w:left="684" w:leftChars="199" w:right="-282" w:rightChars="-132" w:hanging="258" w:hangingChars="148"/>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※補助対象経費及び補助金交付申請額は税抜き額を記入してください。補助金交付要綱第６条第２項ただし書の規定によ</w:t>
      </w:r>
    </w:p>
    <w:p>
      <w:pPr>
        <w:pStyle w:val="0"/>
        <w:autoSpaceDN w:val="0"/>
        <w:spacing w:line="260" w:lineRule="exact"/>
        <w:ind w:left="724" w:leftChars="299" w:right="-565" w:rightChars="-264" w:hanging="84" w:hangingChars="48"/>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る交付の申請をする場合は、理由書（任意様式）を添えた上でＢ、Ｂ×補助率欄に税込み額を記入することができます。</w:t>
      </w:r>
    </w:p>
    <w:p>
      <w:pPr>
        <w:pStyle w:val="0"/>
        <w:autoSpaceDN w:val="0"/>
        <w:spacing w:line="260" w:lineRule="exact"/>
        <w:ind w:left="724" w:leftChars="299" w:right="-565" w:rightChars="-264" w:hanging="84" w:hangingChars="48"/>
        <w:jc w:val="left"/>
        <w:rPr>
          <w:rFonts w:hint="default" w:ascii="ＭＳ 明朝" w:hAnsi="ＭＳ 明朝" w:eastAsia="ＭＳ 明朝"/>
          <w:color w:val="auto"/>
          <w:sz w:val="18"/>
        </w:rPr>
      </w:pPr>
      <w:r>
        <w:rPr>
          <w:rFonts w:hint="eastAsia" w:ascii="ＭＳ 明朝" w:hAnsi="ＭＳ 明朝" w:eastAsia="ＭＳ 明朝"/>
          <w:color w:val="auto"/>
          <w:kern w:val="0"/>
          <w:sz w:val="18"/>
        </w:rPr>
        <w:t>ただし、その場合でも、補助金交付要綱第</w:t>
      </w:r>
      <w:r>
        <w:rPr>
          <w:rFonts w:hint="default" w:ascii="ＭＳ 明朝" w:hAnsi="ＭＳ 明朝" w:eastAsia="ＭＳ 明朝"/>
          <w:color w:val="auto"/>
          <w:kern w:val="0"/>
          <w:sz w:val="18"/>
        </w:rPr>
        <w:t>12</w:t>
      </w:r>
      <w:r>
        <w:rPr>
          <w:rFonts w:hint="default" w:ascii="ＭＳ 明朝" w:hAnsi="ＭＳ 明朝" w:eastAsia="ＭＳ 明朝"/>
          <w:color w:val="auto"/>
          <w:kern w:val="0"/>
          <w:sz w:val="18"/>
        </w:rPr>
        <w:t>条第２項及び第３項の規定が除外されるものではありません。</w:t>
      </w:r>
    </w:p>
    <w:p>
      <w:pPr>
        <w:pStyle w:val="0"/>
        <w:autoSpaceDN w:val="0"/>
        <w:spacing w:line="260" w:lineRule="exact"/>
        <w:ind w:left="640" w:leftChars="198" w:hanging="216" w:hangingChars="124"/>
        <w:jc w:val="left"/>
        <w:rPr>
          <w:rFonts w:hint="default" w:ascii="ＭＳ 明朝" w:hAnsi="ＭＳ 明朝" w:eastAsia="ＭＳ 明朝"/>
          <w:color w:val="auto"/>
          <w:kern w:val="0"/>
          <w:sz w:val="18"/>
        </w:rPr>
      </w:pPr>
      <w:r>
        <w:rPr>
          <w:rFonts w:hint="eastAsia" w:ascii="ＭＳ 明朝" w:hAnsi="ＭＳ 明朝" w:eastAsia="ＭＳ 明朝"/>
          <w:color w:val="auto"/>
          <w:sz w:val="18"/>
        </w:rPr>
        <w:t>※「積算基礎」は、「</w:t>
      </w:r>
      <w:r>
        <w:rPr>
          <w:rFonts w:hint="default" w:ascii="ＭＳ 明朝" w:hAnsi="ＭＳ 明朝" w:eastAsia="ＭＳ 明朝"/>
          <w:color w:val="auto"/>
          <w:sz w:val="18"/>
        </w:rPr>
        <w:t>A</w:t>
      </w:r>
      <w:r>
        <w:rPr>
          <w:rFonts w:hint="default" w:ascii="ＭＳ 明朝" w:hAnsi="ＭＳ 明朝" w:eastAsia="ＭＳ 明朝"/>
          <w:color w:val="auto"/>
          <w:sz w:val="18"/>
        </w:rPr>
        <w:t>補助事業に要する経費（税込）」について単価や数量等の経費の内訳を記入してください。</w:t>
      </w:r>
    </w:p>
    <w:p>
      <w:pPr>
        <w:pStyle w:val="0"/>
        <w:spacing w:line="260" w:lineRule="exact"/>
        <w:ind w:left="602" w:leftChars="200" w:right="-708" w:rightChars="-331" w:hanging="174"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※補助対象経費及び補助金交付申請額における（税抜）表示は、税込み額を記入する場合は（税込）に変更してください。</w:t>
      </w:r>
    </w:p>
    <w:p>
      <w:pPr>
        <w:pStyle w:val="0"/>
        <w:spacing w:line="260" w:lineRule="exact"/>
        <w:ind w:left="602" w:leftChars="200" w:right="-708" w:rightChars="-331" w:hanging="174" w:hangingChars="100"/>
        <w:jc w:val="left"/>
        <w:rPr>
          <w:rFonts w:hint="default" w:ascii="ＭＳ 明朝" w:hAnsi="ＭＳ 明朝" w:eastAsia="ＭＳ 明朝"/>
          <w:color w:val="auto"/>
          <w:kern w:val="0"/>
          <w:sz w:val="21"/>
        </w:rPr>
      </w:pPr>
      <w:r>
        <w:rPr>
          <w:rFonts w:hint="eastAsia" w:asciiTheme="minorEastAsia" w:hAnsiTheme="minorEastAsia" w:eastAsiaTheme="minorEastAsia"/>
          <w:color w:val="auto"/>
          <w:sz w:val="18"/>
        </w:rPr>
        <w:t>※事業費に軽減税率に該当するものがある場合、積算基礎に税率が分かるように記入してください。</w:t>
      </w:r>
      <w:r>
        <w:rPr>
          <w:rFonts w:hint="eastAsia"/>
          <w:color w:val="auto"/>
        </w:rPr>
        <w:br w:type="page"/>
      </w:r>
    </w:p>
    <w:p>
      <w:pPr>
        <w:pStyle w:val="0"/>
        <w:autoSpaceDN w:val="0"/>
        <w:spacing w:line="0" w:lineRule="atLeast"/>
        <w:ind w:left="614" w:hanging="614" w:hangingChars="30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sz w:val="21"/>
        </w:rPr>
        <w:t>12</w:t>
      </w:r>
      <w:r>
        <w:rPr>
          <w:rFonts w:hint="eastAsia" w:ascii="ＭＳ 明朝" w:hAnsi="ＭＳ 明朝" w:eastAsia="ＭＳ 明朝"/>
          <w:b w:val="1"/>
          <w:color w:val="auto"/>
          <w:kern w:val="0"/>
          <w:sz w:val="21"/>
        </w:rPr>
        <w:t>　資金調達内訳　</w:t>
      </w:r>
      <w:r>
        <w:rPr>
          <w:rFonts w:hint="eastAsia" w:ascii="ＭＳ 明朝" w:hAnsi="ＭＳ 明朝" w:eastAsia="ＭＳ 明朝"/>
          <w:color w:val="auto"/>
          <w:kern w:val="0"/>
          <w:sz w:val="18"/>
        </w:rPr>
        <w:t>※当該年度分を、申請機関毎に作成してください。</w:t>
      </w:r>
    </w:p>
    <w:p>
      <w:pPr>
        <w:pStyle w:val="0"/>
        <w:autoSpaceDN w:val="0"/>
        <w:spacing w:line="0" w:lineRule="atLeast"/>
        <w:ind w:left="612" w:hanging="612" w:hangingChars="300"/>
        <w:jc w:val="left"/>
        <w:rPr>
          <w:rFonts w:hint="default" w:ascii="ＭＳ 明朝" w:hAnsi="ＭＳ 明朝" w:eastAsia="ＭＳ 明朝"/>
          <w:color w:val="auto"/>
          <w:kern w:val="0"/>
          <w:sz w:val="21"/>
        </w:rPr>
      </w:pPr>
    </w:p>
    <w:p>
      <w:pPr>
        <w:pStyle w:val="0"/>
        <w:autoSpaceDN w:val="0"/>
        <w:spacing w:line="0" w:lineRule="atLeast"/>
        <w:ind w:left="612" w:hanging="612"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3"/>
              </w:rPr>
              <w:t>自己資金（税込</w:t>
            </w:r>
            <w:r>
              <w:rPr>
                <w:rFonts w:hint="eastAsia" w:ascii="ＭＳ 明朝" w:hAnsi="ＭＳ 明朝" w:eastAsia="ＭＳ 明朝"/>
                <w:color w:val="auto"/>
                <w:spacing w:val="1"/>
                <w:w w:val="85"/>
                <w:kern w:val="0"/>
                <w:sz w:val="21"/>
                <w:fitText w:val="1616" w:id="3"/>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a:graphic xmlns:a="http://schemas.openxmlformats.org/drawingml/2006/main">
                        <a:graphicData uri="http://schemas.microsoft.com/office/word/2010/wordprocessingShape">
                          <wps:wsp>
                            <wps:cNvPr id="1041"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4"/>
              </w:rPr>
              <w:t>自己資</w:t>
            </w:r>
            <w:r>
              <w:rPr>
                <w:rFonts w:hint="eastAsia" w:ascii="ＭＳ 明朝" w:hAnsi="ＭＳ 明朝" w:eastAsia="ＭＳ 明朝"/>
                <w:color w:val="auto"/>
                <w:spacing w:val="2"/>
                <w:kern w:val="0"/>
                <w:sz w:val="21"/>
                <w:fitText w:val="1060" w:id="4"/>
              </w:rPr>
              <w:t>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jc w:val="left"/>
        <w:rPr>
          <w:rFonts w:hint="default" w:ascii="ＭＳ 明朝" w:hAnsi="ＭＳ 明朝" w:eastAsia="ＭＳ 明朝"/>
          <w:color w:val="auto"/>
          <w:kern w:val="0"/>
          <w:sz w:val="21"/>
        </w:rPr>
      </w:pPr>
    </w:p>
    <w:p>
      <w:pPr>
        <w:pStyle w:val="0"/>
        <w:autoSpaceDN w:val="0"/>
        <w:spacing w:line="0" w:lineRule="atLeast"/>
        <w:ind w:left="612" w:hanging="612"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5"/>
              </w:rPr>
              <w:t>自己資金（税込</w:t>
            </w:r>
            <w:r>
              <w:rPr>
                <w:rFonts w:hint="eastAsia" w:ascii="ＭＳ 明朝" w:hAnsi="ＭＳ 明朝" w:eastAsia="ＭＳ 明朝"/>
                <w:color w:val="auto"/>
                <w:spacing w:val="1"/>
                <w:w w:val="85"/>
                <w:kern w:val="0"/>
                <w:sz w:val="21"/>
                <w:fitText w:val="1616" w:id="5"/>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21"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a:graphic xmlns:a="http://schemas.openxmlformats.org/drawingml/2006/main">
                        <a:graphicData uri="http://schemas.microsoft.com/office/word/2010/wordprocessingShape">
                          <wps:wsp>
                            <wps:cNvPr id="1042"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1;"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6"/>
              </w:rPr>
              <w:t>自己資</w:t>
            </w:r>
            <w:r>
              <w:rPr>
                <w:rFonts w:hint="eastAsia" w:ascii="ＭＳ 明朝" w:hAnsi="ＭＳ 明朝" w:eastAsia="ＭＳ 明朝"/>
                <w:color w:val="auto"/>
                <w:spacing w:val="2"/>
                <w:kern w:val="0"/>
                <w:sz w:val="21"/>
                <w:fitText w:val="1060" w:id="6"/>
              </w:rPr>
              <w:t>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348" w:hanging="348" w:hangingChars="200"/>
        <w:rPr>
          <w:rFonts w:hint="default" w:ascii="ＭＳ 明朝" w:hAnsi="ＭＳ 明朝" w:eastAsia="ＭＳ 明朝"/>
          <w:color w:val="auto"/>
          <w:kern w:val="0"/>
          <w:sz w:val="18"/>
        </w:rPr>
      </w:pPr>
    </w:p>
    <w:p>
      <w:pPr>
        <w:pStyle w:val="0"/>
        <w:autoSpaceDN w:val="0"/>
        <w:spacing w:line="0" w:lineRule="atLeast"/>
        <w:ind w:left="388" w:leftChars="100" w:hanging="174" w:hanging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u w:val="single" w:color="auto"/>
        </w:rPr>
        <w:t>補助金の支払は、原則として事業終了後の精算払となりますので、事業実施期間中、補助金相当分の資金を確保する方法を示してください。</w:t>
      </w:r>
    </w:p>
    <w:p>
      <w:pPr>
        <w:pStyle w:val="0"/>
        <w:autoSpaceDN w:val="0"/>
        <w:spacing w:line="0" w:lineRule="atLeast"/>
        <w:ind w:left="348" w:leftChars="100" w:hanging="134" w:hangingChars="77"/>
        <w:rPr>
          <w:rFonts w:hint="default" w:ascii="ＭＳ 明朝" w:hAnsi="ＭＳ 明朝" w:eastAsia="ＭＳ 明朝"/>
          <w:color w:val="auto"/>
          <w:kern w:val="0"/>
          <w:sz w:val="18"/>
        </w:rPr>
      </w:pPr>
      <w:r>
        <w:rPr>
          <w:rFonts w:hint="eastAsia" w:ascii="ＭＳ 明朝" w:hAnsi="ＭＳ 明朝" w:eastAsia="ＭＳ 明朝"/>
          <w:color w:val="auto"/>
          <w:kern w:val="0"/>
          <w:sz w:val="18"/>
        </w:rPr>
        <w:t>※各機関の補助金欄の合計額が「</w:t>
      </w:r>
      <w:r>
        <w:rPr>
          <w:rFonts w:hint="default" w:ascii="ＭＳ 明朝" w:hAnsi="ＭＳ 明朝" w:eastAsia="ＭＳ 明朝"/>
          <w:color w:val="auto"/>
          <w:kern w:val="0"/>
          <w:sz w:val="18"/>
        </w:rPr>
        <w:t>11</w:t>
      </w:r>
      <w:r>
        <w:rPr>
          <w:rFonts w:hint="eastAsia" w:ascii="ＭＳ 明朝" w:hAnsi="ＭＳ 明朝" w:eastAsia="ＭＳ 明朝"/>
          <w:color w:val="auto"/>
          <w:kern w:val="0"/>
          <w:sz w:val="18"/>
        </w:rPr>
        <w:t>経費明細表」＜経費明細総括表＞中の補助金交付申請額（</w:t>
      </w:r>
      <w:r>
        <w:rPr>
          <w:rFonts w:hint="eastAsia" w:ascii="ＭＳ 明朝" w:hAnsi="ＭＳ 明朝" w:eastAsia="ＭＳ 明朝"/>
          <w:color w:val="auto"/>
          <w:sz w:val="18"/>
        </w:rPr>
        <w:t>1,000</w:t>
      </w:r>
      <w:r>
        <w:rPr>
          <w:rFonts w:hint="eastAsia" w:ascii="ＭＳ 明朝" w:hAnsi="ＭＳ 明朝" w:eastAsia="ＭＳ 明朝"/>
          <w:color w:val="auto"/>
          <w:sz w:val="18"/>
        </w:rPr>
        <w:t>円未満の端数切り捨て</w:t>
      </w:r>
      <w:r>
        <w:rPr>
          <w:rFonts w:hint="eastAsia" w:ascii="ＭＳ 明朝" w:hAnsi="ＭＳ 明朝" w:eastAsia="ＭＳ 明朝"/>
          <w:color w:val="auto"/>
          <w:kern w:val="0"/>
          <w:sz w:val="18"/>
        </w:rPr>
        <w:t>）と一致するようにしてください。</w:t>
      </w:r>
    </w:p>
    <w:p>
      <w:pPr>
        <w:pStyle w:val="0"/>
        <w:autoSpaceDN w:val="0"/>
        <w:spacing w:line="0" w:lineRule="atLeast"/>
        <w:ind w:left="428" w:hanging="428" w:hangingChars="200"/>
        <w:rPr>
          <w:rFonts w:hint="default" w:ascii="ＭＳ 明朝" w:hAnsi="ＭＳ 明朝" w:eastAsia="ＭＳ 明朝"/>
          <w:color w:val="auto"/>
          <w:kern w:val="0"/>
        </w:rPr>
      </w:pPr>
    </w:p>
    <w:p>
      <w:pPr>
        <w:rPr>
          <w:rFonts w:hint="default" w:ascii="ＭＳ 明朝" w:hAnsi="ＭＳ 明朝" w:eastAsia="ＭＳ 明朝"/>
          <w:color w:val="000000" w:themeColor="text1"/>
          <w:kern w:val="0"/>
          <w:sz w:val="18"/>
          <w:u w:val="single" w:color="auto"/>
        </w:rPr>
        <w:sectPr>
          <w:headerReference r:id="rId9" w:type="even"/>
          <w:headerReference r:id="rId10" w:type="default"/>
          <w:footerReference r:id="rId12" w:type="even"/>
          <w:footerReference r:id="rId13" w:type="default"/>
          <w:headerReference r:id="rId8" w:type="first"/>
          <w:footerReference r:id="rId11" w:type="first"/>
          <w:pgSz w:w="11907" w:h="16840"/>
          <w:pgMar w:top="1134" w:right="1134" w:bottom="851" w:left="1134" w:header="720" w:footer="720" w:gutter="0"/>
          <w:cols w:space="720"/>
          <w:noEndnote w:val="1"/>
          <w:textDirection w:val="lrTb"/>
          <w:docGrid w:type="linesAndChars" w:linePitch="330" w:charSpace="-1229"/>
        </w:sectPr>
      </w:pPr>
    </w:p>
    <w:p>
      <w:pPr>
        <w:pStyle w:val="0"/>
        <w:autoSpaceDN w:val="0"/>
        <w:spacing w:line="0" w:lineRule="atLeas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第２号様式（第７条関係）</w:t>
      </w:r>
    </w:p>
    <w:p>
      <w:pPr>
        <w:pStyle w:val="0"/>
        <w:widowControl w:val="1"/>
        <w:autoSpaceDN w:val="0"/>
        <w:spacing w:line="300" w:lineRule="exact"/>
        <w:ind w:left="212" w:hanging="212" w:hangingChars="100"/>
        <w:jc w:val="righ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line="300" w:lineRule="exact"/>
        <w:ind w:left="212" w:hanging="212" w:hangingChars="100"/>
        <w:jc w:val="right"/>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p>
    <w:p>
      <w:pPr>
        <w:pStyle w:val="0"/>
        <w:widowControl w:val="1"/>
        <w:autoSpaceDN w:val="0"/>
        <w:spacing w:line="320" w:lineRule="exact"/>
        <w:ind w:left="2126" w:hanging="2126" w:hangingChars="1003"/>
        <w:jc w:val="center"/>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年度高知県産学官連携産業創出支援事業費補助金</w:t>
      </w:r>
    </w:p>
    <w:p>
      <w:pPr>
        <w:pStyle w:val="0"/>
        <w:widowControl w:val="1"/>
        <w:autoSpaceDN w:val="0"/>
        <w:spacing w:line="320" w:lineRule="exact"/>
        <w:ind w:left="2127" w:leftChars="958" w:firstLine="64" w:firstLineChars="3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交付決定通知書</w:t>
      </w:r>
    </w:p>
    <w:p>
      <w:pPr>
        <w:pStyle w:val="0"/>
        <w:widowControl w:val="1"/>
        <w:autoSpaceDN w:val="0"/>
        <w:spacing w:line="280" w:lineRule="exact"/>
        <w:ind w:left="212" w:hanging="212" w:hangingChars="100"/>
        <w:jc w:val="center"/>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center"/>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righ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様</w:t>
      </w:r>
    </w:p>
    <w:p>
      <w:pPr>
        <w:pStyle w:val="0"/>
        <w:widowControl w:val="1"/>
        <w:autoSpaceDN w:val="0"/>
        <w:spacing w:line="280" w:lineRule="exact"/>
        <w:ind w:left="212" w:hanging="212" w:hangingChars="100"/>
        <w:jc w:val="center"/>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center"/>
        <w:rPr>
          <w:rFonts w:hint="default" w:asciiTheme="minorEastAsia" w:hAnsiTheme="minorEastAsia" w:eastAsiaTheme="minorEastAsia"/>
          <w:color w:val="auto"/>
          <w:kern w:val="0"/>
          <w:sz w:val="21"/>
        </w:rPr>
      </w:pPr>
    </w:p>
    <w:p>
      <w:pPr>
        <w:pStyle w:val="0"/>
        <w:autoSpaceDN w:val="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年　月　日付けで申請のありました上記補助金については、高知県産学官連携産業創出支援事業費補助金交付要綱第７条第１項の規定により、下記のとおり交付することに決定しましたので通知します。</w:t>
      </w:r>
    </w:p>
    <w:p>
      <w:pPr>
        <w:pStyle w:val="0"/>
        <w:autoSpaceDN w:val="0"/>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年　月　日</w:t>
      </w: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高知県知事　　　　　　</w:t>
      </w: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p>
    <w:p>
      <w:pPr>
        <w:pStyle w:val="0"/>
        <w:widowControl w:val="1"/>
        <w:autoSpaceDN w:val="0"/>
        <w:spacing w:line="280" w:lineRule="exact"/>
        <w:ind w:left="212" w:hanging="212" w:hangingChars="10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t>　　　　　　　　　　　　　　　</w:t>
      </w:r>
    </w:p>
    <w:p>
      <w:pPr>
        <w:pStyle w:val="31"/>
        <w:autoSpaceDN w:val="0"/>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autoSpaceDN w:val="0"/>
        <w:rPr>
          <w:rFonts w:hint="default" w:asciiTheme="minorEastAsia" w:hAnsiTheme="minorEastAsia" w:eastAsiaTheme="minorEastAsia"/>
          <w:color w:val="auto"/>
          <w:kern w:val="0"/>
          <w:sz w:val="21"/>
        </w:rPr>
      </w:pPr>
    </w:p>
    <w:p>
      <w:pPr>
        <w:pStyle w:val="0"/>
        <w:autoSpaceDN w:val="0"/>
        <w:ind w:left="1676" w:leftChars="755" w:firstLine="108" w:firstLineChars="51"/>
        <w:rPr>
          <w:rFonts w:hint="default" w:ascii="ＭＳ 明朝" w:hAnsi="ＭＳ 明朝" w:eastAsia="ＭＳ 明朝"/>
          <w:color w:val="auto"/>
          <w:kern w:val="0"/>
          <w:sz w:val="21"/>
          <w:u w:val="single" w:color="auto"/>
        </w:rPr>
      </w:pPr>
      <w:r>
        <w:rPr>
          <w:rFonts w:hint="eastAsia" w:asciiTheme="minorEastAsia" w:hAnsiTheme="minorEastAsia" w:eastAsiaTheme="minorEastAsia"/>
          <w:color w:val="auto"/>
          <w:kern w:val="0"/>
          <w:sz w:val="21"/>
        </w:rPr>
        <w:t>補助金交付決定額　　</w:t>
      </w:r>
      <w:r>
        <w:rPr>
          <w:rFonts w:hint="eastAsia" w:asciiTheme="minorEastAsia" w:hAnsiTheme="minorEastAsia" w:eastAsiaTheme="minorEastAsia"/>
          <w:color w:val="auto"/>
          <w:kern w:val="0"/>
          <w:sz w:val="21"/>
          <w:u w:val="single" w:color="auto"/>
        </w:rPr>
        <w:t>金　　　　　</w:t>
      </w:r>
      <w:r>
        <w:rPr>
          <w:rFonts w:hint="eastAsia" w:asciiTheme="minorEastAsia" w:hAnsiTheme="minorEastAsia" w:eastAsiaTheme="minorEastAsia"/>
          <w:color w:val="auto"/>
          <w:kern w:val="0"/>
          <w:sz w:val="21"/>
          <w:u w:val="single" w:color="auto"/>
        </w:rPr>
        <w:t xml:space="preserve"> </w:t>
      </w:r>
      <w:r>
        <w:rPr>
          <w:rFonts w:hint="default" w:asciiTheme="minorEastAsia" w:hAnsiTheme="minorEastAsia" w:eastAsiaTheme="minorEastAsia"/>
          <w:color w:val="auto"/>
          <w:kern w:val="0"/>
          <w:sz w:val="21"/>
          <w:u w:val="single" w:color="auto"/>
        </w:rPr>
        <w:t xml:space="preserve">     </w:t>
      </w:r>
      <w:r>
        <w:rPr>
          <w:rFonts w:hint="eastAsia" w:asciiTheme="minorEastAsia" w:hAnsiTheme="minorEastAsia" w:eastAsiaTheme="minorEastAsia"/>
          <w:color w:val="auto"/>
          <w:kern w:val="0"/>
          <w:sz w:val="21"/>
          <w:u w:val="single" w:color="auto"/>
        </w:rPr>
        <w:t>　　　　　　　　　円</w:t>
      </w:r>
    </w:p>
    <w:p>
      <w:pPr>
        <w:pStyle w:val="0"/>
        <w:autoSpaceDN w:val="0"/>
        <w:ind w:left="1678" w:leftChars="756" w:firstLine="377" w:firstLineChars="178"/>
        <w:rPr>
          <w:rFonts w:hint="default" w:ascii="ＭＳ 明朝" w:hAnsi="ＭＳ 明朝" w:eastAsia="ＭＳ 明朝"/>
          <w:color w:val="auto"/>
          <w:kern w:val="0"/>
          <w:sz w:val="21"/>
        </w:rPr>
      </w:pPr>
    </w:p>
    <w:p>
      <w:pPr>
        <w:pStyle w:val="0"/>
        <w:autoSpaceDN w:val="0"/>
        <w:jc w:val="center"/>
        <w:rPr>
          <w:rFonts w:hint="default" w:asciiTheme="minorEastAsia" w:hAnsiTheme="minorEastAsia" w:eastAsiaTheme="minorEastAsia"/>
          <w:color w:val="auto"/>
          <w:kern w:val="0"/>
          <w:sz w:val="21"/>
          <w:u w:val="single" w:color="auto"/>
        </w:rPr>
      </w:pPr>
      <w:r>
        <w:rPr>
          <w:rFonts w:hint="eastAsia" w:asciiTheme="minorEastAsia" w:hAnsiTheme="minorEastAsia" w:eastAsiaTheme="minorEastAsia"/>
          <w:color w:val="auto"/>
          <w:kern w:val="0"/>
          <w:sz w:val="21"/>
        </w:rPr>
        <w:t>補助対象期間　　　　</w:t>
      </w:r>
      <w:r>
        <w:rPr>
          <w:rFonts w:hint="eastAsia" w:asciiTheme="minorEastAsia" w:hAnsiTheme="minorEastAsia" w:eastAsiaTheme="minorEastAsia"/>
          <w:color w:val="auto"/>
          <w:kern w:val="0"/>
          <w:sz w:val="21"/>
          <w:u w:val="single" w:color="auto"/>
        </w:rPr>
        <w:t>　　　年　月　日</w:t>
      </w:r>
      <w:r>
        <w:rPr>
          <w:rFonts w:hint="eastAsia" w:asciiTheme="minorEastAsia" w:hAnsiTheme="minorEastAsia" w:eastAsiaTheme="minorEastAsia"/>
          <w:color w:val="auto"/>
          <w:kern w:val="0"/>
          <w:sz w:val="21"/>
          <w:u w:val="single" w:color="auto"/>
        </w:rPr>
        <w:t xml:space="preserve"> </w:t>
      </w:r>
      <w:r>
        <w:rPr>
          <w:rFonts w:hint="eastAsia" w:asciiTheme="minorEastAsia" w:hAnsiTheme="minorEastAsia" w:eastAsiaTheme="minorEastAsia"/>
          <w:color w:val="auto"/>
          <w:kern w:val="0"/>
          <w:sz w:val="21"/>
          <w:u w:val="single" w:color="auto"/>
        </w:rPr>
        <w:t>から</w:t>
      </w:r>
      <w:r>
        <w:rPr>
          <w:rFonts w:hint="eastAsia" w:asciiTheme="minorEastAsia" w:hAnsiTheme="minorEastAsia" w:eastAsiaTheme="minorEastAsia"/>
          <w:color w:val="auto"/>
          <w:kern w:val="0"/>
          <w:sz w:val="21"/>
          <w:u w:val="single" w:color="auto"/>
        </w:rPr>
        <w:t xml:space="preserve"> </w:t>
      </w:r>
      <w:r>
        <w:rPr>
          <w:rFonts w:hint="eastAsia" w:asciiTheme="minorEastAsia" w:hAnsiTheme="minorEastAsia" w:eastAsiaTheme="minorEastAsia"/>
          <w:color w:val="auto"/>
          <w:kern w:val="0"/>
          <w:sz w:val="21"/>
          <w:u w:val="single" w:color="auto"/>
        </w:rPr>
        <w:t>　　　年　月　日</w:t>
      </w:r>
    </w:p>
    <w:p>
      <w:pPr>
        <w:pStyle w:val="0"/>
        <w:autoSpaceDN w:val="0"/>
        <w:rPr>
          <w:rFonts w:hint="default" w:asciiTheme="minorEastAsia" w:hAnsiTheme="minorEastAsia" w:eastAsiaTheme="minorEastAsia"/>
          <w:color w:val="auto"/>
          <w:kern w:val="0"/>
          <w:sz w:val="21"/>
          <w:u w:val="single" w:color="auto"/>
        </w:rPr>
      </w:pPr>
    </w:p>
    <w:p>
      <w:pPr>
        <w:pStyle w:val="0"/>
        <w:autoSpaceDN w:val="0"/>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t>　　　　　　　　</w:t>
      </w:r>
      <w:r>
        <w:rPr>
          <w:rFonts w:hint="default" w:asciiTheme="minorEastAsia" w:hAnsiTheme="minorEastAsia" w:eastAsiaTheme="minorEastAsia"/>
          <w:color w:val="auto"/>
          <w:kern w:val="0"/>
          <w:sz w:val="21"/>
        </w:rPr>
        <w:t xml:space="preserve"> </w:t>
      </w:r>
      <w:r>
        <w:rPr>
          <w:rFonts w:hint="eastAsia" w:asciiTheme="minorEastAsia" w:hAnsiTheme="minorEastAsia" w:eastAsiaTheme="minorEastAsia"/>
          <w:color w:val="auto"/>
          <w:kern w:val="0"/>
          <w:sz w:val="21"/>
        </w:rPr>
        <w:t>共同申請機関名</w:t>
      </w:r>
      <w:r>
        <w:rPr>
          <w:rFonts w:hint="default" w:asciiTheme="minorEastAsia" w:hAnsiTheme="minorEastAsia" w:eastAsiaTheme="minorEastAsia"/>
          <w:color w:val="auto"/>
          <w:kern w:val="0"/>
          <w:sz w:val="21"/>
        </w:rPr>
        <w:t xml:space="preserve">      </w:t>
      </w:r>
      <w:r>
        <w:rPr>
          <w:rFonts w:hint="default" w:asciiTheme="minorEastAsia" w:hAnsiTheme="minorEastAsia" w:eastAsiaTheme="minorEastAsia"/>
          <w:color w:val="auto"/>
          <w:kern w:val="0"/>
          <w:sz w:val="21"/>
          <w:u w:val="single" w:color="auto"/>
        </w:rPr>
        <w:t xml:space="preserve">                                       </w:t>
      </w:r>
      <w:r>
        <w:rPr>
          <w:rFonts w:hint="default" w:asciiTheme="minorEastAsia" w:hAnsiTheme="minorEastAsia" w:eastAsiaTheme="minorEastAsia"/>
          <w:color w:val="auto"/>
          <w:kern w:val="0"/>
          <w:sz w:val="21"/>
        </w:rPr>
        <w:t xml:space="preserve">   </w:t>
      </w:r>
    </w:p>
    <w:p>
      <w:pPr>
        <w:pStyle w:val="0"/>
        <w:autoSpaceDN w:val="0"/>
        <w:jc w:val="center"/>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p>
    <w:p>
      <w:pPr>
        <w:pStyle w:val="0"/>
        <w:autoSpaceDN w:val="0"/>
        <w:jc w:val="left"/>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21"/>
        </w:rPr>
        <w:br w:type="page"/>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1997" w:hanging="1997" w:hangingChars="942"/>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98" w:leftChars="900" w:right="1658" w:rightChars="747" w:firstLine="220" w:firstLineChars="104"/>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計画変更承認申請書</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firstLine="636" w:firstLine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日付け高知県指令　　　　第　号で補助金の交付の決定通知のありました補助事業の計画（事業内容・経費明細）を下記のとおり変更したいので、高知県産学官連携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条第１項の規定により申請します。</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共同申請機関名</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変更の理由及び内容</w:t>
      </w:r>
    </w:p>
    <w:p>
      <w:pPr>
        <w:pStyle w:val="0"/>
        <w:widowControl w:val="1"/>
        <w:autoSpaceDN w:val="0"/>
        <w:spacing w:line="300" w:lineRule="exact"/>
        <w:ind w:left="222" w:leftChars="100" w:firstLine="18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※変更の理由及び内容は詳細に記入してください。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変更により見込まれる効果</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変更後の補助事業に要する経費、補助対象経費及び補助金交付申請額</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別紙（新旧対比表）及び参考資料のとおり</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※参考資料として見積書等を添付してください。</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※必要に応じて変更後の補助事業計画書（第</w:t>
      </w:r>
      <w:r>
        <w:rPr>
          <w:rFonts w:hint="eastAsia" w:ascii="ＭＳ 明朝" w:hAnsi="ＭＳ 明朝" w:eastAsia="ＭＳ 明朝"/>
          <w:color w:val="auto"/>
          <w:kern w:val="0"/>
          <w:sz w:val="21"/>
        </w:rPr>
        <w:t>1</w:t>
      </w:r>
      <w:r>
        <w:rPr>
          <w:rFonts w:hint="eastAsia" w:ascii="ＭＳ 明朝" w:hAnsi="ＭＳ 明朝" w:eastAsia="ＭＳ 明朝"/>
          <w:color w:val="auto"/>
          <w:kern w:val="0"/>
          <w:sz w:val="21"/>
        </w:rPr>
        <w:t>号様式の別紙１）も提出してください。</w:t>
      </w:r>
    </w:p>
    <w:p>
      <w:pPr>
        <w:pStyle w:val="0"/>
        <w:widowControl w:val="1"/>
        <w:autoSpaceDN w:val="0"/>
        <w:spacing w:line="300" w:lineRule="exact"/>
        <w:ind w:left="222" w:hanging="222" w:hangingChars="100"/>
        <w:jc w:val="left"/>
        <w:rPr>
          <w:rFonts w:hint="default" w:ascii="ＭＳ 明朝" w:hAnsi="ＭＳ 明朝" w:eastAsia="ＭＳ 明朝"/>
          <w:color w:val="auto"/>
          <w:kern w:val="0"/>
          <w:sz w:val="21"/>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第３号様式の別紙（新旧対比表）</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sz w:val="21"/>
        </w:rPr>
        <w:t>（１）補助事業計画変更経費明細</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＜経費明細総括表＞　　　　　　　　　　　　　　　　　　　　　　　　　　　　　　</w:t>
      </w:r>
      <w:r>
        <w:rPr>
          <w:rFonts w:hint="eastAsia" w:ascii="ＭＳ 明朝" w:hAnsi="ＭＳ 明朝" w:eastAsia="ＭＳ 明朝"/>
          <w:color w:val="auto"/>
          <w:kern w:val="0"/>
          <w:sz w:val="18"/>
        </w:rPr>
        <w:t>（単位：円）</w:t>
      </w:r>
    </w:p>
    <w:tbl>
      <w:tblPr>
        <w:tblStyle w:val="11"/>
        <w:tblW w:w="9601"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59"/>
        <w:gridCol w:w="1345"/>
        <w:gridCol w:w="1197"/>
        <w:gridCol w:w="1197"/>
        <w:gridCol w:w="1201"/>
        <w:gridCol w:w="1201"/>
        <w:gridCol w:w="1201"/>
      </w:tblGrid>
      <w:tr>
        <w:trPr>
          <w:trHeight w:val="333" w:hRule="atLeast"/>
        </w:trPr>
        <w:tc>
          <w:tcPr>
            <w:tcW w:w="22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申請者名</w:t>
            </w:r>
          </w:p>
        </w:tc>
        <w:tc>
          <w:tcPr>
            <w:tcW w:w="37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ＭＳ 明朝" w:hAnsi="ＭＳ 明朝" w:eastAsia="ＭＳ 明朝"/>
                <w:color w:val="auto"/>
                <w:sz w:val="18"/>
              </w:rPr>
              <w:t>変更前（交付決定額）</w:t>
            </w:r>
          </w:p>
        </w:tc>
        <w:tc>
          <w:tcPr>
            <w:tcW w:w="36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ＭＳ 明朝" w:hAnsi="ＭＳ 明朝" w:eastAsia="ＭＳ 明朝"/>
                <w:color w:val="auto"/>
                <w:sz w:val="18"/>
              </w:rPr>
              <w:t>変更後</w:t>
            </w:r>
          </w:p>
        </w:tc>
      </w:tr>
      <w:tr>
        <w:trPr/>
        <w:tc>
          <w:tcPr>
            <w:tcW w:w="22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kern w:val="0"/>
                <w:sz w:val="18"/>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Ａ</w:t>
            </w: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w:t>
            </w: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Ｂ×補助率</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auto"/>
                <w:sz w:val="18"/>
              </w:rPr>
            </w:pPr>
            <w:r>
              <w:rPr>
                <w:rFonts w:hint="eastAsia" w:asciiTheme="minorEastAsia" w:hAnsiTheme="minorEastAsia" w:eastAsiaTheme="minorEastAsia"/>
                <w:color w:val="auto"/>
                <w:kern w:val="0"/>
                <w:sz w:val="18"/>
              </w:rPr>
              <w:t>Ａ</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Theme="minorEastAsia" w:hAnsiTheme="minorEastAsia" w:eastAsiaTheme="minorEastAsia"/>
                <w:color w:val="auto"/>
                <w:kern w:val="0"/>
                <w:sz w:val="18"/>
              </w:rPr>
              <w:t>Ｂ</w:t>
            </w: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Theme="minorEastAsia" w:hAnsiTheme="minorEastAsia" w:eastAsiaTheme="minorEastAsia"/>
                <w:color w:val="auto"/>
                <w:kern w:val="0"/>
                <w:sz w:val="18"/>
              </w:rPr>
              <w:t>Ｂ×補助率</w:t>
            </w:r>
          </w:p>
        </w:tc>
      </w:tr>
      <w:tr>
        <w:trPr/>
        <w:tc>
          <w:tcPr>
            <w:tcW w:w="2259" w:type="dxa"/>
            <w:vMerge w:val="continue"/>
            <w:vAlign w:val="top"/>
          </w:tcPr>
          <w:p>
            <w:pPr>
              <w:pStyle w:val="0"/>
              <w:rPr>
                <w:rFonts w:hint="default" w:ascii="ＭＳ 明朝" w:hAnsi="ＭＳ 明朝" w:eastAsia="ＭＳ 明朝"/>
                <w:color w:val="000000" w:themeColor="text1"/>
                <w:kern w:val="0"/>
                <w:sz w:val="18"/>
              </w:rPr>
            </w:pPr>
          </w:p>
        </w:tc>
        <w:tc>
          <w:tcPr>
            <w:tcW w:w="1345"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197"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経費</w:t>
            </w:r>
          </w:p>
        </w:tc>
        <w:tc>
          <w:tcPr>
            <w:tcW w:w="1197"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Theme="minorEastAsia" w:hAnsiTheme="minorEastAsia" w:eastAsiaTheme="minorEastAsia"/>
                <w:color w:val="auto"/>
                <w:kern w:val="0"/>
                <w:sz w:val="18"/>
              </w:rPr>
            </w:pPr>
            <w:r>
              <w:rPr>
                <w:rFonts w:hint="eastAsia" w:ascii="ＭＳ 明朝" w:hAnsi="ＭＳ 明朝" w:eastAsia="ＭＳ 明朝"/>
                <w:color w:val="auto"/>
                <w:kern w:val="0"/>
                <w:sz w:val="18"/>
              </w:rPr>
              <w:t>経費</w:t>
            </w:r>
          </w:p>
        </w:tc>
        <w:tc>
          <w:tcPr>
            <w:tcW w:w="1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r>
      <w:tr>
        <w:trPr/>
        <w:tc>
          <w:tcPr>
            <w:tcW w:w="2259" w:type="dxa"/>
            <w:vMerge w:val="continue"/>
            <w:vAlign w:val="top"/>
          </w:tcPr>
          <w:p>
            <w:pPr>
              <w:pStyle w:val="0"/>
              <w:rPr>
                <w:rFonts w:hint="default" w:ascii="ＭＳ 明朝" w:hAnsi="ＭＳ 明朝" w:eastAsia="ＭＳ 明朝"/>
                <w:color w:val="000000" w:themeColor="text1"/>
                <w:kern w:val="0"/>
                <w:sz w:val="18"/>
              </w:rPr>
            </w:pPr>
          </w:p>
        </w:tc>
        <w:tc>
          <w:tcPr>
            <w:tcW w:w="134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197"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197"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（税込）</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1"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c>
          <w:tcPr>
            <w:tcW w:w="22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代表申請機関名</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共同申請機関名</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合　計</w:t>
            </w: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5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r>
              <w:rPr>
                <w:rFonts w:hint="eastAsia" w:ascii="ＭＳ 明朝" w:hAnsi="ＭＳ 明朝" w:eastAsia="ＭＳ 明朝"/>
                <w:color w:val="auto"/>
                <w:sz w:val="16"/>
              </w:rPr>
              <w:t>（千円未満の端数切り捨て）</w:t>
            </w:r>
          </w:p>
        </w:tc>
        <w:tc>
          <w:tcPr>
            <w:tcW w:w="134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197"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1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rPr>
            </w:pPr>
          </w:p>
        </w:tc>
        <w:tc>
          <w:tcPr>
            <w:tcW w:w="1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shd w:val="clear" w:color="auto" w:themeFill="background1" w:themeFillTint="FF" w:themeFillShade="D9"/>
              </w:rPr>
            </w:pPr>
          </w:p>
        </w:tc>
      </w:tr>
    </w:tbl>
    <w:p>
      <w:pPr>
        <w:pStyle w:val="0"/>
        <w:autoSpaceDN w:val="0"/>
        <w:spacing w:line="240" w:lineRule="exact"/>
        <w:ind w:right="-44" w:rightChars="-20" w:firstLine="182" w:firstLine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※網掛け欄は</w:t>
      </w:r>
      <w:r>
        <w:rPr>
          <w:rFonts w:hint="default" w:ascii="ＭＳ 明朝" w:hAnsi="ＭＳ 明朝" w:eastAsia="ＭＳ 明朝"/>
          <w:color w:val="auto"/>
          <w:kern w:val="0"/>
          <w:sz w:val="18"/>
        </w:rPr>
        <w:t>1,000</w:t>
      </w:r>
      <w:r>
        <w:rPr>
          <w:rFonts w:hint="eastAsia" w:ascii="ＭＳ 明朝" w:hAnsi="ＭＳ 明朝" w:eastAsia="ＭＳ 明朝"/>
          <w:color w:val="auto"/>
          <w:kern w:val="0"/>
          <w:sz w:val="18"/>
        </w:rPr>
        <w:t>円未満の端数を切り捨てた金額を記入してください。</w:t>
      </w:r>
    </w:p>
    <w:p>
      <w:pPr>
        <w:pStyle w:val="0"/>
        <w:autoSpaceDN w:val="0"/>
        <w:spacing w:line="240" w:lineRule="exact"/>
        <w:ind w:firstLine="364" w:firstLineChars="2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補助対象経費、補助金交付決定額及び補助金交付申請額における（税抜）表示は、税込み額を記入する場合は（税込）　</w:t>
      </w:r>
    </w:p>
    <w:p>
      <w:pPr>
        <w:pStyle w:val="0"/>
        <w:autoSpaceDN w:val="0"/>
        <w:spacing w:line="240" w:lineRule="exact"/>
        <w:ind w:firstLine="364" w:firstLineChars="2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に変更してください。　　</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＜経費区分明細表＞</w:t>
      </w:r>
    </w:p>
    <w:tbl>
      <w:tblPr>
        <w:tblStyle w:val="11"/>
        <w:tblpPr w:leftFromText="142" w:rightFromText="142" w:topFromText="0" w:bottomFromText="0" w:vertAnchor="text" w:horzAnchor="margin" w:tblpXSpec="right" w:tblpY="52"/>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68"/>
        <w:gridCol w:w="1276"/>
        <w:gridCol w:w="1276"/>
        <w:gridCol w:w="1134"/>
        <w:gridCol w:w="1276"/>
        <w:gridCol w:w="1275"/>
        <w:gridCol w:w="1134"/>
      </w:tblGrid>
      <w:tr>
        <w:trPr>
          <w:trHeight w:val="333" w:hRule="atLeast"/>
        </w:trPr>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経費区分</w:t>
            </w:r>
          </w:p>
        </w:tc>
        <w:tc>
          <w:tcPr>
            <w:tcW w:w="36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ＭＳ 明朝" w:hAnsi="ＭＳ 明朝" w:eastAsia="ＭＳ 明朝"/>
                <w:color w:val="auto"/>
                <w:sz w:val="18"/>
              </w:rPr>
              <w:t>変更前（交付決定額）</w:t>
            </w:r>
          </w:p>
        </w:tc>
        <w:tc>
          <w:tcPr>
            <w:tcW w:w="36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8"/>
              </w:rPr>
            </w:pPr>
            <w:r>
              <w:rPr>
                <w:rFonts w:hint="eastAsia" w:ascii="ＭＳ 明朝" w:hAnsi="ＭＳ 明朝" w:eastAsia="ＭＳ 明朝"/>
                <w:color w:val="auto"/>
                <w:sz w:val="18"/>
              </w:rPr>
              <w:t>変更後</w:t>
            </w:r>
          </w:p>
        </w:tc>
      </w:tr>
      <w:tr>
        <w:trPr/>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4"/>
              </w:rPr>
            </w:pPr>
            <w:r>
              <w:rPr>
                <w:rFonts w:hint="eastAsia" w:asciiTheme="minorEastAsia" w:hAnsiTheme="minorEastAsia" w:eastAsiaTheme="minorEastAsia"/>
                <w:color w:val="auto"/>
                <w:kern w:val="0"/>
                <w:sz w:val="14"/>
              </w:rPr>
              <w:t>代表申請機関名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4"/>
              </w:rPr>
            </w:pPr>
            <w:r>
              <w:rPr>
                <w:rFonts w:hint="eastAsia" w:asciiTheme="minorEastAsia" w:hAnsiTheme="minorEastAsia" w:eastAsiaTheme="minorEastAsia"/>
                <w:color w:val="auto"/>
                <w:kern w:val="0"/>
                <w:sz w:val="14"/>
              </w:rPr>
              <w:t>共同申請機関名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6"/>
              </w:rPr>
            </w:pPr>
            <w:r>
              <w:rPr>
                <w:rFonts w:hint="eastAsia" w:asciiTheme="minorEastAsia" w:hAnsiTheme="minorEastAsia" w:eastAsiaTheme="minorEastAsia"/>
                <w:color w:val="auto"/>
                <w:kern w:val="0"/>
                <w:sz w:val="16"/>
              </w:rPr>
              <w:t>合計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auto"/>
                <w:sz w:val="14"/>
              </w:rPr>
            </w:pPr>
            <w:r>
              <w:rPr>
                <w:rFonts w:hint="eastAsia" w:asciiTheme="minorEastAsia" w:hAnsiTheme="minorEastAsia" w:eastAsiaTheme="minorEastAsia"/>
                <w:color w:val="auto"/>
                <w:kern w:val="0"/>
                <w:sz w:val="14"/>
              </w:rPr>
              <w:t>代表申請機関名</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4"/>
              </w:rPr>
            </w:pPr>
            <w:r>
              <w:rPr>
                <w:rFonts w:hint="eastAsia" w:asciiTheme="minorEastAsia" w:hAnsiTheme="minorEastAsia" w:eastAsiaTheme="minorEastAsia"/>
                <w:color w:val="auto"/>
                <w:kern w:val="0"/>
                <w:sz w:val="14"/>
              </w:rPr>
              <w:t>共同申請機関名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sz w:val="16"/>
              </w:rPr>
            </w:pPr>
            <w:r>
              <w:rPr>
                <w:rFonts w:hint="eastAsia" w:asciiTheme="minorEastAsia" w:hAnsiTheme="minorEastAsia" w:eastAsiaTheme="minorEastAsia"/>
                <w:color w:val="auto"/>
                <w:kern w:val="0"/>
                <w:sz w:val="16"/>
              </w:rPr>
              <w:t>合計</w:t>
            </w:r>
          </w:p>
        </w:tc>
      </w:tr>
      <w:tr>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機械装置費</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労務費</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事業費</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r>
        <w:trPr/>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その他</w:t>
            </w:r>
          </w:p>
        </w:tc>
        <w:tc>
          <w:tcPr>
            <w:tcW w:w="127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color w:val="auto"/>
                <w:sz w:val="18"/>
              </w:rPr>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18"/>
              </w:rPr>
            </w:pPr>
          </w:p>
        </w:tc>
      </w:tr>
    </w:tbl>
    <w:p>
      <w:pPr>
        <w:pStyle w:val="0"/>
        <w:autoSpaceDN w:val="0"/>
        <w:spacing w:line="240" w:lineRule="exact"/>
        <w:ind w:right="-44" w:rightChars="-20" w:firstLine="182" w:firstLine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※経費明細表の交付決定額の経費区分ごとの小計を記入してください。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color w:val="auto"/>
        </w:rPr>
        <w:br w:type="page"/>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＜経費明細表＞　</w:t>
      </w:r>
      <w:r>
        <w:rPr>
          <w:rFonts w:hint="eastAsia" w:ascii="ＭＳ 明朝" w:hAnsi="ＭＳ 明朝" w:eastAsia="ＭＳ 明朝"/>
          <w:color w:val="auto"/>
          <w:kern w:val="0"/>
          <w:sz w:val="18"/>
        </w:rPr>
        <w:t>※申請機関毎に作成してください。</w:t>
      </w:r>
    </w:p>
    <w:tbl>
      <w:tblPr>
        <w:tblStyle w:val="11"/>
        <w:tblW w:w="10854"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gridCol w:w="1212"/>
      </w:tblGrid>
      <w:tr>
        <w:trPr>
          <w:trHeight w:val="348" w:hRule="atLeast"/>
        </w:trPr>
        <w:tc>
          <w:tcPr>
            <w:tcW w:w="8388"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r>
              <w:rPr>
                <w:rFonts w:hint="eastAsia" w:ascii="ＭＳ 明朝" w:hAnsi="ＭＳ 明朝" w:eastAsia="ＭＳ 明朝"/>
                <w:color w:val="auto"/>
                <w:kern w:val="0"/>
                <w:sz w:val="18"/>
              </w:rPr>
              <w:t>　</w:t>
            </w:r>
          </w:p>
        </w:tc>
        <w:tc>
          <w:tcPr>
            <w:tcW w:w="1254"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auto"/>
                <w:sz w:val="18"/>
              </w:rPr>
            </w:pPr>
          </w:p>
        </w:tc>
        <w:tc>
          <w:tcPr>
            <w:tcW w:w="1212" w:type="dxa"/>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（単位：円）</w:t>
            </w:r>
          </w:p>
        </w:tc>
      </w:tr>
      <w:tr>
        <w:trPr>
          <w:trHeight w:val="348" w:hRule="atLeast"/>
        </w:trPr>
        <w:tc>
          <w:tcPr>
            <w:tcW w:w="92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8" w:type="dxa"/>
            <w:gridSpan w:val="3"/>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変更前（交付決定額）</w:t>
            </w:r>
          </w:p>
        </w:tc>
        <w:tc>
          <w:tcPr>
            <w:tcW w:w="4836" w:type="dxa"/>
            <w:gridSpan w:val="5"/>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変更後</w:t>
            </w:r>
          </w:p>
        </w:tc>
      </w:tr>
      <w:tr>
        <w:trPr>
          <w:trHeight w:val="347" w:hRule="atLeast"/>
        </w:trPr>
        <w:tc>
          <w:tcPr>
            <w:tcW w:w="924" w:type="dxa"/>
            <w:vMerge w:val="continue"/>
            <w:vAlign w:val="center"/>
          </w:tcPr>
          <w:p>
            <w:pPr>
              <w:pStyle w:val="0"/>
              <w:rPr>
                <w:rFonts w:hint="default" w:ascii="ＭＳ 明朝" w:hAnsi="ＭＳ 明朝" w:eastAsia="ＭＳ 明朝"/>
                <w:color w:val="000000" w:themeColor="text1"/>
                <w:kern w:val="0"/>
                <w:sz w:val="18"/>
              </w:rPr>
            </w:pPr>
          </w:p>
        </w:tc>
        <w:tc>
          <w:tcPr>
            <w:tcW w:w="1476" w:type="dxa"/>
            <w:vMerge w:val="continue"/>
            <w:vAlign w:val="center"/>
          </w:tcPr>
          <w:p>
            <w:pPr>
              <w:pStyle w:val="0"/>
              <w:rPr>
                <w:rFonts w:hint="default" w:ascii="ＭＳ 明朝" w:hAnsi="ＭＳ 明朝" w:eastAsia="ＭＳ 明朝"/>
                <w:color w:val="000000" w:themeColor="text1"/>
                <w:kern w:val="0"/>
                <w:sz w:val="18"/>
              </w:rPr>
            </w:pP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2"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12" w:type="dxa"/>
            <w:vMerge w:val="restart"/>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kern w:val="0"/>
                <w:sz w:val="16"/>
              </w:rPr>
            </w:pPr>
            <w:r>
              <w:rPr>
                <w:rFonts w:hint="eastAsia" w:asciiTheme="minorEastAsia" w:hAnsiTheme="minorEastAsia" w:eastAsiaTheme="minorEastAsia"/>
                <w:color w:val="auto"/>
                <w:kern w:val="0"/>
                <w:sz w:val="16"/>
              </w:rPr>
              <w:t>（Ａ</w:t>
            </w:r>
            <w:r>
              <w:rPr>
                <w:rFonts w:hint="eastAsia" w:asciiTheme="minorEastAsia" w:hAnsiTheme="minorEastAsia" w:eastAsiaTheme="minorEastAsia"/>
                <w:color w:val="auto"/>
                <w:kern w:val="0"/>
                <w:sz w:val="16"/>
              </w:rPr>
              <w:t>.</w:t>
            </w:r>
            <w:r>
              <w:rPr>
                <w:rFonts w:hint="eastAsia" w:asciiTheme="minorEastAsia" w:hAnsiTheme="minorEastAsia" w:eastAsiaTheme="minorEastAsia"/>
                <w:color w:val="auto"/>
                <w:kern w:val="0"/>
                <w:sz w:val="16"/>
              </w:rPr>
              <w:t>税込）</w:t>
            </w:r>
          </w:p>
        </w:tc>
      </w:tr>
      <w:tr>
        <w:trPr>
          <w:trHeight w:val="491" w:hRule="atLeast"/>
        </w:trPr>
        <w:tc>
          <w:tcPr>
            <w:tcW w:w="924" w:type="dxa"/>
            <w:vMerge w:val="continue"/>
            <w:vAlign w:val="top"/>
          </w:tcPr>
          <w:p>
            <w:pPr>
              <w:pStyle w:val="0"/>
              <w:rPr>
                <w:rFonts w:hint="default" w:ascii="ＭＳ 明朝" w:hAnsi="ＭＳ 明朝" w:eastAsia="ＭＳ 明朝"/>
                <w:color w:val="000000" w:themeColor="text1"/>
                <w:kern w:val="0"/>
                <w:sz w:val="18"/>
              </w:rPr>
            </w:pPr>
          </w:p>
        </w:tc>
        <w:tc>
          <w:tcPr>
            <w:tcW w:w="1476" w:type="dxa"/>
            <w:vMerge w:val="continue"/>
            <w:vAlign w:val="top"/>
          </w:tcPr>
          <w:p>
            <w:pPr>
              <w:pStyle w:val="0"/>
              <w:rPr>
                <w:rFonts w:hint="default" w:ascii="ＭＳ 明朝" w:hAnsi="ＭＳ 明朝" w:eastAsia="ＭＳ 明朝"/>
                <w:color w:val="000000" w:themeColor="text1"/>
                <w:kern w:val="0"/>
                <w:sz w:val="18"/>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c>
          <w:tcPr>
            <w:tcW w:w="1212" w:type="dxa"/>
            <w:vMerge w:val="continue"/>
            <w:vAlign w:val="top"/>
          </w:tcPr>
          <w:p>
            <w:pPr>
              <w:pStyle w:val="0"/>
              <w:autoSpaceDN w:val="0"/>
              <w:snapToGrid w:val="0"/>
              <w:jc w:val="center"/>
              <w:rPr>
                <w:rFonts w:hint="default" w:ascii="ＭＳ 明朝" w:hAnsi="ＭＳ 明朝" w:eastAsia="ＭＳ 明朝"/>
                <w:color w:val="000000" w:themeColor="text1"/>
                <w:kern w:val="0"/>
                <w:sz w:val="18"/>
              </w:rPr>
            </w:pPr>
          </w:p>
        </w:tc>
      </w:tr>
      <w:tr>
        <w:trPr>
          <w:trHeight w:val="34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sz w:val="18"/>
              </w:rPr>
            </w:pPr>
          </w:p>
        </w:tc>
        <w:tc>
          <w:tcPr>
            <w:tcW w:w="147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sz w:val="18"/>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2"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p>
        </w:tc>
      </w:tr>
      <w:tr>
        <w:trPr>
          <w:trHeight w:val="348" w:hRule="atLeast"/>
        </w:trPr>
        <w:tc>
          <w:tcPr>
            <w:tcW w:w="924" w:type="dxa"/>
            <w:vMerge w:val="restart"/>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装置費</w:t>
            </w: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924" w:type="dxa"/>
            <w:vMerge w:val="continue"/>
            <w:vAlign w:val="center"/>
          </w:tcPr>
          <w:p>
            <w:pPr>
              <w:pStyle w:val="0"/>
              <w:rPr>
                <w:rFonts w:hint="default"/>
                <w:color w:val="000000" w:themeColor="text1"/>
                <w:sz w:val="18"/>
              </w:rPr>
            </w:pPr>
          </w:p>
        </w:tc>
        <w:tc>
          <w:tcPr>
            <w:tcW w:w="147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4"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4"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5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448"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6"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r>
        <w:trPr>
          <w:trHeight w:val="348" w:hRule="atLeast"/>
        </w:trPr>
        <w:tc>
          <w:tcPr>
            <w:tcW w:w="924"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left"/>
              <w:rPr>
                <w:rFonts w:hint="default" w:ascii="ＭＳ 明朝" w:hAnsi="ＭＳ 明朝" w:eastAsia="ＭＳ 明朝"/>
                <w:color w:val="auto"/>
                <w:sz w:val="18"/>
              </w:rPr>
            </w:pPr>
          </w:p>
        </w:tc>
      </w:tr>
      <w:tr>
        <w:trPr>
          <w:trHeight w:val="349" w:hRule="atLeast"/>
        </w:trPr>
        <w:tc>
          <w:tcPr>
            <w:tcW w:w="24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bl>
    <w:p>
      <w:pPr>
        <w:pStyle w:val="0"/>
        <w:widowControl w:val="1"/>
        <w:autoSpaceDN w:val="0"/>
        <w:adjustRightInd w:val="0"/>
        <w:spacing w:line="240" w:lineRule="exact"/>
        <w:ind w:left="284" w:leftChars="-256" w:right="-453" w:rightChars="-204" w:hanging="852" w:hangingChars="468"/>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別表第１に定める経費区分、種別に応じて記入してください。また、経費区分ごとに小計を記入してください。</w:t>
      </w:r>
    </w:p>
    <w:p>
      <w:pPr>
        <w:pStyle w:val="0"/>
        <w:widowControl w:val="1"/>
        <w:autoSpaceDN w:val="0"/>
        <w:spacing w:line="240" w:lineRule="exact"/>
        <w:ind w:right="-258" w:rightChars="-116"/>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経費内訳、見積書等必要な資料は別途添えてください。</w:t>
      </w:r>
    </w:p>
    <w:p>
      <w:pPr>
        <w:pStyle w:val="0"/>
        <w:widowControl w:val="1"/>
        <w:autoSpaceDN w:val="0"/>
        <w:spacing w:line="240" w:lineRule="exact"/>
        <w:ind w:left="164" w:leftChars="1" w:right="-595" w:rightChars="-268" w:hanging="162" w:hangingChars="89"/>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補助対象経費、補助金交付決定額及び補助金交付申請額における（税抜）表示は、税込み額を記入する場合は（税込）　　　</w:t>
      </w:r>
    </w:p>
    <w:p>
      <w:pPr>
        <w:pStyle w:val="0"/>
        <w:autoSpaceDN w:val="0"/>
        <w:spacing w:line="240" w:lineRule="exact"/>
        <w:ind w:right="-595" w:rightChars="-268" w:firstLine="364" w:firstLineChars="2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に変更してください。　　　</w:t>
      </w:r>
      <w:r>
        <w:rPr>
          <w:rFonts w:hint="eastAsia" w:ascii="ＭＳ 明朝" w:hAnsi="ＭＳ 明朝" w:eastAsia="ＭＳ 明朝"/>
          <w:color w:val="auto"/>
          <w:kern w:val="0"/>
          <w:sz w:val="16"/>
        </w:rPr>
        <w:t>　</w:t>
      </w:r>
    </w:p>
    <w:p>
      <w:pPr>
        <w:pStyle w:val="0"/>
        <w:widowControl w:val="1"/>
        <w:autoSpaceDN w:val="0"/>
        <w:ind w:right="-258" w:rightChars="-116"/>
        <w:jc w:val="left"/>
        <w:rPr>
          <w:rFonts w:hint="default" w:ascii="ＭＳ 明朝" w:hAnsi="ＭＳ 明朝" w:eastAsia="ＭＳ 明朝"/>
          <w:color w:val="auto"/>
          <w:kern w:val="0"/>
          <w:sz w:val="16"/>
        </w:rPr>
      </w:pPr>
      <w:r>
        <w:rPr>
          <w:rFonts w:hint="eastAsia"/>
          <w:color w:val="auto"/>
        </w:rPr>
        <w:br w:type="page"/>
      </w:r>
    </w:p>
    <w:p>
      <w:pPr>
        <w:pStyle w:val="0"/>
        <w:widowControl w:val="1"/>
        <w:autoSpaceDN w:val="0"/>
        <w:ind w:right="-258" w:rightChars="-116"/>
        <w:jc w:val="left"/>
        <w:rPr>
          <w:rFonts w:hint="default" w:ascii="ＭＳ 明朝" w:hAnsi="ＭＳ 明朝" w:eastAsia="ＭＳ 明朝"/>
          <w:color w:val="auto"/>
          <w:kern w:val="0"/>
          <w:sz w:val="16"/>
        </w:rPr>
      </w:pPr>
    </w:p>
    <w:tbl>
      <w:tblPr>
        <w:tblStyle w:val="11"/>
        <w:tblW w:w="10854"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5"/>
        <w:gridCol w:w="1475"/>
        <w:gridCol w:w="1206"/>
        <w:gridCol w:w="1206"/>
        <w:gridCol w:w="1206"/>
        <w:gridCol w:w="1206"/>
        <w:gridCol w:w="1164"/>
        <w:gridCol w:w="42"/>
        <w:gridCol w:w="1212"/>
        <w:gridCol w:w="1212"/>
      </w:tblGrid>
      <w:tr>
        <w:trPr>
          <w:trHeight w:val="348" w:hRule="atLeast"/>
        </w:trPr>
        <w:tc>
          <w:tcPr>
            <w:tcW w:w="8388"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r>
              <w:rPr>
                <w:rFonts w:hint="eastAsia" w:ascii="ＭＳ 明朝" w:hAnsi="ＭＳ 明朝" w:eastAsia="ＭＳ 明朝"/>
                <w:color w:val="auto"/>
                <w:kern w:val="0"/>
                <w:sz w:val="18"/>
              </w:rPr>
              <w:t>　</w:t>
            </w:r>
          </w:p>
        </w:tc>
        <w:tc>
          <w:tcPr>
            <w:tcW w:w="1254" w:type="dxa"/>
            <w:gridSpan w:val="2"/>
            <w:tcBorders>
              <w:top w:val="nil"/>
              <w:left w:val="nil"/>
              <w:bottom w:val="none" w:color="auto" w:sz="0" w:space="0"/>
              <w:right w:val="nil"/>
              <w:tl2br w:val="none" w:color="auto" w:sz="0" w:space="0"/>
              <w:tr2bl w:val="none" w:color="auto" w:sz="0" w:space="0"/>
            </w:tcBorders>
            <w:vAlign w:val="top"/>
          </w:tcPr>
          <w:p>
            <w:pPr>
              <w:pStyle w:val="0"/>
              <w:rPr>
                <w:rFonts w:hint="default"/>
                <w:color w:val="auto"/>
              </w:rPr>
            </w:pPr>
            <w:r>
              <w:rPr>
                <w:rFonts w:hint="eastAsia" w:ascii="ＭＳ 明朝" w:hAnsi="ＭＳ 明朝" w:eastAsia="ＭＳ 明朝"/>
                <w:color w:val="auto"/>
                <w:kern w:val="0"/>
                <w:sz w:val="18"/>
              </w:rPr>
              <w:t>（単位：円）</w:t>
            </w:r>
          </w:p>
        </w:tc>
        <w:tc>
          <w:tcPr>
            <w:tcW w:w="1212" w:type="dxa"/>
            <w:tcBorders>
              <w:top w:val="nil"/>
              <w:left w:val="nil"/>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color w:val="auto"/>
                <w:kern w:val="0"/>
                <w:sz w:val="18"/>
              </w:rPr>
            </w:pP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区分</w:t>
            </w:r>
          </w:p>
        </w:tc>
        <w:tc>
          <w:tcPr>
            <w:tcW w:w="147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8" w:type="dxa"/>
            <w:gridSpan w:val="3"/>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変更前（交付決定額）</w:t>
            </w:r>
          </w:p>
        </w:tc>
        <w:tc>
          <w:tcPr>
            <w:tcW w:w="4836" w:type="dxa"/>
            <w:gridSpan w:val="5"/>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変更後</w:t>
            </w:r>
          </w:p>
        </w:tc>
      </w:tr>
      <w:tr>
        <w:trPr>
          <w:trHeight w:val="347" w:hRule="atLeast"/>
        </w:trPr>
        <w:tc>
          <w:tcPr>
            <w:tcW w:w="925" w:type="dxa"/>
            <w:vMerge w:val="continue"/>
            <w:vAlign w:val="center"/>
          </w:tcPr>
          <w:p>
            <w:pPr>
              <w:pStyle w:val="0"/>
              <w:rPr>
                <w:rFonts w:hint="default" w:ascii="ＭＳ 明朝" w:hAnsi="ＭＳ 明朝" w:eastAsia="ＭＳ 明朝"/>
                <w:color w:val="000000" w:themeColor="text1"/>
                <w:kern w:val="0"/>
                <w:sz w:val="20"/>
              </w:rPr>
            </w:pPr>
          </w:p>
        </w:tc>
        <w:tc>
          <w:tcPr>
            <w:tcW w:w="1475" w:type="dxa"/>
            <w:vMerge w:val="continue"/>
            <w:vAlign w:val="center"/>
          </w:tcPr>
          <w:p>
            <w:pPr>
              <w:pStyle w:val="0"/>
              <w:rPr>
                <w:rFonts w:hint="default" w:ascii="ＭＳ 明朝" w:hAnsi="ＭＳ 明朝" w:eastAsia="ＭＳ 明朝"/>
                <w:color w:val="000000" w:themeColor="text1"/>
                <w:kern w:val="0"/>
                <w:sz w:val="20"/>
              </w:rPr>
            </w:pP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2"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12" w:type="dxa"/>
            <w:vMerge w:val="restart"/>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kern w:val="0"/>
                <w:sz w:val="18"/>
              </w:rPr>
            </w:pPr>
            <w:r>
              <w:rPr>
                <w:rFonts w:hint="eastAsia" w:asciiTheme="minorEastAsia" w:hAnsiTheme="minorEastAsia" w:eastAsiaTheme="minorEastAsia"/>
                <w:color w:val="auto"/>
                <w:kern w:val="0"/>
                <w:sz w:val="16"/>
              </w:rPr>
              <w:t>（Ａ</w:t>
            </w:r>
            <w:r>
              <w:rPr>
                <w:rFonts w:hint="eastAsia" w:asciiTheme="minorEastAsia" w:hAnsiTheme="minorEastAsia" w:eastAsiaTheme="minorEastAsia"/>
                <w:color w:val="auto"/>
                <w:kern w:val="0"/>
                <w:sz w:val="16"/>
              </w:rPr>
              <w:t>.</w:t>
            </w:r>
            <w:r>
              <w:rPr>
                <w:rFonts w:hint="eastAsia" w:asciiTheme="minorEastAsia" w:hAnsiTheme="minorEastAsia" w:eastAsiaTheme="minorEastAsia"/>
                <w:color w:val="auto"/>
                <w:kern w:val="0"/>
                <w:sz w:val="16"/>
              </w:rPr>
              <w:t>税込）</w:t>
            </w:r>
          </w:p>
        </w:tc>
      </w:tr>
      <w:tr>
        <w:trPr>
          <w:trHeight w:val="491" w:hRule="atLeast"/>
        </w:trPr>
        <w:tc>
          <w:tcPr>
            <w:tcW w:w="925" w:type="dxa"/>
            <w:vMerge w:val="continue"/>
            <w:vAlign w:val="top"/>
          </w:tcPr>
          <w:p>
            <w:pPr>
              <w:pStyle w:val="0"/>
              <w:rPr>
                <w:rFonts w:hint="default" w:ascii="ＭＳ 明朝" w:hAnsi="ＭＳ 明朝" w:eastAsia="ＭＳ 明朝"/>
                <w:color w:val="000000" w:themeColor="text1"/>
                <w:kern w:val="0"/>
              </w:rPr>
            </w:pPr>
          </w:p>
        </w:tc>
        <w:tc>
          <w:tcPr>
            <w:tcW w:w="1475" w:type="dxa"/>
            <w:vMerge w:val="continue"/>
            <w:vAlign w:val="top"/>
          </w:tcPr>
          <w:p>
            <w:pPr>
              <w:pStyle w:val="0"/>
              <w:rPr>
                <w:rFonts w:hint="default" w:ascii="ＭＳ 明朝" w:hAnsi="ＭＳ 明朝" w:eastAsia="ＭＳ 明朝"/>
                <w:color w:val="000000" w:themeColor="text1"/>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補助金交付申請額</w:t>
            </w:r>
          </w:p>
        </w:tc>
        <w:tc>
          <w:tcPr>
            <w:tcW w:w="1212" w:type="dxa"/>
            <w:vMerge w:val="continue"/>
            <w:vAlign w:val="top"/>
          </w:tcPr>
          <w:p>
            <w:pPr>
              <w:pStyle w:val="0"/>
              <w:autoSpaceDN w:val="0"/>
              <w:snapToGrid w:val="0"/>
              <w:jc w:val="center"/>
              <w:rPr>
                <w:rFonts w:hint="default" w:ascii="ＭＳ 明朝" w:hAnsi="ＭＳ 明朝" w:eastAsia="ＭＳ 明朝"/>
                <w:color w:val="000000" w:themeColor="text1"/>
                <w:kern w:val="0"/>
                <w:sz w:val="18"/>
              </w:rPr>
            </w:pPr>
          </w:p>
        </w:tc>
      </w:tr>
      <w:tr>
        <w:trPr>
          <w:trHeight w:val="3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4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2"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p>
        </w:tc>
      </w:tr>
      <w:tr>
        <w:trPr>
          <w:trHeight w:val="348" w:hRule="atLeast"/>
        </w:trPr>
        <w:tc>
          <w:tcPr>
            <w:tcW w:w="925" w:type="dxa"/>
            <w:vMerge w:val="restart"/>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装置費</w:t>
            </w: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continue"/>
            <w:vAlign w:val="center"/>
          </w:tcPr>
          <w:p>
            <w:pPr>
              <w:pStyle w:val="0"/>
              <w:rPr>
                <w:rFonts w:hint="default"/>
                <w:color w:val="000000" w:themeColor="text1"/>
              </w:rPr>
            </w:pPr>
          </w:p>
        </w:tc>
        <w:tc>
          <w:tcPr>
            <w:tcW w:w="1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5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448"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rPr>
            </w:pPr>
          </w:p>
        </w:tc>
        <w:tc>
          <w:tcPr>
            <w:tcW w:w="147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r>
        <w:trPr>
          <w:trHeight w:val="348" w:hRule="atLeast"/>
        </w:trPr>
        <w:tc>
          <w:tcPr>
            <w:tcW w:w="92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5"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000000" w:sz="4" w:space="0"/>
              <w:left w:val="none" w:color="auto" w:sz="0" w:space="0"/>
              <w:bottom w:val="single" w:color="auto" w:sz="4" w:space="0"/>
              <w:right w:val="none" w:color="auto" w:sz="0"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il"/>
            </w:tcBorders>
            <w:shd w:val="clear" w:color="auto" w:fill="auto"/>
            <w:vAlign w:val="top"/>
          </w:tcPr>
          <w:p>
            <w:pPr>
              <w:pStyle w:val="0"/>
              <w:jc w:val="left"/>
              <w:rPr>
                <w:rFonts w:hint="default" w:ascii="ＭＳ 明朝" w:hAnsi="ＭＳ 明朝" w:eastAsia="ＭＳ 明朝"/>
                <w:color w:val="auto"/>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il"/>
            </w:tcBorders>
            <w:vAlign w:val="top"/>
          </w:tcPr>
          <w:p>
            <w:pPr>
              <w:pStyle w:val="0"/>
              <w:jc w:val="left"/>
              <w:rPr>
                <w:rFonts w:hint="default" w:ascii="ＭＳ 明朝" w:hAnsi="ＭＳ 明朝" w:eastAsia="ＭＳ 明朝"/>
                <w:color w:val="auto"/>
                <w:sz w:val="18"/>
              </w:rPr>
            </w:pPr>
          </w:p>
        </w:tc>
      </w:tr>
      <w:tr>
        <w:trPr>
          <w:trHeight w:val="349" w:hRule="atLeast"/>
        </w:trPr>
        <w:tc>
          <w:tcPr>
            <w:tcW w:w="240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bl>
    <w:p>
      <w:pPr>
        <w:pStyle w:val="0"/>
        <w:widowControl w:val="1"/>
        <w:autoSpaceDN w:val="0"/>
        <w:adjustRightInd w:val="0"/>
        <w:spacing w:line="240" w:lineRule="exact"/>
        <w:ind w:left="0" w:leftChars="-255" w:right="-453" w:rightChars="-204" w:hanging="566" w:hangingChars="311"/>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別表第１に定める経費区分、種別に応じて記入してください。また、経費区分ごとに小計を記入してください。</w:t>
      </w:r>
    </w:p>
    <w:p>
      <w:pPr>
        <w:pStyle w:val="0"/>
        <w:widowControl w:val="1"/>
        <w:autoSpaceDN w:val="0"/>
        <w:spacing w:line="240" w:lineRule="exact"/>
        <w:ind w:left="164" w:leftChars="1" w:hanging="162" w:hangingChars="89"/>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経費内訳等必要な資料は別途添えてください。</w:t>
      </w:r>
    </w:p>
    <w:p>
      <w:pPr>
        <w:pStyle w:val="0"/>
        <w:widowControl w:val="1"/>
        <w:autoSpaceDN w:val="0"/>
        <w:spacing w:line="240" w:lineRule="exact"/>
        <w:ind w:left="164" w:leftChars="1" w:right="-595" w:rightChars="-268" w:hanging="162" w:hangingChars="89"/>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民間企業等は一般管理費の計上は認められません。</w:t>
      </w:r>
      <w:r>
        <w:rPr>
          <w:rFonts w:hint="default" w:ascii="ＭＳ 明朝" w:hAnsi="ＭＳ 明朝" w:eastAsia="ＭＳ 明朝"/>
          <w:color w:val="auto"/>
          <w:kern w:val="0"/>
          <w:sz w:val="18"/>
        </w:rPr>
        <w:t xml:space="preserve"> </w:t>
      </w:r>
    </w:p>
    <w:p>
      <w:pPr>
        <w:pStyle w:val="0"/>
        <w:widowControl w:val="1"/>
        <w:autoSpaceDN w:val="0"/>
        <w:spacing w:line="240" w:lineRule="exact"/>
        <w:ind w:left="164" w:leftChars="1" w:right="-595" w:rightChars="-268" w:hanging="162" w:hangingChars="89"/>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４　補助対象経費、補助金交付決定額及び補助金交付申請額における（税抜）表示は、税込み額を記入する場合は（税込）　　　</w:t>
      </w:r>
    </w:p>
    <w:p>
      <w:pPr>
        <w:pStyle w:val="0"/>
        <w:widowControl w:val="1"/>
        <w:autoSpaceDN w:val="0"/>
        <w:spacing w:line="240" w:lineRule="exact"/>
        <w:ind w:firstLine="364" w:firstLineChars="200"/>
        <w:jc w:val="left"/>
        <w:rPr>
          <w:rFonts w:hint="default" w:ascii="ＭＳ 明朝" w:hAnsi="ＭＳ 明朝" w:eastAsia="ＭＳ 明朝"/>
          <w:color w:val="auto"/>
          <w:kern w:val="0"/>
        </w:rPr>
      </w:pPr>
      <w:r>
        <w:rPr>
          <w:rFonts w:hint="eastAsia" w:ascii="ＭＳ 明朝" w:hAnsi="ＭＳ 明朝" w:eastAsia="ＭＳ 明朝"/>
          <w:color w:val="auto"/>
          <w:kern w:val="0"/>
          <w:sz w:val="18"/>
        </w:rPr>
        <w:t>に変更してください。</w:t>
      </w:r>
      <w:r>
        <w:rPr>
          <w:rFonts w:hint="eastAsia"/>
          <w:color w:val="auto"/>
        </w:rPr>
        <w:br w:type="page"/>
      </w:r>
    </w:p>
    <w:p>
      <w:pPr>
        <w:pStyle w:val="0"/>
        <w:autoSpaceDN w:val="0"/>
        <w:spacing w:line="0" w:lineRule="atLeast"/>
        <w:ind w:left="669" w:hanging="669" w:hangingChars="300"/>
        <w:jc w:val="left"/>
        <w:rPr>
          <w:rFonts w:hint="default" w:ascii="ＭＳ 明朝" w:hAnsi="ＭＳ 明朝" w:eastAsia="ＭＳ 明朝"/>
          <w:color w:val="auto"/>
          <w:kern w:val="0"/>
          <w:sz w:val="21"/>
        </w:rPr>
      </w:pPr>
      <w:r>
        <w:rPr>
          <w:rFonts w:hint="eastAsia" w:ascii="ＭＳ 明朝" w:hAnsi="ＭＳ 明朝" w:eastAsia="ＭＳ 明朝"/>
          <w:b w:val="1"/>
          <w:color w:val="auto"/>
          <w:kern w:val="0"/>
        </w:rPr>
        <w:t>（</w:t>
      </w:r>
      <w:r>
        <w:rPr>
          <w:rFonts w:hint="eastAsia" w:ascii="ＭＳ 明朝" w:hAnsi="ＭＳ 明朝" w:eastAsia="ＭＳ 明朝"/>
          <w:b w:val="1"/>
          <w:color w:val="auto"/>
          <w:kern w:val="0"/>
          <w:sz w:val="21"/>
        </w:rPr>
        <w:t>２）資金調達内訳</w:t>
      </w:r>
    </w:p>
    <w:p>
      <w:pPr>
        <w:pStyle w:val="0"/>
        <w:autoSpaceDN w:val="0"/>
        <w:spacing w:line="0" w:lineRule="atLeast"/>
        <w:ind w:left="636" w:hanging="636" w:hangingChars="300"/>
        <w:jc w:val="left"/>
        <w:rPr>
          <w:rFonts w:hint="default" w:ascii="ＭＳ 明朝" w:hAnsi="ＭＳ 明朝" w:eastAsia="ＭＳ 明朝"/>
          <w:color w:val="auto"/>
          <w:kern w:val="0"/>
          <w:sz w:val="21"/>
        </w:rPr>
      </w:pPr>
    </w:p>
    <w:p>
      <w:pPr>
        <w:pStyle w:val="0"/>
        <w:autoSpaceDN w:val="0"/>
        <w:spacing w:line="0" w:lineRule="atLeast"/>
        <w:ind w:left="636" w:hanging="63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7"/>
              </w:rPr>
              <w:t>自己資金（税込</w:t>
            </w:r>
            <w:r>
              <w:rPr>
                <w:rFonts w:hint="eastAsia" w:ascii="ＭＳ 明朝" w:hAnsi="ＭＳ 明朝" w:eastAsia="ＭＳ 明朝"/>
                <w:color w:val="auto"/>
                <w:spacing w:val="1"/>
                <w:w w:val="85"/>
                <w:kern w:val="0"/>
                <w:sz w:val="21"/>
                <w:fitText w:val="1616" w:id="7"/>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19"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a:graphic xmlns:a="http://schemas.openxmlformats.org/drawingml/2006/main">
                        <a:graphicData uri="http://schemas.microsoft.com/office/word/2010/wordprocessingShape">
                          <wps:wsp>
                            <wps:cNvPr id="1043"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19;"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8"/>
              </w:rPr>
              <w:t>自己資</w:t>
            </w:r>
            <w:r>
              <w:rPr>
                <w:rFonts w:hint="eastAsia" w:ascii="ＭＳ 明朝" w:hAnsi="ＭＳ 明朝" w:eastAsia="ＭＳ 明朝"/>
                <w:color w:val="auto"/>
                <w:spacing w:val="2"/>
                <w:kern w:val="0"/>
                <w:sz w:val="21"/>
                <w:fitText w:val="1060" w:id="8"/>
              </w:rPr>
              <w:t>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444" w:hanging="444" w:hangingChars="200"/>
        <w:rPr>
          <w:rFonts w:hint="default" w:ascii="ＭＳ 明朝" w:hAnsi="ＭＳ 明朝" w:eastAsia="ＭＳ 明朝"/>
          <w:color w:val="auto"/>
          <w:kern w:val="0"/>
        </w:rPr>
      </w:pPr>
    </w:p>
    <w:p>
      <w:pPr>
        <w:pStyle w:val="0"/>
        <w:autoSpaceDN w:val="0"/>
        <w:spacing w:line="0" w:lineRule="atLeast"/>
        <w:ind w:left="444" w:hanging="444" w:hangingChars="200"/>
        <w:rPr>
          <w:rFonts w:hint="default" w:ascii="ＭＳ 明朝" w:hAnsi="ＭＳ 明朝" w:eastAsia="ＭＳ 明朝"/>
          <w:color w:val="auto"/>
          <w:kern w:val="0"/>
        </w:rPr>
      </w:pPr>
    </w:p>
    <w:p>
      <w:pPr>
        <w:pStyle w:val="0"/>
        <w:autoSpaceDN w:val="0"/>
        <w:spacing w:line="0" w:lineRule="atLeast"/>
        <w:ind w:left="636" w:hanging="63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tbl>
      <w:tblPr>
        <w:tblStyle w:val="11"/>
        <w:tblW w:w="9646"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9"/>
        <w:gridCol w:w="1417"/>
        <w:gridCol w:w="1417"/>
        <w:gridCol w:w="455"/>
        <w:gridCol w:w="1814"/>
        <w:gridCol w:w="1417"/>
        <w:gridCol w:w="1417"/>
      </w:tblGrid>
      <w:tr>
        <w:trPr/>
        <w:tc>
          <w:tcPr>
            <w:tcW w:w="454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＜補助金相当額の手当方法＞</w:t>
            </w:r>
          </w:p>
        </w:tc>
      </w:tr>
      <w:tr>
        <w:trPr/>
        <w:tc>
          <w:tcPr>
            <w:tcW w:w="170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ascii="ＭＳ 明朝" w:hAnsi="ＭＳ 明朝" w:eastAsia="ＭＳ 明朝"/>
                <w:color w:val="auto"/>
                <w:kern w:val="0"/>
                <w:sz w:val="21"/>
              </w:rPr>
            </w:pPr>
          </w:p>
        </w:tc>
        <w:tc>
          <w:tcPr>
            <w:tcW w:w="1814"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1417" w:type="dxa"/>
            <w:tcMar>
              <w:left w:w="57" w:type="dxa"/>
              <w:right w:w="57"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w:t>
            </w:r>
          </w:p>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調達先</w:t>
            </w: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4"/>
                <w:w w:val="85"/>
                <w:kern w:val="0"/>
                <w:sz w:val="21"/>
                <w:fitText w:val="1616" w:id="9"/>
              </w:rPr>
              <w:t>自己資金（税込</w:t>
            </w:r>
            <w:r>
              <w:rPr>
                <w:rFonts w:hint="eastAsia" w:ascii="ＭＳ 明朝" w:hAnsi="ＭＳ 明朝" w:eastAsia="ＭＳ 明朝"/>
                <w:color w:val="auto"/>
                <w:spacing w:val="1"/>
                <w:w w:val="85"/>
                <w:kern w:val="0"/>
                <w:sz w:val="21"/>
                <w:fitText w:val="1616" w:id="9"/>
              </w:rPr>
              <w:t>）</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20"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4" name="AutoShape 63"/>
                      <a:graphic xmlns:a="http://schemas.openxmlformats.org/drawingml/2006/main">
                        <a:graphicData uri="http://schemas.microsoft.com/office/word/2010/wordprocessingShape">
                          <wps:wsp>
                            <wps:cNvPr id="1044"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0;" o:spid="_x0000_s1044"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36"/>
                <w:kern w:val="0"/>
                <w:sz w:val="21"/>
                <w:fitText w:val="1060" w:id="10"/>
              </w:rPr>
              <w:t>自己資</w:t>
            </w:r>
            <w:r>
              <w:rPr>
                <w:rFonts w:hint="eastAsia" w:ascii="ＭＳ 明朝" w:hAnsi="ＭＳ 明朝" w:eastAsia="ＭＳ 明朝"/>
                <w:color w:val="auto"/>
                <w:spacing w:val="2"/>
                <w:kern w:val="0"/>
                <w:sz w:val="21"/>
                <w:fitText w:val="1060" w:id="10"/>
              </w:rPr>
              <w:t>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補助金（税抜）</w:t>
            </w: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　入　金</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借入金（税込）</w:t>
            </w: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1417"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　の　他</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その他（税込）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　計　額</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ascii="ＭＳ 明朝" w:hAnsi="ＭＳ 明朝" w:eastAsia="ＭＳ 明朝"/>
                <w:color w:val="auto"/>
                <w:kern w:val="0"/>
                <w:sz w:val="21"/>
              </w:rPr>
            </w:pPr>
          </w:p>
        </w:tc>
      </w:tr>
      <w:tr>
        <w:trPr/>
        <w:tc>
          <w:tcPr>
            <w:tcW w:w="170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合計額（税込）</w:t>
            </w:r>
          </w:p>
        </w:tc>
        <w:tc>
          <w:tcPr>
            <w:tcW w:w="1417" w:type="dxa"/>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r>
    </w:tbl>
    <w:p>
      <w:pPr>
        <w:pStyle w:val="0"/>
        <w:autoSpaceDN w:val="0"/>
        <w:spacing w:line="0" w:lineRule="atLeast"/>
        <w:ind w:left="444" w:hanging="444" w:hangingChars="200"/>
        <w:rPr>
          <w:rFonts w:hint="default" w:ascii="ＭＳ 明朝" w:hAnsi="ＭＳ 明朝" w:eastAsia="ＭＳ 明朝"/>
          <w:color w:val="auto"/>
          <w:kern w:val="0"/>
        </w:rPr>
      </w:pPr>
    </w:p>
    <w:p>
      <w:pPr>
        <w:pStyle w:val="0"/>
        <w:autoSpaceDN w:val="0"/>
        <w:spacing w:line="0" w:lineRule="atLeast"/>
        <w:ind w:left="444" w:hanging="444" w:hangingChars="200"/>
        <w:rPr>
          <w:rFonts w:hint="default" w:ascii="ＭＳ 明朝" w:hAnsi="ＭＳ 明朝" w:eastAsia="ＭＳ 明朝"/>
          <w:color w:val="auto"/>
          <w:kern w:val="0"/>
        </w:rPr>
      </w:pPr>
    </w:p>
    <w:p>
      <w:pPr>
        <w:pStyle w:val="0"/>
        <w:widowControl w:val="1"/>
        <w:autoSpaceDN w:val="0"/>
        <w:spacing w:line="300" w:lineRule="exact"/>
        <w:ind w:left="222" w:hanging="222" w:hangingChars="100"/>
        <w:jc w:val="left"/>
        <w:rPr>
          <w:rFonts w:hint="default" w:ascii="ＭＳ 明朝" w:hAnsi="ＭＳ 明朝" w:eastAsia="ＭＳ 明朝"/>
          <w:color w:val="auto"/>
          <w:kern w:val="0"/>
        </w:rPr>
      </w:pPr>
    </w:p>
    <w:p>
      <w:pPr>
        <w:rPr>
          <w:rFonts w:hint="default" w:ascii="ＭＳ 明朝" w:hAnsi="ＭＳ 明朝" w:eastAsia="ＭＳ 明朝"/>
          <w:color w:val="000000" w:themeColor="text1"/>
          <w:kern w:val="0"/>
        </w:rPr>
        <w:sectPr>
          <w:footerReference r:id="rId14" w:type="first"/>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第３号様式の２（第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1779"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80" w:leftChars="802" w:right="1232" w:rightChars="555" w:firstLine="93" w:firstLineChars="44"/>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補助事業中止（廃止）承認申請書</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日付け高知県指令　　　　第　号で補助金の交付の決定通知がありました補助事業を下記のとおり中止（廃止）したいので、高知県産学官連携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条第２項の規定により申請します。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autoSpaceDN w:val="0"/>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ind w:left="444" w:left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中止（廃止）の理由</w:t>
      </w:r>
    </w:p>
    <w:p>
      <w:pPr>
        <w:pStyle w:val="0"/>
        <w:widowControl w:val="1"/>
        <w:autoSpaceDN w:val="0"/>
        <w:spacing w:line="300" w:lineRule="exact"/>
        <w:ind w:left="222" w:leftChars="100" w:firstLine="182"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※中止（廃止）の理由は詳細に記入してください。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中止の期間</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　～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rPr>
      </w:pPr>
      <w:r>
        <w:rPr>
          <w:rFonts w:hint="default" w:ascii="ＭＳ 明朝" w:hAnsi="ＭＳ 明朝" w:eastAsia="ＭＳ 明朝"/>
          <w:color w:val="auto"/>
          <w:kern w:val="0"/>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第３号様式の３（第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※事業体で申請をする場合は連名</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1779"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80" w:leftChars="802" w:right="1232" w:rightChars="555" w:firstLine="108" w:firstLineChars="51"/>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補助事業承継承認申請書</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日付け高知県指令　　　　第　号で補助金の交付の決定通知がありました補助事業を下記のとおり他に承継させたいので、高知県産学官連携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条第３項の規定により申請します。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ind w:left="222" w:leftChars="100" w:firstLine="182" w:firstLineChars="100"/>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autoSpaceDN w:val="0"/>
        <w:spacing w:line="280" w:lineRule="exac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承継の内容</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承継の理由</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承継者の氏名及び住所</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承継に伴い補助事業の実施体制、内容等で変更する事項</w:t>
      </w: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６　添付資料</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（１）承継に関する当事者の契約書案の写し</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（２）承継者の経歴及び状況を示す事業概要書（申請者の概要書及びパンフレット等）</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（３）承継者の誓約書兼同意書（別紙）</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（４）承継者の登記事項証明書</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（５）承継者の決算関係書類（直近２年分）</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（６）承継者の県税納税証明書</w:t>
      </w:r>
    </w:p>
    <w:p>
      <w:pPr>
        <w:pStyle w:val="0"/>
        <w:widowControl w:val="1"/>
        <w:autoSpaceDN w:val="0"/>
        <w:ind w:left="222" w:hanging="222" w:hangingChars="100"/>
        <w:jc w:val="left"/>
        <w:rPr>
          <w:rFonts w:hint="default" w:ascii="ＭＳ 明朝" w:hAnsi="ＭＳ 明朝" w:eastAsia="ＭＳ 明朝"/>
          <w:color w:val="auto"/>
          <w:kern w:val="0"/>
        </w:rPr>
      </w:pPr>
    </w:p>
    <w:p>
      <w:pPr>
        <w:pStyle w:val="0"/>
        <w:widowControl w:val="1"/>
        <w:autoSpaceDN w:val="0"/>
        <w:ind w:left="222" w:hanging="222" w:hangingChars="100"/>
        <w:jc w:val="left"/>
        <w:rPr>
          <w:rFonts w:hint="default" w:ascii="ＭＳ 明朝" w:hAnsi="ＭＳ 明朝" w:eastAsia="ＭＳ 明朝"/>
          <w:color w:val="auto"/>
          <w:kern w:val="0"/>
        </w:rPr>
      </w:pPr>
    </w:p>
    <w:p>
      <w:pPr>
        <w:pStyle w:val="0"/>
        <w:widowControl w:val="1"/>
        <w:autoSpaceDN w:val="0"/>
        <w:ind w:left="222" w:hanging="222" w:hangingChars="100"/>
        <w:jc w:val="left"/>
        <w:rPr>
          <w:rFonts w:hint="default" w:ascii="ＭＳ 明朝" w:hAnsi="ＭＳ 明朝" w:eastAsia="ＭＳ 明朝"/>
          <w:color w:val="auto"/>
          <w:kern w:val="0"/>
        </w:rPr>
      </w:pPr>
    </w:p>
    <w:p>
      <w:pPr>
        <w:pStyle w:val="0"/>
        <w:widowControl w:val="1"/>
        <w:autoSpaceDN w:val="0"/>
        <w:ind w:left="222" w:hanging="222" w:hangingChars="100"/>
        <w:jc w:val="left"/>
        <w:rPr>
          <w:rFonts w:hint="default" w:ascii="ＭＳ 明朝" w:hAnsi="ＭＳ 明朝" w:eastAsia="ＭＳ 明朝"/>
          <w:color w:val="auto"/>
          <w:kern w:val="0"/>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第３号様式の３の別紙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誓　約　書　兼　同　意　書</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印</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default" w:ascii="ＭＳ 明朝" w:hAnsi="ＭＳ 明朝" w:eastAsia="ＭＳ 明朝"/>
          <w:color w:val="auto"/>
          <w:kern w:val="0"/>
          <w:sz w:val="21"/>
        </w:rPr>
        <w:t xml:space="preserve">  </w:t>
      </w:r>
      <w:r>
        <w:rPr>
          <w:rFonts w:hint="eastAsia" w:ascii="ＭＳ 明朝" w:hAnsi="ＭＳ 明朝" w:eastAsia="ＭＳ 明朝"/>
          <w:color w:val="auto"/>
          <w:kern w:val="0"/>
          <w:sz w:val="21"/>
        </w:rPr>
        <w:t>年　月　日付け高知県指令　　　　第　号で補助金の交付の決定通知がありました　　年度高知県</w:t>
      </w: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事業費補助金に係る下記の補助事業の承継に関し、被承継者が高知県に対して</w:t>
      </w: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有する一切の権利義務を　年　月　日付で承継し、当該補助事業を責任を持って続行し、その成果の事</w:t>
      </w: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業化に努めることを誓約します。</w:t>
      </w:r>
    </w:p>
    <w:p>
      <w:pPr>
        <w:pStyle w:val="0"/>
        <w:ind w:firstLine="212" w:firstLineChars="100"/>
        <w:rPr>
          <w:rFonts w:hint="default" w:ascii="ＭＳ 明朝" w:hAnsi="ＭＳ 明朝" w:eastAsia="ＭＳ 明朝"/>
          <w:color w:val="auto"/>
          <w:sz w:val="21"/>
        </w:rPr>
      </w:pPr>
      <w:r>
        <w:rPr>
          <w:rFonts w:hint="eastAsia" w:ascii="ＭＳ 明朝" w:hAnsi="ＭＳ 明朝" w:eastAsia="ＭＳ 明朝"/>
          <w:color w:val="auto"/>
          <w:kern w:val="0"/>
          <w:sz w:val="21"/>
        </w:rPr>
        <w:t>また、</w:t>
      </w:r>
      <w:r>
        <w:rPr>
          <w:rFonts w:hint="eastAsia" w:ascii="ＭＳ 明朝" w:hAnsi="ＭＳ 明朝" w:eastAsia="ＭＳ 明朝"/>
          <w:color w:val="auto"/>
          <w:sz w:val="21"/>
        </w:rPr>
        <w:t>当該補助金の継承に当たり、高知県に対する下記の税外未収金債務の滞納がないことについて誓約し、このことについて、県の補助事業所管課が関係各課に対して照会すること（関係各課への個人情報の提供及び滞納の有無に関する情報の共有）に同意します。誓約の内容に偽りがあった場合は、継承の取消し及びこれに伴う補助金の返還に異議なく応じます。</w:t>
      </w:r>
    </w:p>
    <w:p>
      <w:pPr>
        <w:pStyle w:val="0"/>
        <w:ind w:left="434" w:leftChars="100" w:hanging="212" w:hangingChars="100"/>
        <w:rPr>
          <w:rFonts w:hint="default" w:ascii="ＭＳ 明朝" w:hAnsi="ＭＳ 明朝" w:eastAsia="ＭＳ 明朝"/>
          <w:color w:val="auto"/>
          <w:sz w:val="21"/>
        </w:rPr>
      </w:pP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＜対象となる税外未収金債務＞</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・中小企業高度化資金貸付金、産業パワーアップ融資及び中小企業設備近代化資金貸付金償還金</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・農業改良資金貸付金償還金</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・林業・木材産業改善資金貸付金償還金</w:t>
      </w:r>
    </w:p>
    <w:p>
      <w:pPr>
        <w:pStyle w:val="0"/>
        <w:rPr>
          <w:rFonts w:hint="default" w:ascii="ＭＳ 明朝" w:hAnsi="ＭＳ 明朝" w:eastAsia="ＭＳ 明朝"/>
          <w:color w:val="auto"/>
          <w:sz w:val="21"/>
        </w:rPr>
      </w:pPr>
      <w:r>
        <w:rPr>
          <w:rFonts w:hint="eastAsia" w:ascii="ＭＳ 明朝" w:hAnsi="ＭＳ 明朝" w:eastAsia="ＭＳ 明朝"/>
          <w:color w:val="auto"/>
          <w:sz w:val="21"/>
        </w:rPr>
        <w:t>・沿岸漁業改善資金貸付金償還金</w:t>
      </w:r>
    </w:p>
    <w:p>
      <w:pPr>
        <w:pStyle w:val="0"/>
        <w:ind w:firstLine="212" w:firstLineChars="100"/>
        <w:rPr>
          <w:rFonts w:hint="default" w:ascii="ＭＳ 明朝" w:hAnsi="ＭＳ 明朝" w:eastAsia="ＭＳ 明朝"/>
          <w:color w:val="auto"/>
          <w:sz w:val="21"/>
        </w:rPr>
      </w:pPr>
    </w:p>
    <w:p>
      <w:pPr>
        <w:pStyle w:val="0"/>
        <w:widowControl w:val="1"/>
        <w:autoSpaceDN w:val="0"/>
        <w:rPr>
          <w:rFonts w:hint="default" w:ascii="ＭＳ 明朝" w:hAnsi="ＭＳ 明朝" w:eastAsia="ＭＳ 明朝"/>
          <w:color w:val="auto"/>
          <w:kern w:val="0"/>
          <w:sz w:val="21"/>
        </w:rPr>
      </w:pPr>
    </w:p>
    <w:p>
      <w:pPr>
        <w:pStyle w:val="0"/>
        <w:widowControl w:val="1"/>
        <w:autoSpaceDN w:val="0"/>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※補金交付申請書と同じ事業計画名を記入してください。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承継の内容</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承継の理由</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被承継者の氏名及び住所</w:t>
      </w: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sz w:val="21"/>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第４号様式（第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条関係）</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様</w:t>
      </w:r>
    </w:p>
    <w:p>
      <w:pPr>
        <w:pStyle w:val="0"/>
        <w:widowControl w:val="1"/>
        <w:autoSpaceDN w:val="0"/>
        <w:spacing w:line="320" w:lineRule="exact"/>
        <w:ind w:left="212" w:hanging="212" w:hangingChars="100"/>
        <w:jc w:val="right"/>
        <w:rPr>
          <w:rFonts w:hint="default" w:ascii="ＭＳ 明朝" w:hAnsi="ＭＳ 明朝" w:eastAsia="ＭＳ 明朝"/>
          <w:color w:val="auto"/>
          <w:kern w:val="0"/>
          <w:sz w:val="21"/>
        </w:rPr>
      </w:pPr>
    </w:p>
    <w:p>
      <w:pPr>
        <w:pStyle w:val="0"/>
        <w:widowControl w:val="1"/>
        <w:autoSpaceDN w:val="0"/>
        <w:spacing w:line="320" w:lineRule="exact"/>
        <w:ind w:left="2107" w:hanging="2107" w:hangingChars="994"/>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2109" w:leftChars="950" w:right="1232" w:rightChars="555"/>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計画変更等承認（不承認）通知書</w:t>
      </w:r>
    </w:p>
    <w:p>
      <w:pPr>
        <w:pStyle w:val="0"/>
        <w:widowControl w:val="1"/>
        <w:autoSpaceDN w:val="0"/>
        <w:adjustRightInd w:val="0"/>
        <w:jc w:val="center"/>
        <w:rPr>
          <w:rFonts w:hint="default" w:ascii="ＭＳ 明朝" w:hAnsi="ＭＳ 明朝" w:eastAsia="ＭＳ 明朝"/>
          <w:color w:val="auto"/>
          <w:kern w:val="0"/>
          <w:sz w:val="21"/>
        </w:rPr>
      </w:pPr>
    </w:p>
    <w:p>
      <w:pPr>
        <w:pStyle w:val="0"/>
        <w:widowControl w:val="1"/>
        <w:autoSpaceDN w:val="0"/>
        <w:adjustRightInd w:val="0"/>
        <w:rPr>
          <w:rFonts w:hint="default" w:ascii="ＭＳ 明朝" w:hAnsi="ＭＳ 明朝" w:eastAsia="ＭＳ 明朝"/>
          <w:color w:val="auto"/>
          <w:kern w:val="0"/>
          <w:sz w:val="21"/>
        </w:rPr>
      </w:pPr>
    </w:p>
    <w:p>
      <w:pPr>
        <w:pStyle w:val="0"/>
        <w:widowControl w:val="1"/>
        <w:autoSpaceDN w:val="0"/>
        <w:adjustRightInd w:val="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日付けで承認申請のありました補助事業の計画変更（中止・廃止）については、高知県産学官連携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10</w:t>
      </w:r>
      <w:r>
        <w:rPr>
          <w:rFonts w:hint="eastAsia" w:ascii="ＭＳ 明朝" w:hAnsi="ＭＳ 明朝" w:eastAsia="ＭＳ 明朝"/>
          <w:color w:val="auto"/>
          <w:kern w:val="0"/>
          <w:sz w:val="21"/>
        </w:rPr>
        <w:t>条第４項の規定により、これを承認（不承認）することとしましたので通知します。</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高知県知事　　　　　</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adjustRightInd w:val="0"/>
        <w:ind w:left="212" w:hanging="212"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adjustRightInd w:val="0"/>
        <w:rPr>
          <w:rFonts w:hint="default" w:ascii="ＭＳ 明朝" w:hAnsi="ＭＳ 明朝" w:eastAsia="ＭＳ 明朝"/>
          <w:color w:val="auto"/>
          <w:kern w:val="0"/>
          <w:sz w:val="21"/>
          <w:u w:val="single" w:color="auto"/>
        </w:rPr>
      </w:pPr>
    </w:p>
    <w:p>
      <w:pPr>
        <w:pStyle w:val="0"/>
        <w:widowControl w:val="1"/>
        <w:autoSpaceDN w:val="0"/>
        <w:adjustRightInd w:val="0"/>
        <w:jc w:val="left"/>
        <w:rPr>
          <w:rFonts w:hint="default" w:ascii="ＭＳ 明朝" w:hAnsi="ＭＳ 明朝" w:eastAsia="ＭＳ 明朝"/>
          <w:color w:val="auto"/>
          <w:kern w:val="0"/>
          <w:sz w:val="21"/>
          <w:u w:val="single" w:color="auto"/>
        </w:rPr>
      </w:pPr>
      <w:r>
        <w:rPr>
          <w:rFonts w:hint="eastAsia"/>
          <w:color w:val="auto"/>
        </w:rPr>
        <w:tab/>
      </w:r>
      <w:r>
        <w:rPr>
          <w:rFonts w:hint="eastAsia"/>
          <w:color w:val="auto"/>
        </w:rPr>
        <w:tab/>
      </w:r>
      <w:r>
        <w:rPr>
          <w:rFonts w:hint="eastAsia" w:ascii="ＭＳ 明朝" w:hAnsi="ＭＳ 明朝" w:eastAsia="ＭＳ 明朝"/>
          <w:color w:val="auto"/>
          <w:spacing w:val="26"/>
          <w:kern w:val="0"/>
          <w:sz w:val="21"/>
          <w:u w:val="single" w:color="auto"/>
          <w:fitText w:val="1526" w:id="11"/>
        </w:rPr>
        <w:t>既交付決定</w:t>
      </w:r>
      <w:r>
        <w:rPr>
          <w:rFonts w:hint="eastAsia" w:ascii="ＭＳ 明朝" w:hAnsi="ＭＳ 明朝" w:eastAsia="ＭＳ 明朝"/>
          <w:color w:val="auto"/>
          <w:spacing w:val="3"/>
          <w:kern w:val="0"/>
          <w:sz w:val="21"/>
          <w:u w:val="single" w:color="auto"/>
          <w:fitText w:val="1526" w:id="11"/>
        </w:rPr>
        <w:t>額</w:t>
      </w:r>
      <w:r>
        <w:rPr>
          <w:rFonts w:hint="eastAsia" w:ascii="ＭＳ 明朝" w:hAnsi="ＭＳ 明朝" w:eastAsia="ＭＳ 明朝"/>
          <w:color w:val="auto"/>
          <w:kern w:val="0"/>
          <w:sz w:val="21"/>
          <w:u w:val="single" w:color="auto"/>
        </w:rPr>
        <w:t>（Ａ）　　金　　　　　　　　　　　　　　円</w:t>
      </w:r>
    </w:p>
    <w:p>
      <w:pPr>
        <w:pStyle w:val="0"/>
        <w:widowControl w:val="1"/>
        <w:autoSpaceDN w:val="0"/>
        <w:adjustRightInd w:val="0"/>
        <w:ind w:firstLine="1702" w:firstLineChars="803"/>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変更交付決定額（Ｂ）　　金　　　　　　　　　　　　　　円</w:t>
      </w:r>
    </w:p>
    <w:p>
      <w:pPr>
        <w:pStyle w:val="0"/>
        <w:widowControl w:val="1"/>
        <w:autoSpaceDN w:val="0"/>
        <w:adjustRightInd w:val="0"/>
        <w:ind w:firstLine="1702" w:firstLineChars="803"/>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差額（Ｂ）―（Ａ）　　　金　　　　　　　　　　　　　　円</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default" w:ascii="ＭＳ 明朝" w:hAnsi="ＭＳ 明朝" w:eastAsia="ＭＳ 明朝"/>
          <w:color w:val="auto"/>
          <w:kern w:val="0"/>
          <w:sz w:val="21"/>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第５号様式（第</w:t>
      </w:r>
      <w:r>
        <w:rPr>
          <w:rFonts w:hint="eastAsia" w:ascii="ＭＳ 明朝" w:hAnsi="ＭＳ 明朝" w:eastAsia="ＭＳ 明朝"/>
          <w:color w:val="auto"/>
          <w:kern w:val="0"/>
          <w:sz w:val="21"/>
        </w:rPr>
        <w:t>11</w:t>
      </w:r>
      <w:r>
        <w:rPr>
          <w:rFonts w:hint="eastAsia" w:ascii="ＭＳ 明朝" w:hAnsi="ＭＳ 明朝" w:eastAsia="ＭＳ 明朝"/>
          <w:color w:val="auto"/>
          <w:kern w:val="0"/>
          <w:sz w:val="21"/>
        </w:rPr>
        <w:t>条関係）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1908" w:hanging="1908" w:hangingChars="9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206" w:firstLineChars="97"/>
        <w:rPr>
          <w:rFonts w:hint="default" w:ascii="ＭＳ 明朝" w:hAnsi="ＭＳ 明朝" w:eastAsia="ＭＳ 明朝"/>
          <w:color w:val="auto"/>
          <w:kern w:val="0"/>
          <w:sz w:val="21"/>
        </w:rPr>
      </w:pPr>
      <w:r>
        <w:rPr>
          <w:rFonts w:hint="eastAsia" w:ascii="ＭＳ 明朝" w:hAnsi="ＭＳ 明朝" w:eastAsia="ＭＳ 明朝"/>
          <w:color w:val="auto"/>
          <w:kern w:val="0"/>
          <w:sz w:val="21"/>
        </w:rPr>
        <w:t>遂行状況報告書</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日付け高知県指令　　　　第　号で補助金の交付の決定通知がありました補助事業の遂行状況について、高知県産学官連携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11</w:t>
      </w:r>
      <w:r>
        <w:rPr>
          <w:rFonts w:hint="eastAsia" w:ascii="ＭＳ 明朝" w:hAnsi="ＭＳ 明朝" w:eastAsia="ＭＳ 明朝"/>
          <w:color w:val="auto"/>
          <w:kern w:val="0"/>
          <w:sz w:val="21"/>
        </w:rPr>
        <w:t>条第１項及び第２項の規定により下記のとおり報告します。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autoSpaceDN w:val="0"/>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widowControl w:val="1"/>
        <w:autoSpaceDN w:val="0"/>
        <w:ind w:left="444" w:left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補助事業の実施状況</w:t>
      </w:r>
    </w:p>
    <w:p>
      <w:pPr>
        <w:pStyle w:val="0"/>
        <w:widowControl w:val="1"/>
        <w:autoSpaceDN w:val="0"/>
        <w:adjustRightInd w:val="0"/>
        <w:spacing w:line="260" w:lineRule="exact"/>
        <w:ind w:left="636" w:hanging="636" w:hanging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※交付申請時の研究開発項目毎に具体的に記述してください。また、当初のスケジュールに対して遅延しているか否かについて記述してください。遅延している場合は、その理由を記述してください。</w:t>
      </w:r>
    </w:p>
    <w:p>
      <w:pPr>
        <w:pStyle w:val="0"/>
        <w:widowControl w:val="1"/>
        <w:autoSpaceDN w:val="0"/>
        <w:adjustRightInd w:val="0"/>
        <w:spacing w:line="260" w:lineRule="exact"/>
        <w:ind w:left="626" w:leftChars="200" w:hanging="182"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※別紙を添えることも可とします。</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事業化の見通し</w:t>
      </w:r>
    </w:p>
    <w:p>
      <w:pPr>
        <w:pStyle w:val="0"/>
        <w:widowControl w:val="1"/>
        <w:autoSpaceDN w:val="0"/>
        <w:spacing w:line="260" w:lineRule="exac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※実施状況によって交付申請時の事業化の見通しに変更が生じている場合は、変更後の事業化の見通しについて具　　　　　</w:t>
      </w:r>
    </w:p>
    <w:p>
      <w:pPr>
        <w:pStyle w:val="0"/>
        <w:widowControl w:val="1"/>
        <w:autoSpaceDN w:val="0"/>
        <w:spacing w:line="260" w:lineRule="exact"/>
        <w:ind w:firstLine="546" w:firstLine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体的に記述してください。</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経費の支出状況</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別紙１のとおり</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ロードマップ</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別紙２のとおり</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rPr>
      </w:pPr>
      <w:r>
        <w:rPr>
          <w:rFonts w:hint="default" w:ascii="ＭＳ 明朝" w:hAnsi="ＭＳ 明朝" w:eastAsia="ＭＳ 明朝"/>
          <w:color w:val="auto"/>
          <w:kern w:val="0"/>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第５号様式の別紙１</w:t>
      </w:r>
    </w:p>
    <w:p>
      <w:pPr>
        <w:pStyle w:val="0"/>
        <w:widowControl w:val="1"/>
        <w:autoSpaceDN w:val="0"/>
        <w:adjustRightInd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経費支出明細表</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（１）支払済</w:t>
      </w: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＜支払済（総括）＞　　　　　　　　　　　　　　　　　　　　　　　　　　　　　</w:t>
      </w:r>
      <w:r>
        <w:rPr>
          <w:rFonts w:hint="eastAsia" w:ascii="ＭＳ 明朝" w:hAnsi="ＭＳ 明朝" w:eastAsia="ＭＳ 明朝"/>
          <w:color w:val="auto"/>
          <w:kern w:val="0"/>
          <w:sz w:val="18"/>
        </w:rPr>
        <w:t>（単位：円）</w:t>
      </w:r>
    </w:p>
    <w:tbl>
      <w:tblPr>
        <w:tblStyle w:val="11"/>
        <w:tblW w:w="940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2119"/>
        <w:gridCol w:w="1715"/>
        <w:gridCol w:w="1704"/>
      </w:tblGrid>
      <w:tr>
        <w:trPr>
          <w:trHeight w:val="336" w:hRule="atLeast"/>
        </w:trPr>
        <w:tc>
          <w:tcPr>
            <w:tcW w:w="2159" w:type="dxa"/>
            <w:vMerge w:val="restart"/>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申請者名</w:t>
            </w:r>
          </w:p>
        </w:tc>
        <w:tc>
          <w:tcPr>
            <w:tcW w:w="1704" w:type="dxa"/>
            <w:vMerge w:val="restart"/>
            <w:vAlign w:val="center"/>
          </w:tcPr>
          <w:p>
            <w:pPr>
              <w:pStyle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補助金</w:t>
            </w:r>
          </w:p>
          <w:p>
            <w:pPr>
              <w:pStyle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交付決定額</w:t>
            </w:r>
          </w:p>
        </w:tc>
        <w:tc>
          <w:tcPr>
            <w:tcW w:w="2119"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Ａ</w:t>
            </w:r>
          </w:p>
        </w:tc>
        <w:tc>
          <w:tcPr>
            <w:tcW w:w="1715"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w:t>
            </w:r>
          </w:p>
        </w:tc>
        <w:tc>
          <w:tcPr>
            <w:tcW w:w="1704"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Ｂ×補助率</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color w:val="000000" w:themeColor="text1"/>
                <w:kern w:val="0"/>
                <w:sz w:val="18"/>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211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補助事業に要した経費</w:t>
            </w:r>
          </w:p>
        </w:tc>
        <w:tc>
          <w:tcPr>
            <w:tcW w:w="17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補助金額</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color w:val="000000" w:themeColor="text1"/>
                <w:kern w:val="0"/>
                <w:sz w:val="18"/>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211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（税込）</w:t>
            </w:r>
          </w:p>
        </w:tc>
        <w:tc>
          <w:tcPr>
            <w:tcW w:w="171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（税抜）</w:t>
            </w:r>
          </w:p>
        </w:tc>
        <w:tc>
          <w:tcPr>
            <w:tcW w:w="170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（税抜）</w:t>
            </w:r>
          </w:p>
        </w:tc>
      </w:tr>
      <w:tr>
        <w:trPr>
          <w:trHeight w:val="336" w:hRule="atLeast"/>
        </w:trPr>
        <w:tc>
          <w:tcPr>
            <w:tcW w:w="2159" w:type="dxa"/>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代表申請機関名</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vAlign w:val="top"/>
          </w:tcPr>
          <w:p>
            <w:pPr>
              <w:pStyle w:val="0"/>
              <w:autoSpaceDN w:val="0"/>
              <w:jc w:val="left"/>
              <w:rPr>
                <w:rFonts w:hint="default" w:asciiTheme="minorEastAsia" w:hAnsiTheme="minorEastAsia" w:eastAsiaTheme="minorEastAsia"/>
                <w:color w:val="auto"/>
                <w:kern w:val="0"/>
                <w:sz w:val="18"/>
              </w:rPr>
            </w:pPr>
          </w:p>
        </w:tc>
        <w:tc>
          <w:tcPr>
            <w:tcW w:w="1704" w:type="dxa"/>
            <w:vAlign w:val="top"/>
          </w:tcPr>
          <w:p>
            <w:pPr>
              <w:pStyle w:val="0"/>
              <w:autoSpaceDN w:val="0"/>
              <w:jc w:val="left"/>
              <w:rPr>
                <w:rFonts w:hint="default" w:asciiTheme="minorEastAsia" w:hAnsiTheme="minorEastAsia" w:eastAsiaTheme="minorEastAsia"/>
                <w:color w:val="auto"/>
                <w:kern w:val="0"/>
                <w:sz w:val="18"/>
              </w:rPr>
            </w:pPr>
          </w:p>
        </w:tc>
      </w:tr>
      <w:tr>
        <w:trPr>
          <w:trHeight w:val="336" w:hRule="atLeast"/>
        </w:trPr>
        <w:tc>
          <w:tcPr>
            <w:tcW w:w="2159" w:type="dxa"/>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共同申請機関名</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vAlign w:val="top"/>
          </w:tcPr>
          <w:p>
            <w:pPr>
              <w:pStyle w:val="0"/>
              <w:autoSpaceDN w:val="0"/>
              <w:jc w:val="left"/>
              <w:rPr>
                <w:rFonts w:hint="default" w:asciiTheme="minorEastAsia" w:hAnsiTheme="minorEastAsia" w:eastAsiaTheme="minorEastAsia"/>
                <w:color w:val="auto"/>
                <w:kern w:val="0"/>
                <w:sz w:val="18"/>
              </w:rPr>
            </w:pPr>
          </w:p>
        </w:tc>
        <w:tc>
          <w:tcPr>
            <w:tcW w:w="17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r>
      <w:tr>
        <w:trPr>
          <w:trHeight w:val="337" w:hRule="atLeast"/>
        </w:trPr>
        <w:tc>
          <w:tcPr>
            <w:tcW w:w="2159"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合　計</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r>
      <w:tr>
        <w:trPr>
          <w:trHeight w:val="336" w:hRule="atLeast"/>
        </w:trPr>
        <w:tc>
          <w:tcPr>
            <w:tcW w:w="2159" w:type="dxa"/>
            <w:shd w:val="clear" w:color="auto" w:themeFill="background1" w:themeFillTint="FF" w:themeFillShade="D9"/>
            <w:vAlign w:val="top"/>
          </w:tcPr>
          <w:p>
            <w:pPr>
              <w:pStyle w:val="0"/>
              <w:rPr>
                <w:rFonts w:hint="default"/>
                <w:color w:val="auto"/>
                <w:sz w:val="21"/>
              </w:rPr>
            </w:pPr>
            <w:r>
              <w:rPr>
                <w:rFonts w:hint="eastAsia" w:ascii="ＭＳ 明朝" w:hAnsi="ＭＳ 明朝" w:eastAsia="ＭＳ 明朝"/>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auto"/>
              </w:rPr>
            </w:pPr>
          </w:p>
        </w:tc>
        <w:tc>
          <w:tcPr>
            <w:tcW w:w="2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auto"/>
              </w:rPr>
            </w:pPr>
          </w:p>
        </w:tc>
        <w:tc>
          <w:tcPr>
            <w:tcW w:w="1715"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color w:val="auto"/>
              </w:rPr>
            </w:pPr>
          </w:p>
        </w:tc>
        <w:tc>
          <w:tcPr>
            <w:tcW w:w="1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color w:val="auto"/>
              </w:rPr>
            </w:pPr>
          </w:p>
        </w:tc>
      </w:tr>
    </w:tbl>
    <w:p>
      <w:pPr>
        <w:pStyle w:val="0"/>
        <w:autoSpaceDN w:val="0"/>
        <w:spacing w:line="240" w:lineRule="exact"/>
        <w:ind w:right="-258" w:rightChars="-116" w:firstLine="455" w:firstLineChars="2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※網掛け欄は</w:t>
      </w:r>
      <w:r>
        <w:rPr>
          <w:rFonts w:hint="default" w:ascii="ＭＳ 明朝" w:hAnsi="ＭＳ 明朝" w:eastAsia="ＭＳ 明朝"/>
          <w:color w:val="auto"/>
          <w:kern w:val="0"/>
          <w:sz w:val="18"/>
        </w:rPr>
        <w:t>1,000</w:t>
      </w:r>
      <w:r>
        <w:rPr>
          <w:rFonts w:hint="eastAsia" w:ascii="ＭＳ 明朝" w:hAnsi="ＭＳ 明朝" w:eastAsia="ＭＳ 明朝"/>
          <w:color w:val="auto"/>
          <w:kern w:val="0"/>
          <w:sz w:val="18"/>
        </w:rPr>
        <w:t>円未満の端数を切り捨てた金額を記入してください。</w:t>
      </w:r>
    </w:p>
    <w:p>
      <w:pPr>
        <w:pStyle w:val="0"/>
        <w:autoSpaceDN w:val="0"/>
        <w:spacing w:line="240" w:lineRule="exact"/>
        <w:ind w:firstLine="455" w:firstLineChars="25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※補助対象経費及び補助金額における（税抜）表示は、税込み額を記入する場合は（税込）に変更してください。　　　　</w:t>
      </w:r>
    </w:p>
    <w:p>
      <w:pPr>
        <w:pStyle w:val="0"/>
        <w:widowControl w:val="1"/>
        <w:autoSpaceDN w:val="0"/>
        <w:adjustRightInd w:val="0"/>
        <w:jc w:val="left"/>
        <w:rPr>
          <w:rFonts w:hint="default" w:ascii="ＭＳ 明朝" w:hAnsi="ＭＳ 明朝" w:eastAsia="ＭＳ 明朝"/>
          <w:color w:val="auto"/>
          <w:kern w:val="0"/>
          <w:sz w:val="18"/>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＜支払済（各機関）＞</w:t>
      </w:r>
    </w:p>
    <w:tbl>
      <w:tblPr>
        <w:tblStyle w:val="11"/>
        <w:tblW w:w="94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275"/>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color w:val="auto"/>
              </w:rPr>
            </w:pPr>
            <w:r>
              <w:rPr>
                <w:rFonts w:hint="eastAsia" w:asciiTheme="minorEastAsia" w:hAnsiTheme="minorEastAsia" w:eastAsiaTheme="minorEastAsia"/>
                <w:color w:val="auto"/>
                <w:kern w:val="0"/>
                <w:sz w:val="21"/>
              </w:rPr>
              <w:t>（代表申請機関名：　　　　　　　　　）</w:t>
            </w:r>
          </w:p>
        </w:tc>
        <w:tc>
          <w:tcPr>
            <w:tcW w:w="1275"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default"/>
                <w:color w:val="auto"/>
                <w:sz w:val="18"/>
              </w:rPr>
            </w:pPr>
            <w:r>
              <w:rPr>
                <w:rFonts w:hint="eastAsia" w:ascii="ＭＳ 明朝" w:hAnsi="ＭＳ 明朝" w:eastAsia="ＭＳ 明朝"/>
                <w:color w:val="auto"/>
                <w:sz w:val="18"/>
              </w:rPr>
              <w:t>交付決定額</w:t>
            </w:r>
          </w:p>
        </w:tc>
        <w:tc>
          <w:tcPr>
            <w:tcW w:w="1498"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p>
        </w:tc>
        <w:tc>
          <w:tcPr>
            <w:tcW w:w="1514"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w:t>
            </w:r>
          </w:p>
        </w:tc>
        <w:tc>
          <w:tcPr>
            <w:tcW w:w="1496"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Ｂ×補助率</w:t>
            </w:r>
          </w:p>
        </w:tc>
        <w:tc>
          <w:tcPr>
            <w:tcW w:w="1275" w:type="dxa"/>
            <w:vMerge w:val="restart"/>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r>
              <w:rPr>
                <w:rFonts w:hint="default" w:ascii="ＭＳ 明朝" w:hAnsi="ＭＳ 明朝" w:eastAsia="ＭＳ 明朝"/>
                <w:color w:val="auto"/>
                <w:kern w:val="0"/>
                <w:sz w:val="18"/>
              </w:rPr>
              <w:t>.</w:t>
            </w:r>
            <w:r>
              <w:rPr>
                <w:rFonts w:hint="default" w:ascii="ＭＳ 明朝" w:hAnsi="ＭＳ 明朝" w:eastAsia="ＭＳ 明朝"/>
                <w:color w:val="auto"/>
                <w:kern w:val="0"/>
                <w:sz w:val="18"/>
              </w:rPr>
              <w:t>税込）</w:t>
            </w:r>
          </w:p>
        </w:tc>
      </w:tr>
      <w:tr>
        <w:trPr>
          <w:trHeight w:val="137" w:hRule="atLeast"/>
        </w:trPr>
        <w:tc>
          <w:tcPr>
            <w:tcW w:w="884" w:type="dxa"/>
            <w:vMerge w:val="continue"/>
            <w:vAlign w:val="top"/>
          </w:tcPr>
          <w:p>
            <w:pPr>
              <w:pStyle w:val="0"/>
              <w:rPr>
                <w:rFonts w:hint="default"/>
                <w:color w:val="000000" w:themeColor="text1"/>
                <w:sz w:val="18"/>
              </w:rPr>
            </w:pPr>
          </w:p>
        </w:tc>
        <w:tc>
          <w:tcPr>
            <w:tcW w:w="1491" w:type="dxa"/>
            <w:vMerge w:val="continue"/>
            <w:vAlign w:val="top"/>
          </w:tcPr>
          <w:p>
            <w:pPr>
              <w:pStyle w:val="0"/>
              <w:rPr>
                <w:rFonts w:hint="default"/>
                <w:color w:val="000000" w:themeColor="text1"/>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補助金額</w:t>
            </w:r>
          </w:p>
        </w:tc>
        <w:tc>
          <w:tcPr>
            <w:tcW w:w="1275" w:type="dxa"/>
            <w:vMerge w:val="continue"/>
            <w:vAlign w:val="top"/>
          </w:tcPr>
          <w:p>
            <w:pPr>
              <w:pStyle w:val="0"/>
              <w:rPr>
                <w:rFonts w:hint="default"/>
                <w:color w:val="000000" w:themeColor="text1"/>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2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機械</w:t>
            </w:r>
          </w:p>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sz w:val="18"/>
              </w:rPr>
            </w:pPr>
            <w:r>
              <w:rPr>
                <w:rFonts w:hint="eastAsia" w:ascii="ＭＳ 明朝" w:hAnsi="ＭＳ 明朝" w:eastAsia="ＭＳ 明朝"/>
                <w:color w:val="auto"/>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fill="auto"/>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auto"/>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一般管理費（小計④×</w:t>
            </w:r>
            <w:r>
              <w:rPr>
                <w:rFonts w:hint="default" w:ascii="ＭＳ 明朝" w:hAnsi="ＭＳ 明朝" w:eastAsia="ＭＳ 明朝"/>
                <w:color w:val="auto"/>
                <w:sz w:val="18"/>
              </w:rPr>
              <w:t>10%</w:t>
            </w:r>
            <w:r>
              <w:rPr>
                <w:rFonts w:hint="default"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275"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default" w:ascii="ＭＳ 明朝" w:hAnsi="ＭＳ 明朝" w:eastAsia="ＭＳ 明朝"/>
                <w:color w:val="auto"/>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27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r>
    </w:tbl>
    <w:p>
      <w:pPr>
        <w:pStyle w:val="0"/>
        <w:widowControl w:val="1"/>
        <w:autoSpaceDN w:val="0"/>
        <w:adjustRightInd w:val="0"/>
        <w:spacing w:line="240" w:lineRule="exact"/>
        <w:ind w:firstLine="364" w:firstLineChars="2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別表第１に定める経費区分、種別に応じて記入してください。また、経費区分ごとに小計を記入してく</w:t>
      </w:r>
    </w:p>
    <w:p>
      <w:pPr>
        <w:pStyle w:val="0"/>
        <w:widowControl w:val="1"/>
        <w:autoSpaceDN w:val="0"/>
        <w:adjustRightInd w:val="0"/>
        <w:spacing w:line="240" w:lineRule="exact"/>
        <w:ind w:firstLine="1274" w:firstLineChars="7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ださい。</w:t>
      </w:r>
    </w:p>
    <w:p>
      <w:pPr>
        <w:pStyle w:val="0"/>
        <w:widowControl w:val="1"/>
        <w:autoSpaceDN w:val="0"/>
        <w:adjustRightInd w:val="0"/>
        <w:spacing w:line="240" w:lineRule="exact"/>
        <w:ind w:left="1274" w:hanging="1274" w:hangingChars="7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２　「積算基礎」欄は「補助事業に要した経費（税込）」について単価や数量等の経費の内訳を明確に記入してください。</w:t>
      </w:r>
    </w:p>
    <w:p>
      <w:pPr>
        <w:pStyle w:val="0"/>
        <w:autoSpaceDN w:val="0"/>
        <w:spacing w:line="240" w:lineRule="exact"/>
        <w:ind w:firstLine="455" w:firstLineChars="250"/>
        <w:rPr>
          <w:rFonts w:hint="default" w:ascii="ＭＳ 明朝" w:hAnsi="ＭＳ 明朝" w:eastAsia="ＭＳ 明朝"/>
          <w:color w:val="auto"/>
          <w:kern w:val="0"/>
          <w:sz w:val="18"/>
        </w:rPr>
      </w:pPr>
      <w:r>
        <w:rPr>
          <w:rFonts w:hint="default" w:ascii="ＭＳ 明朝" w:hAnsi="ＭＳ 明朝" w:eastAsia="ＭＳ 明朝"/>
          <w:color w:val="auto"/>
          <w:kern w:val="0"/>
          <w:sz w:val="18"/>
        </w:rPr>
        <w:t xml:space="preserve"> </w:t>
      </w:r>
      <w:r>
        <w:rPr>
          <w:rFonts w:hint="eastAsia" w:ascii="ＭＳ 明朝" w:hAnsi="ＭＳ 明朝" w:eastAsia="ＭＳ 明朝"/>
          <w:color w:val="auto"/>
          <w:kern w:val="0"/>
          <w:sz w:val="18"/>
        </w:rPr>
        <w:t>　　３　補助対象経費及び補助金額における（税抜）表示は、税込み額を記入する場合は（税込）に変更してくだ　　　</w:t>
      </w:r>
    </w:p>
    <w:p>
      <w:pPr>
        <w:pStyle w:val="0"/>
        <w:autoSpaceDN w:val="0"/>
        <w:spacing w:line="240" w:lineRule="exact"/>
        <w:ind w:firstLine="1274" w:firstLineChars="700"/>
        <w:rPr>
          <w:rFonts w:hint="default" w:ascii="ＭＳ 明朝" w:hAnsi="ＭＳ 明朝" w:eastAsia="ＭＳ 明朝"/>
          <w:color w:val="auto"/>
          <w:kern w:val="0"/>
          <w:sz w:val="18"/>
          <w:u w:val="single" w:color="auto"/>
        </w:rPr>
      </w:pPr>
      <w:r>
        <w:rPr>
          <w:rFonts w:hint="eastAsia" w:ascii="ＭＳ 明朝" w:hAnsi="ＭＳ 明朝" w:eastAsia="ＭＳ 明朝"/>
          <w:color w:val="auto"/>
          <w:kern w:val="0"/>
          <w:sz w:val="18"/>
        </w:rPr>
        <w:t>さい。</w:t>
      </w:r>
    </w:p>
    <w:p>
      <w:pPr>
        <w:pStyle w:val="0"/>
        <w:widowControl w:val="1"/>
        <w:autoSpaceDN w:val="0"/>
        <w:adjustRightInd w:val="0"/>
        <w:spacing w:line="260" w:lineRule="exact"/>
        <w:ind w:left="486" w:hanging="486" w:hangingChars="300"/>
        <w:jc w:val="left"/>
        <w:rPr>
          <w:rFonts w:hint="default" w:ascii="ＭＳ 明朝" w:hAnsi="ＭＳ 明朝" w:eastAsia="ＭＳ 明朝"/>
          <w:color w:val="auto"/>
          <w:kern w:val="0"/>
          <w:sz w:val="16"/>
        </w:rPr>
      </w:pPr>
    </w:p>
    <w:p>
      <w:pPr>
        <w:pStyle w:val="0"/>
        <w:widowControl w:val="1"/>
        <w:autoSpaceDN w:val="0"/>
        <w:adjustRightInd w:val="0"/>
        <w:spacing w:line="260" w:lineRule="exact"/>
        <w:ind w:left="636" w:hanging="636" w:hangingChars="300"/>
        <w:jc w:val="left"/>
        <w:rPr>
          <w:rFonts w:hint="default" w:ascii="ＭＳ 明朝" w:hAnsi="ＭＳ 明朝" w:eastAsia="ＭＳ 明朝"/>
          <w:color w:val="auto"/>
          <w:kern w:val="0"/>
          <w:sz w:val="21"/>
        </w:rPr>
      </w:pP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color w:val="auto"/>
              </w:rPr>
            </w:pPr>
            <w:r>
              <w:rPr>
                <w:rFonts w:hint="eastAsia" w:asciiTheme="minorEastAsia" w:hAnsiTheme="minorEastAsia" w:eastAsiaTheme="minorEastAsia"/>
                <w:color w:val="auto"/>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default"/>
                <w:color w:val="auto"/>
                <w:sz w:val="18"/>
              </w:rPr>
            </w:pPr>
            <w:r>
              <w:rPr>
                <w:rFonts w:hint="eastAsia" w:ascii="ＭＳ 明朝" w:hAnsi="ＭＳ 明朝" w:eastAsia="ＭＳ 明朝"/>
                <w:color w:val="auto"/>
                <w:sz w:val="18"/>
              </w:rPr>
              <w:t>交付決定額</w:t>
            </w:r>
          </w:p>
        </w:tc>
        <w:tc>
          <w:tcPr>
            <w:tcW w:w="1498"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p>
        </w:tc>
        <w:tc>
          <w:tcPr>
            <w:tcW w:w="1514"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w:t>
            </w:r>
          </w:p>
        </w:tc>
        <w:tc>
          <w:tcPr>
            <w:tcW w:w="1496"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Ｂ×補助率</w:t>
            </w:r>
          </w:p>
        </w:tc>
        <w:tc>
          <w:tcPr>
            <w:tcW w:w="1333" w:type="dxa"/>
            <w:vMerge w:val="restart"/>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r>
              <w:rPr>
                <w:rFonts w:hint="default" w:ascii="ＭＳ 明朝" w:hAnsi="ＭＳ 明朝" w:eastAsia="ＭＳ 明朝"/>
                <w:color w:val="auto"/>
                <w:kern w:val="0"/>
                <w:sz w:val="18"/>
              </w:rPr>
              <w:t>.</w:t>
            </w:r>
            <w:r>
              <w:rPr>
                <w:rFonts w:hint="default" w:ascii="ＭＳ 明朝" w:hAnsi="ＭＳ 明朝" w:eastAsia="ＭＳ 明朝"/>
                <w:color w:val="auto"/>
                <w:kern w:val="0"/>
                <w:sz w:val="18"/>
              </w:rPr>
              <w:t>税込）</w:t>
            </w:r>
          </w:p>
        </w:tc>
      </w:tr>
      <w:tr>
        <w:trPr>
          <w:trHeight w:val="137" w:hRule="atLeast"/>
        </w:trPr>
        <w:tc>
          <w:tcPr>
            <w:tcW w:w="884" w:type="dxa"/>
            <w:vMerge w:val="continue"/>
            <w:vAlign w:val="top"/>
          </w:tcPr>
          <w:p>
            <w:pPr>
              <w:pStyle w:val="0"/>
              <w:rPr>
                <w:rFonts w:hint="default"/>
                <w:color w:val="000000" w:themeColor="text1"/>
                <w:sz w:val="18"/>
              </w:rPr>
            </w:pPr>
          </w:p>
        </w:tc>
        <w:tc>
          <w:tcPr>
            <w:tcW w:w="1491" w:type="dxa"/>
            <w:vMerge w:val="continue"/>
            <w:vAlign w:val="top"/>
          </w:tcPr>
          <w:p>
            <w:pPr>
              <w:pStyle w:val="0"/>
              <w:rPr>
                <w:rFonts w:hint="default"/>
                <w:color w:val="000000" w:themeColor="text1"/>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補助金額</w:t>
            </w:r>
          </w:p>
        </w:tc>
        <w:tc>
          <w:tcPr>
            <w:tcW w:w="1333" w:type="dxa"/>
            <w:vMerge w:val="continue"/>
            <w:vAlign w:val="top"/>
          </w:tcPr>
          <w:p>
            <w:pPr>
              <w:pStyle w:val="0"/>
              <w:rPr>
                <w:rFonts w:hint="default"/>
                <w:color w:val="000000" w:themeColor="text1"/>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機械</w:t>
            </w:r>
          </w:p>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sz w:val="18"/>
              </w:rPr>
            </w:pPr>
            <w:r>
              <w:rPr>
                <w:rFonts w:hint="eastAsia" w:ascii="ＭＳ 明朝" w:hAnsi="ＭＳ 明朝" w:eastAsia="ＭＳ 明朝"/>
                <w:color w:val="auto"/>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fill="auto"/>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auto"/>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一般管理費（小計④×</w:t>
            </w:r>
            <w:r>
              <w:rPr>
                <w:rFonts w:hint="default" w:ascii="ＭＳ 明朝" w:hAnsi="ＭＳ 明朝" w:eastAsia="ＭＳ 明朝"/>
                <w:color w:val="auto"/>
                <w:sz w:val="18"/>
              </w:rPr>
              <w:t>10%</w:t>
            </w:r>
            <w:r>
              <w:rPr>
                <w:rFonts w:hint="default"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r>
    </w:tbl>
    <w:p>
      <w:pPr>
        <w:pStyle w:val="0"/>
        <w:widowControl w:val="1"/>
        <w:autoSpaceDN w:val="0"/>
        <w:adjustRightInd w:val="0"/>
        <w:spacing w:line="240" w:lineRule="exact"/>
        <w:ind w:firstLine="165" w:firstLineChars="78"/>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（注）</w:t>
      </w:r>
      <w:r>
        <w:rPr>
          <w:rFonts w:hint="eastAsia" w:ascii="ＭＳ 明朝" w:hAnsi="ＭＳ 明朝" w:eastAsia="ＭＳ 明朝"/>
          <w:color w:val="auto"/>
          <w:kern w:val="0"/>
          <w:sz w:val="18"/>
        </w:rPr>
        <w:t xml:space="preserve"> </w:t>
      </w:r>
      <w:r>
        <w:rPr>
          <w:rFonts w:hint="eastAsia" w:ascii="ＭＳ 明朝" w:hAnsi="ＭＳ 明朝" w:eastAsia="ＭＳ 明朝"/>
          <w:color w:val="auto"/>
          <w:kern w:val="0"/>
          <w:sz w:val="18"/>
        </w:rPr>
        <w:t>１　別表第１に定める経費区分、種別に応じて記入してください。また、経費区分ごとに小計を記入してく</w:t>
      </w:r>
      <w:r>
        <w:rPr>
          <w:rFonts w:hint="eastAsia" w:ascii="ＭＳ 明朝" w:hAnsi="ＭＳ 明朝" w:eastAsia="ＭＳ 明朝"/>
          <w:color w:val="auto"/>
          <w:kern w:val="0"/>
          <w:sz w:val="18"/>
        </w:rPr>
        <w:t xml:space="preserve"> </w:t>
      </w:r>
      <w:r>
        <w:rPr>
          <w:rFonts w:hint="default" w:ascii="ＭＳ 明朝" w:hAnsi="ＭＳ 明朝" w:eastAsia="ＭＳ 明朝"/>
          <w:color w:val="auto"/>
          <w:kern w:val="0"/>
          <w:sz w:val="18"/>
        </w:rPr>
        <w:t xml:space="preserve"> </w:t>
      </w:r>
    </w:p>
    <w:p>
      <w:pPr>
        <w:pStyle w:val="0"/>
        <w:widowControl w:val="1"/>
        <w:autoSpaceDN w:val="0"/>
        <w:adjustRightInd w:val="0"/>
        <w:spacing w:line="240" w:lineRule="exact"/>
        <w:ind w:firstLine="1365" w:firstLineChars="7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ださい。</w:t>
      </w:r>
    </w:p>
    <w:p>
      <w:pPr>
        <w:pStyle w:val="0"/>
        <w:widowControl w:val="1"/>
        <w:autoSpaceDN w:val="0"/>
        <w:adjustRightInd w:val="0"/>
        <w:spacing w:line="240" w:lineRule="exact"/>
        <w:ind w:firstLine="992" w:firstLineChars="545"/>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２「積算基礎」欄は「補助事業に要した経費（税込）」について単価や数量等の経費の内訳を明確に記入し</w:t>
      </w:r>
    </w:p>
    <w:p>
      <w:pPr>
        <w:pStyle w:val="0"/>
        <w:widowControl w:val="1"/>
        <w:autoSpaceDN w:val="0"/>
        <w:adjustRightInd w:val="0"/>
        <w:spacing w:line="240" w:lineRule="exact"/>
        <w:ind w:firstLine="1356" w:firstLineChars="745"/>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てください。</w:t>
      </w:r>
    </w:p>
    <w:p>
      <w:pPr>
        <w:pStyle w:val="0"/>
        <w:widowControl w:val="1"/>
        <w:autoSpaceDN w:val="0"/>
        <w:adjustRightInd w:val="0"/>
        <w:spacing w:line="240" w:lineRule="exact"/>
        <w:ind w:left="555" w:leftChars="250" w:firstLine="437" w:firstLineChars="24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補助対象経費及び補助金額における（税抜）表示は、税込み額を記入する場合は（税込）に変更してく</w:t>
      </w:r>
    </w:p>
    <w:p>
      <w:pPr>
        <w:pStyle w:val="0"/>
        <w:widowControl w:val="1"/>
        <w:autoSpaceDN w:val="0"/>
        <w:adjustRightInd w:val="0"/>
        <w:spacing w:line="240" w:lineRule="exact"/>
        <w:ind w:left="555" w:leftChars="250" w:firstLine="819" w:firstLineChars="4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ださい。</w:t>
      </w:r>
    </w:p>
    <w:p>
      <w:pPr>
        <w:pStyle w:val="0"/>
        <w:widowControl w:val="1"/>
        <w:autoSpaceDN w:val="0"/>
        <w:adjustRightInd w:val="0"/>
        <w:spacing w:line="240" w:lineRule="exact"/>
        <w:ind w:left="546" w:hanging="546" w:hangingChars="300"/>
        <w:jc w:val="left"/>
        <w:rPr>
          <w:rFonts w:hint="default" w:ascii="ＭＳ 明朝" w:hAnsi="ＭＳ 明朝" w:eastAsia="ＭＳ 明朝"/>
          <w:color w:val="auto"/>
          <w:kern w:val="0"/>
          <w:sz w:val="18"/>
        </w:rPr>
      </w:pPr>
      <w:r>
        <w:rPr>
          <w:rFonts w:hint="default"/>
          <w:color w:val="auto"/>
          <w:sz w:val="18"/>
        </w:rPr>
        <w:br w:type="page"/>
      </w:r>
    </w:p>
    <w:p>
      <w:pPr>
        <w:pStyle w:val="0"/>
        <w:widowControl w:val="1"/>
        <w:autoSpaceDN w:val="0"/>
        <w:adjustRightInd w:val="0"/>
        <w:spacing w:line="0" w:lineRule="atLeast"/>
        <w:ind w:left="636" w:hanging="63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（２）支払予定</w:t>
      </w:r>
    </w:p>
    <w:p>
      <w:pPr>
        <w:pStyle w:val="0"/>
        <w:widowControl w:val="1"/>
        <w:autoSpaceDN w:val="0"/>
        <w:adjustRightInd w:val="0"/>
        <w:spacing w:line="0" w:lineRule="atLeast"/>
        <w:ind w:left="646" w:leftChars="100" w:hanging="424" w:hanging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＜支払予定（総括）＞　　　　　　　　　　　　　　　　　　　　　　　　　　　　</w:t>
      </w:r>
      <w:r>
        <w:rPr>
          <w:rFonts w:hint="eastAsia" w:ascii="ＭＳ 明朝" w:hAnsi="ＭＳ 明朝" w:eastAsia="ＭＳ 明朝"/>
          <w:color w:val="auto"/>
          <w:kern w:val="0"/>
          <w:sz w:val="18"/>
        </w:rPr>
        <w:t>（単位：円）</w:t>
      </w:r>
    </w:p>
    <w:tbl>
      <w:tblPr>
        <w:tblStyle w:val="11"/>
        <w:tblW w:w="9401"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9"/>
        <w:gridCol w:w="1704"/>
        <w:gridCol w:w="2119"/>
        <w:gridCol w:w="1715"/>
        <w:gridCol w:w="1704"/>
      </w:tblGrid>
      <w:tr>
        <w:trPr>
          <w:trHeight w:val="336" w:hRule="atLeast"/>
        </w:trPr>
        <w:tc>
          <w:tcPr>
            <w:tcW w:w="2159" w:type="dxa"/>
            <w:vMerge w:val="restart"/>
            <w:vAlign w:val="center"/>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申請者名</w:t>
            </w:r>
          </w:p>
        </w:tc>
        <w:tc>
          <w:tcPr>
            <w:tcW w:w="1704" w:type="dxa"/>
            <w:vMerge w:val="restart"/>
            <w:vAlign w:val="center"/>
          </w:tcPr>
          <w:p>
            <w:pPr>
              <w:pStyle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補助金</w:t>
            </w:r>
          </w:p>
          <w:p>
            <w:pPr>
              <w:pStyle w:val="0"/>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交付決定額</w:t>
            </w:r>
          </w:p>
        </w:tc>
        <w:tc>
          <w:tcPr>
            <w:tcW w:w="2119"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Ａ</w:t>
            </w:r>
          </w:p>
        </w:tc>
        <w:tc>
          <w:tcPr>
            <w:tcW w:w="1715"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w:t>
            </w:r>
          </w:p>
        </w:tc>
        <w:tc>
          <w:tcPr>
            <w:tcW w:w="1704"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Ｂ×補助率</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color w:val="000000" w:themeColor="text1"/>
                <w:kern w:val="0"/>
                <w:sz w:val="18"/>
              </w:rPr>
            </w:pPr>
          </w:p>
        </w:tc>
        <w:tc>
          <w:tcPr>
            <w:tcW w:w="170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211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補助事業に要する経費</w:t>
            </w:r>
          </w:p>
        </w:tc>
        <w:tc>
          <w:tcPr>
            <w:tcW w:w="171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補助対象経費</w:t>
            </w:r>
          </w:p>
        </w:tc>
        <w:tc>
          <w:tcPr>
            <w:tcW w:w="170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補助金額</w:t>
            </w:r>
          </w:p>
        </w:tc>
      </w:tr>
      <w:tr>
        <w:trPr>
          <w:trHeight w:val="336" w:hRule="atLeast"/>
        </w:trPr>
        <w:tc>
          <w:tcPr>
            <w:tcW w:w="2159" w:type="dxa"/>
            <w:vMerge w:val="continue"/>
            <w:vAlign w:val="top"/>
          </w:tcPr>
          <w:p>
            <w:pPr>
              <w:pStyle w:val="0"/>
              <w:autoSpaceDN w:val="0"/>
              <w:jc w:val="left"/>
              <w:rPr>
                <w:rFonts w:hint="default" w:ascii="ＭＳ 明朝" w:hAnsi="ＭＳ 明朝" w:eastAsia="ＭＳ 明朝"/>
                <w:color w:val="000000" w:themeColor="text1"/>
                <w:kern w:val="0"/>
                <w:sz w:val="18"/>
              </w:rPr>
            </w:pPr>
          </w:p>
        </w:tc>
        <w:tc>
          <w:tcPr>
            <w:tcW w:w="170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211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（税込）</w:t>
            </w:r>
          </w:p>
        </w:tc>
        <w:tc>
          <w:tcPr>
            <w:tcW w:w="171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（税抜）</w:t>
            </w:r>
          </w:p>
        </w:tc>
        <w:tc>
          <w:tcPr>
            <w:tcW w:w="1704"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（税抜）</w:t>
            </w:r>
          </w:p>
        </w:tc>
      </w:tr>
      <w:tr>
        <w:trPr>
          <w:trHeight w:val="336" w:hRule="atLeast"/>
        </w:trPr>
        <w:tc>
          <w:tcPr>
            <w:tcW w:w="2159" w:type="dxa"/>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代表申請機関名</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18"/>
              </w:rPr>
            </w:pPr>
          </w:p>
        </w:tc>
      </w:tr>
      <w:tr>
        <w:trPr>
          <w:trHeight w:val="336" w:hRule="atLeast"/>
        </w:trPr>
        <w:tc>
          <w:tcPr>
            <w:tcW w:w="2159" w:type="dxa"/>
            <w:vAlign w:val="top"/>
          </w:tcPr>
          <w:p>
            <w:pPr>
              <w:pStyle w:val="0"/>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共同申請機関名</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18"/>
              </w:rPr>
            </w:pPr>
          </w:p>
        </w:tc>
      </w:tr>
      <w:tr>
        <w:trPr>
          <w:trHeight w:val="337" w:hRule="atLeast"/>
        </w:trPr>
        <w:tc>
          <w:tcPr>
            <w:tcW w:w="2159" w:type="dxa"/>
            <w:vAlign w:val="top"/>
          </w:tcPr>
          <w:p>
            <w:pPr>
              <w:pStyle w:val="0"/>
              <w:autoSpaceDN w:val="0"/>
              <w:jc w:val="center"/>
              <w:rPr>
                <w:rFonts w:hint="default" w:asciiTheme="minorEastAsia" w:hAnsiTheme="minorEastAsia" w:eastAsiaTheme="minorEastAsia"/>
                <w:color w:val="auto"/>
                <w:kern w:val="0"/>
                <w:sz w:val="18"/>
              </w:rPr>
            </w:pPr>
            <w:r>
              <w:rPr>
                <w:rFonts w:hint="eastAsia" w:asciiTheme="minorEastAsia" w:hAnsiTheme="minorEastAsia" w:eastAsiaTheme="minorEastAsia"/>
                <w:color w:val="auto"/>
                <w:kern w:val="0"/>
                <w:sz w:val="18"/>
              </w:rPr>
              <w:t>合　計</w:t>
            </w:r>
          </w:p>
        </w:tc>
        <w:tc>
          <w:tcPr>
            <w:tcW w:w="1704" w:type="dxa"/>
            <w:vAlign w:val="top"/>
          </w:tcPr>
          <w:p>
            <w:pPr>
              <w:pStyle w:val="0"/>
              <w:rPr>
                <w:rFonts w:hint="default"/>
                <w:color w:val="auto"/>
                <w:sz w:val="18"/>
              </w:rPr>
            </w:pPr>
          </w:p>
        </w:tc>
        <w:tc>
          <w:tcPr>
            <w:tcW w:w="2119" w:type="dxa"/>
            <w:vAlign w:val="top"/>
          </w:tcPr>
          <w:p>
            <w:pPr>
              <w:pStyle w:val="0"/>
              <w:autoSpaceDN w:val="0"/>
              <w:jc w:val="left"/>
              <w:rPr>
                <w:rFonts w:hint="default" w:asciiTheme="minorEastAsia" w:hAnsiTheme="minorEastAsia" w:eastAsiaTheme="minorEastAsia"/>
                <w:color w:val="auto"/>
                <w:kern w:val="0"/>
                <w:sz w:val="18"/>
              </w:rPr>
            </w:pPr>
          </w:p>
        </w:tc>
        <w:tc>
          <w:tcPr>
            <w:tcW w:w="17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asciiTheme="minorEastAsia" w:hAnsiTheme="minorEastAsia" w:eastAsiaTheme="minorEastAsia"/>
                <w:color w:val="auto"/>
                <w:kern w:val="0"/>
                <w:sz w:val="18"/>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Theme="minorEastAsia" w:hAnsiTheme="minorEastAsia" w:eastAsiaTheme="minorEastAsia"/>
                <w:color w:val="auto"/>
                <w:kern w:val="0"/>
                <w:sz w:val="18"/>
              </w:rPr>
            </w:pPr>
          </w:p>
        </w:tc>
      </w:tr>
      <w:tr>
        <w:trPr>
          <w:trHeight w:val="336" w:hRule="atLeast"/>
        </w:trPr>
        <w:tc>
          <w:tcPr>
            <w:tcW w:w="2159" w:type="dxa"/>
            <w:shd w:val="clear" w:color="auto" w:themeFill="background1" w:themeFillTint="FF" w:themeFillShade="D9"/>
            <w:vAlign w:val="top"/>
          </w:tcPr>
          <w:p>
            <w:pPr>
              <w:pStyle w:val="0"/>
              <w:rPr>
                <w:rFonts w:hint="default"/>
                <w:color w:val="auto"/>
                <w:sz w:val="21"/>
              </w:rPr>
            </w:pPr>
            <w:r>
              <w:rPr>
                <w:rFonts w:hint="eastAsia" w:ascii="ＭＳ 明朝" w:hAnsi="ＭＳ 明朝" w:eastAsia="ＭＳ 明朝"/>
                <w:color w:val="auto"/>
                <w:sz w:val="14"/>
              </w:rPr>
              <w:t>（千円未満の端数切り捨て）</w:t>
            </w:r>
          </w:p>
        </w:tc>
        <w:tc>
          <w:tcPr>
            <w:tcW w:w="170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auto"/>
              </w:rPr>
            </w:pPr>
          </w:p>
        </w:tc>
        <w:tc>
          <w:tcPr>
            <w:tcW w:w="2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color w:val="auto"/>
              </w:rPr>
            </w:pPr>
          </w:p>
        </w:tc>
        <w:tc>
          <w:tcPr>
            <w:tcW w:w="1715" w:type="dxa"/>
            <w:tcBorders>
              <w:top w:val="none" w:color="auto" w:sz="0" w:space="0"/>
              <w:left w:val="none" w:color="auto" w:sz="0" w:space="0"/>
              <w:bottom w:val="none" w:color="auto" w:sz="0" w:space="0"/>
              <w:right w:val="single" w:color="auto" w:sz="4" w:space="0"/>
              <w:tl2br w:val="none" w:color="auto" w:sz="0" w:space="0"/>
              <w:tr2bl w:val="single" w:color="auto" w:sz="4" w:space="0"/>
            </w:tcBorders>
            <w:vAlign w:val="top"/>
          </w:tcPr>
          <w:p>
            <w:pPr>
              <w:pStyle w:val="0"/>
              <w:rPr>
                <w:rFonts w:hint="default"/>
                <w:color w:val="auto"/>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color w:val="auto"/>
              </w:rPr>
            </w:pPr>
          </w:p>
        </w:tc>
      </w:tr>
    </w:tbl>
    <w:p>
      <w:pPr>
        <w:pStyle w:val="0"/>
        <w:autoSpaceDN w:val="0"/>
        <w:spacing w:line="240" w:lineRule="exact"/>
        <w:ind w:right="-258" w:rightChars="-116" w:firstLine="426" w:firstLineChars="234"/>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※網掛け欄は</w:t>
      </w:r>
      <w:r>
        <w:rPr>
          <w:rFonts w:hint="eastAsia" w:ascii="ＭＳ 明朝" w:hAnsi="ＭＳ 明朝" w:eastAsia="ＭＳ 明朝"/>
          <w:color w:val="auto"/>
          <w:kern w:val="0"/>
          <w:sz w:val="18"/>
        </w:rPr>
        <w:t>1</w:t>
      </w:r>
      <w:r>
        <w:rPr>
          <w:rFonts w:hint="default" w:ascii="ＭＳ 明朝" w:hAnsi="ＭＳ 明朝" w:eastAsia="ＭＳ 明朝"/>
          <w:color w:val="auto"/>
          <w:kern w:val="0"/>
          <w:sz w:val="18"/>
        </w:rPr>
        <w:t>,000</w:t>
      </w:r>
      <w:r>
        <w:rPr>
          <w:rFonts w:hint="eastAsia" w:ascii="ＭＳ 明朝" w:hAnsi="ＭＳ 明朝" w:eastAsia="ＭＳ 明朝"/>
          <w:color w:val="auto"/>
          <w:kern w:val="0"/>
          <w:sz w:val="18"/>
        </w:rPr>
        <w:t>円未満の端数を切り捨てた金額を記入してください。</w:t>
      </w:r>
    </w:p>
    <w:p>
      <w:pPr>
        <w:pStyle w:val="0"/>
        <w:autoSpaceDN w:val="0"/>
        <w:spacing w:line="240" w:lineRule="exact"/>
        <w:ind w:right="-258" w:rightChars="-116" w:firstLine="426" w:firstLineChars="234"/>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※補助対象経費及び補助金額における（税抜）表示は、税込み額を記入する場合は（税込）に変更してください。</w:t>
      </w:r>
    </w:p>
    <w:p>
      <w:pPr>
        <w:pStyle w:val="0"/>
        <w:widowControl w:val="1"/>
        <w:autoSpaceDN w:val="0"/>
        <w:adjustRightInd w:val="0"/>
        <w:spacing w:line="0" w:lineRule="atLeast"/>
        <w:ind w:left="636" w:hanging="636" w:hangingChars="300"/>
        <w:jc w:val="left"/>
        <w:rPr>
          <w:rFonts w:hint="default" w:ascii="ＭＳ 明朝" w:hAnsi="ＭＳ 明朝" w:eastAsia="ＭＳ 明朝"/>
          <w:color w:val="auto"/>
          <w:kern w:val="0"/>
          <w:sz w:val="21"/>
        </w:rPr>
      </w:pPr>
    </w:p>
    <w:p>
      <w:pPr>
        <w:pStyle w:val="0"/>
        <w:widowControl w:val="1"/>
        <w:autoSpaceDN w:val="0"/>
        <w:adjustRightInd w:val="0"/>
        <w:spacing w:line="0" w:lineRule="atLeast"/>
        <w:ind w:left="636" w:hanging="636" w:hangingChars="3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＜支払予定（各機関）＞</w:t>
      </w: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color w:val="auto"/>
              </w:rPr>
            </w:pPr>
            <w:r>
              <w:rPr>
                <w:rFonts w:hint="eastAsia" w:asciiTheme="minorEastAsia" w:hAnsiTheme="minorEastAsia" w:eastAsiaTheme="minorEastAsia"/>
                <w:color w:val="auto"/>
                <w:kern w:val="0"/>
                <w:sz w:val="21"/>
              </w:rPr>
              <w:t>（代表申請機関名：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default"/>
                <w:color w:val="auto"/>
                <w:sz w:val="18"/>
              </w:rPr>
            </w:pPr>
            <w:r>
              <w:rPr>
                <w:rFonts w:hint="eastAsia" w:ascii="ＭＳ 明朝" w:hAnsi="ＭＳ 明朝" w:eastAsia="ＭＳ 明朝"/>
                <w:color w:val="auto"/>
                <w:sz w:val="18"/>
              </w:rPr>
              <w:t>交付決定額</w:t>
            </w:r>
          </w:p>
        </w:tc>
        <w:tc>
          <w:tcPr>
            <w:tcW w:w="1498"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p>
        </w:tc>
        <w:tc>
          <w:tcPr>
            <w:tcW w:w="1514"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w:t>
            </w:r>
          </w:p>
        </w:tc>
        <w:tc>
          <w:tcPr>
            <w:tcW w:w="1496"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Ｂ×補助率</w:t>
            </w:r>
          </w:p>
        </w:tc>
        <w:tc>
          <w:tcPr>
            <w:tcW w:w="1333" w:type="dxa"/>
            <w:vMerge w:val="restart"/>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r>
              <w:rPr>
                <w:rFonts w:hint="default" w:ascii="ＭＳ 明朝" w:hAnsi="ＭＳ 明朝" w:eastAsia="ＭＳ 明朝"/>
                <w:color w:val="auto"/>
                <w:kern w:val="0"/>
                <w:sz w:val="18"/>
              </w:rPr>
              <w:t>.</w:t>
            </w:r>
            <w:r>
              <w:rPr>
                <w:rFonts w:hint="default" w:ascii="ＭＳ 明朝" w:hAnsi="ＭＳ 明朝" w:eastAsia="ＭＳ 明朝"/>
                <w:color w:val="auto"/>
                <w:kern w:val="0"/>
                <w:sz w:val="18"/>
              </w:rPr>
              <w:t>税込）</w:t>
            </w:r>
          </w:p>
        </w:tc>
      </w:tr>
      <w:tr>
        <w:trPr>
          <w:trHeight w:val="137" w:hRule="atLeast"/>
        </w:trPr>
        <w:tc>
          <w:tcPr>
            <w:tcW w:w="884" w:type="dxa"/>
            <w:vMerge w:val="continue"/>
            <w:vAlign w:val="top"/>
          </w:tcPr>
          <w:p>
            <w:pPr>
              <w:pStyle w:val="0"/>
              <w:rPr>
                <w:rFonts w:hint="default"/>
                <w:color w:val="000000" w:themeColor="text1"/>
                <w:sz w:val="18"/>
              </w:rPr>
            </w:pPr>
          </w:p>
        </w:tc>
        <w:tc>
          <w:tcPr>
            <w:tcW w:w="1491" w:type="dxa"/>
            <w:vMerge w:val="continue"/>
            <w:vAlign w:val="top"/>
          </w:tcPr>
          <w:p>
            <w:pPr>
              <w:pStyle w:val="0"/>
              <w:rPr>
                <w:rFonts w:hint="default"/>
                <w:color w:val="000000" w:themeColor="text1"/>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補助金額</w:t>
            </w:r>
          </w:p>
        </w:tc>
        <w:tc>
          <w:tcPr>
            <w:tcW w:w="1333" w:type="dxa"/>
            <w:vMerge w:val="continue"/>
            <w:vAlign w:val="top"/>
          </w:tcPr>
          <w:p>
            <w:pPr>
              <w:pStyle w:val="0"/>
              <w:rPr>
                <w:rFonts w:hint="default"/>
                <w:color w:val="000000" w:themeColor="text1"/>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機械</w:t>
            </w:r>
          </w:p>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sz w:val="18"/>
              </w:rPr>
            </w:pPr>
            <w:r>
              <w:rPr>
                <w:rFonts w:hint="eastAsia" w:ascii="ＭＳ 明朝" w:hAnsi="ＭＳ 明朝" w:eastAsia="ＭＳ 明朝"/>
                <w:color w:val="auto"/>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fill="auto"/>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auto"/>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一般管理費（小計④×</w:t>
            </w:r>
            <w:r>
              <w:rPr>
                <w:rFonts w:hint="default" w:ascii="ＭＳ 明朝" w:hAnsi="ＭＳ 明朝" w:eastAsia="ＭＳ 明朝"/>
                <w:color w:val="auto"/>
                <w:sz w:val="18"/>
              </w:rPr>
              <w:t>10%</w:t>
            </w:r>
            <w:r>
              <w:rPr>
                <w:rFonts w:hint="default"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il"/>
              <w:tr2bl w:val="single" w:color="000000" w:sz="4" w:space="0"/>
            </w:tcBorders>
            <w:shd w:val="clear" w:color="auto" w:fill="auto"/>
            <w:vAlign w:val="top"/>
          </w:tcPr>
          <w:p>
            <w:pPr>
              <w:pStyle w:val="0"/>
              <w:rPr>
                <w:rFonts w:hint="default" w:ascii="ＭＳ 明朝" w:hAnsi="ＭＳ 明朝" w:eastAsia="ＭＳ 明朝"/>
                <w:color w:val="auto"/>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r>
    </w:tbl>
    <w:p>
      <w:pPr>
        <w:pStyle w:val="0"/>
        <w:widowControl w:val="1"/>
        <w:autoSpaceDN w:val="0"/>
        <w:adjustRightInd w:val="0"/>
        <w:spacing w:line="240" w:lineRule="exact"/>
        <w:ind w:left="1155" w:right="-595" w:rightChars="-268" w:hanging="1155" w:hangingChars="545"/>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xml:space="preserve"> </w:t>
      </w:r>
      <w:r>
        <w:rPr>
          <w:rFonts w:hint="default" w:ascii="ＭＳ 明朝" w:hAnsi="ＭＳ 明朝" w:eastAsia="ＭＳ 明朝"/>
          <w:color w:val="auto"/>
          <w:kern w:val="0"/>
          <w:sz w:val="21"/>
        </w:rPr>
        <w:t xml:space="preserve">  </w:t>
      </w: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w:t>
      </w:r>
    </w:p>
    <w:p>
      <w:pPr>
        <w:pStyle w:val="0"/>
        <w:widowControl w:val="1"/>
        <w:autoSpaceDN w:val="0"/>
        <w:adjustRightInd w:val="0"/>
        <w:spacing w:line="240" w:lineRule="exact"/>
        <w:ind w:left="1110" w:leftChars="500" w:right="-595" w:rightChars="-268" w:firstLine="91" w:firstLineChars="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さい。</w:t>
      </w:r>
    </w:p>
    <w:p>
      <w:pPr>
        <w:pStyle w:val="0"/>
        <w:widowControl w:val="1"/>
        <w:autoSpaceDN w:val="0"/>
        <w:adjustRightInd w:val="0"/>
        <w:spacing w:line="240" w:lineRule="exact"/>
        <w:ind w:left="1110" w:leftChars="384" w:right="-595" w:rightChars="-268" w:hanging="258" w:hangingChars="142"/>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２「積算基礎」欄は、「補助事業に要する経費（税込）」について単価や数量等の経費の内訳を明確に記入して</w:t>
      </w:r>
    </w:p>
    <w:p>
      <w:pPr>
        <w:pStyle w:val="0"/>
        <w:widowControl w:val="1"/>
        <w:autoSpaceDN w:val="0"/>
        <w:adjustRightInd w:val="0"/>
        <w:spacing w:line="240" w:lineRule="exact"/>
        <w:ind w:left="1074" w:leftChars="484" w:right="-29" w:rightChars="-13" w:firstLine="91" w:firstLineChars="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ください。</w:t>
      </w:r>
    </w:p>
    <w:p>
      <w:pPr>
        <w:pStyle w:val="0"/>
        <w:autoSpaceDN w:val="0"/>
        <w:spacing w:line="240" w:lineRule="exact"/>
        <w:ind w:firstLine="850" w:firstLineChars="467"/>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補助対象経費及び補助金額における（税抜）表示は、税込み額を記入する場合は（税込）に変更してくだ</w:t>
      </w:r>
    </w:p>
    <w:p>
      <w:pPr>
        <w:pStyle w:val="0"/>
        <w:autoSpaceDN w:val="0"/>
        <w:spacing w:line="240" w:lineRule="exact"/>
        <w:ind w:firstLine="1183" w:firstLineChars="650"/>
        <w:rPr>
          <w:rFonts w:hint="default" w:ascii="ＭＳ 明朝" w:hAnsi="ＭＳ 明朝" w:eastAsia="ＭＳ 明朝"/>
          <w:color w:val="auto"/>
          <w:kern w:val="0"/>
          <w:sz w:val="16"/>
        </w:rPr>
      </w:pPr>
      <w:r>
        <w:rPr>
          <w:rFonts w:hint="eastAsia" w:ascii="ＭＳ 明朝" w:hAnsi="ＭＳ 明朝" w:eastAsia="ＭＳ 明朝"/>
          <w:color w:val="auto"/>
          <w:kern w:val="0"/>
          <w:sz w:val="18"/>
        </w:rPr>
        <w:t>さい。</w:t>
      </w:r>
    </w:p>
    <w:p>
      <w:pPr>
        <w:pStyle w:val="0"/>
        <w:spacing w:line="240" w:lineRule="exact"/>
        <w:rPr>
          <w:rFonts w:hint="default"/>
          <w:color w:val="auto"/>
        </w:rPr>
      </w:pPr>
    </w:p>
    <w:p>
      <w:pPr>
        <w:pStyle w:val="0"/>
        <w:spacing w:line="240" w:lineRule="exact"/>
        <w:rPr>
          <w:rFonts w:hint="default"/>
          <w:color w:val="auto"/>
        </w:rPr>
      </w:pPr>
    </w:p>
    <w:tbl>
      <w:tblPr>
        <w:tblStyle w:val="11"/>
        <w:tblW w:w="9464"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84"/>
        <w:gridCol w:w="1491"/>
        <w:gridCol w:w="1248"/>
        <w:gridCol w:w="1498"/>
        <w:gridCol w:w="1514"/>
        <w:gridCol w:w="1496"/>
        <w:gridCol w:w="1333"/>
      </w:tblGrid>
      <w:tr>
        <w:trPr>
          <w:trHeight w:val="308" w:hRule="atLeast"/>
        </w:trPr>
        <w:tc>
          <w:tcPr>
            <w:tcW w:w="813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color w:val="auto"/>
              </w:rPr>
            </w:pPr>
            <w:r>
              <w:rPr>
                <w:rFonts w:hint="eastAsia" w:asciiTheme="minorEastAsia" w:hAnsiTheme="minorEastAsia" w:eastAsiaTheme="minorEastAsia"/>
                <w:color w:val="auto"/>
                <w:kern w:val="0"/>
                <w:sz w:val="21"/>
              </w:rPr>
              <w:t>（共同申請機関名：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color w:val="auto"/>
              </w:rPr>
            </w:pPr>
            <w:r>
              <w:rPr>
                <w:rFonts w:hint="eastAsia" w:asciiTheme="minorEastAsia" w:hAnsiTheme="minorEastAsia" w:eastAsiaTheme="minorEastAsia"/>
                <w:color w:val="auto"/>
                <w:kern w:val="0"/>
                <w:sz w:val="18"/>
              </w:rPr>
              <w:t>（単位：円）</w:t>
            </w:r>
          </w:p>
        </w:tc>
      </w:tr>
      <w:tr>
        <w:trPr>
          <w:trHeight w:val="333" w:hRule="atLeast"/>
        </w:trPr>
        <w:tc>
          <w:tcPr>
            <w:tcW w:w="884"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補助金</w:t>
            </w:r>
          </w:p>
          <w:p>
            <w:pPr>
              <w:pStyle w:val="0"/>
              <w:jc w:val="center"/>
              <w:rPr>
                <w:rFonts w:hint="default"/>
                <w:color w:val="auto"/>
                <w:sz w:val="18"/>
              </w:rPr>
            </w:pPr>
            <w:r>
              <w:rPr>
                <w:rFonts w:hint="eastAsia" w:ascii="ＭＳ 明朝" w:hAnsi="ＭＳ 明朝" w:eastAsia="ＭＳ 明朝"/>
                <w:color w:val="auto"/>
                <w:sz w:val="18"/>
              </w:rPr>
              <w:t>交付決定額</w:t>
            </w:r>
          </w:p>
        </w:tc>
        <w:tc>
          <w:tcPr>
            <w:tcW w:w="1498"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p>
        </w:tc>
        <w:tc>
          <w:tcPr>
            <w:tcW w:w="1514"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w:t>
            </w:r>
          </w:p>
        </w:tc>
        <w:tc>
          <w:tcPr>
            <w:tcW w:w="1496" w:type="dxa"/>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Ｂ×補助率</w:t>
            </w:r>
          </w:p>
        </w:tc>
        <w:tc>
          <w:tcPr>
            <w:tcW w:w="1333" w:type="dxa"/>
            <w:vMerge w:val="restart"/>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積算基礎</w:t>
            </w:r>
          </w:p>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（Ａ</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税込）</w:t>
            </w:r>
          </w:p>
        </w:tc>
      </w:tr>
      <w:tr>
        <w:trPr>
          <w:trHeight w:val="137" w:hRule="atLeast"/>
        </w:trPr>
        <w:tc>
          <w:tcPr>
            <w:tcW w:w="884" w:type="dxa"/>
            <w:vMerge w:val="continue"/>
            <w:vAlign w:val="top"/>
          </w:tcPr>
          <w:p>
            <w:pPr>
              <w:pStyle w:val="0"/>
              <w:rPr>
                <w:rFonts w:hint="default"/>
                <w:color w:val="000000" w:themeColor="text1"/>
                <w:sz w:val="18"/>
              </w:rPr>
            </w:pPr>
          </w:p>
        </w:tc>
        <w:tc>
          <w:tcPr>
            <w:tcW w:w="1491" w:type="dxa"/>
            <w:vMerge w:val="continue"/>
            <w:vAlign w:val="top"/>
          </w:tcPr>
          <w:p>
            <w:pPr>
              <w:pStyle w:val="0"/>
              <w:rPr>
                <w:rFonts w:hint="default"/>
                <w:color w:val="000000" w:themeColor="text1"/>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補助金額</w:t>
            </w:r>
          </w:p>
        </w:tc>
        <w:tc>
          <w:tcPr>
            <w:tcW w:w="1333" w:type="dxa"/>
            <w:vMerge w:val="continue"/>
            <w:vAlign w:val="top"/>
          </w:tcPr>
          <w:p>
            <w:pPr>
              <w:pStyle w:val="0"/>
              <w:rPr>
                <w:rFonts w:hint="default"/>
                <w:color w:val="000000" w:themeColor="text1"/>
                <w:sz w:val="18"/>
              </w:rPr>
            </w:pPr>
          </w:p>
        </w:tc>
      </w:tr>
      <w:tr>
        <w:trPr>
          <w:trHeight w:val="137" w:hRule="atLeast"/>
        </w:trPr>
        <w:tc>
          <w:tcPr>
            <w:tcW w:w="88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color w:val="000000" w:themeColor="text1"/>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sz w:val="18"/>
              </w:rPr>
            </w:pPr>
            <w:r>
              <w:rPr>
                <w:rFonts w:hint="eastAsia" w:ascii="ＭＳ 明朝" w:hAnsi="ＭＳ 明朝" w:eastAsia="ＭＳ 明朝"/>
                <w:color w:val="auto"/>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000000" w:themeColor="text1"/>
                <w:sz w:val="18"/>
              </w:rPr>
            </w:pPr>
          </w:p>
        </w:tc>
      </w:tr>
      <w:tr>
        <w:trPr>
          <w:trHeight w:val="397" w:hRule="atLeast"/>
        </w:trPr>
        <w:tc>
          <w:tcPr>
            <w:tcW w:w="884" w:type="dxa"/>
            <w:vMerge w:val="restart"/>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機械</w:t>
            </w:r>
          </w:p>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auto"/>
                <w:sz w:val="18"/>
              </w:rPr>
            </w:pPr>
            <w:r>
              <w:rPr>
                <w:rFonts w:hint="eastAsia" w:ascii="ＭＳ 明朝" w:hAnsi="ＭＳ 明朝" w:eastAsia="ＭＳ 明朝"/>
                <w:color w:val="auto"/>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shd w:val="clear" w:color="auto" w:fill="auto"/>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fill="auto"/>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p>
        </w:tc>
      </w:tr>
      <w:tr>
        <w:trPr>
          <w:trHeight w:val="397" w:hRule="atLeast"/>
        </w:trPr>
        <w:tc>
          <w:tcPr>
            <w:tcW w:w="884" w:type="dxa"/>
            <w:vMerge w:val="restart"/>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97" w:hRule="atLeast"/>
        </w:trPr>
        <w:tc>
          <w:tcPr>
            <w:tcW w:w="884" w:type="dxa"/>
            <w:vMerge w:val="continue"/>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auto"/>
                <w:sz w:val="18"/>
              </w:rPr>
            </w:pPr>
          </w:p>
        </w:tc>
      </w:tr>
      <w:tr>
        <w:trPr>
          <w:trHeight w:val="308" w:hRule="atLeast"/>
        </w:trPr>
        <w:tc>
          <w:tcPr>
            <w:tcW w:w="884" w:type="dxa"/>
            <w:vMerge w:val="continue"/>
            <w:shd w:val="clear" w:color="auto" w:themeFill="background1" w:themeFillTint="FF" w:themeFillShade="D9"/>
            <w:vAlign w:val="center"/>
          </w:tcPr>
          <w:p>
            <w:pPr>
              <w:pStyle w:val="0"/>
              <w:rPr>
                <w:rFonts w:hint="default"/>
                <w:color w:val="000000" w:themeColor="text1"/>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auto"/>
                <w:sz w:val="18"/>
              </w:rPr>
            </w:pPr>
          </w:p>
        </w:tc>
      </w:tr>
      <w:tr>
        <w:trPr>
          <w:trHeight w:val="308" w:hRule="atLeast"/>
        </w:trPr>
        <w:tc>
          <w:tcPr>
            <w:tcW w:w="2375" w:type="dxa"/>
            <w:gridSpan w:val="2"/>
            <w:shd w:val="clear" w:color="auto" w:themeFill="background1" w:themeFillTint="FF" w:themeFillShade="C0"/>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auto"/>
                <w:sz w:val="18"/>
              </w:rPr>
            </w:pPr>
          </w:p>
        </w:tc>
      </w:tr>
      <w:tr>
        <w:trPr>
          <w:trHeight w:val="308" w:hRule="atLeast"/>
        </w:trPr>
        <w:tc>
          <w:tcPr>
            <w:tcW w:w="88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一般管理費（小計④×</w:t>
            </w:r>
            <w:r>
              <w:rPr>
                <w:rFonts w:hint="eastAsia" w:ascii="ＭＳ 明朝" w:hAnsi="ＭＳ 明朝" w:eastAsia="ＭＳ 明朝"/>
                <w:color w:val="auto"/>
                <w:sz w:val="18"/>
              </w:rPr>
              <w:t>10%</w:t>
            </w:r>
            <w:r>
              <w:rPr>
                <w:rFonts w:hint="eastAsia" w:ascii="ＭＳ 明朝" w:hAnsi="ＭＳ 明朝" w:eastAsia="ＭＳ 明朝"/>
                <w:color w:val="auto"/>
                <w:sz w:val="18"/>
              </w:rPr>
              <w:t>以内）</w:t>
            </w:r>
          </w:p>
        </w:tc>
        <w:tc>
          <w:tcPr>
            <w:tcW w:w="124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color w:val="auto"/>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il"/>
            </w:tcBorders>
            <w:shd w:val="clear" w:color="auto" w:fill="auto"/>
            <w:vAlign w:val="top"/>
          </w:tcPr>
          <w:p>
            <w:pPr>
              <w:pStyle w:val="0"/>
              <w:rPr>
                <w:rFonts w:hint="default" w:ascii="ＭＳ 明朝" w:hAnsi="ＭＳ 明朝" w:eastAsia="ＭＳ 明朝"/>
                <w:color w:val="auto"/>
                <w:sz w:val="18"/>
              </w:rPr>
            </w:pPr>
          </w:p>
        </w:tc>
      </w:tr>
      <w:tr>
        <w:trPr>
          <w:trHeight w:val="397" w:hRule="atLeast"/>
        </w:trPr>
        <w:tc>
          <w:tcPr>
            <w:tcW w:w="237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合計</w:t>
            </w:r>
            <w:r>
              <w:rPr>
                <w:rFonts w:hint="eastAsia" w:ascii="ＭＳ 明朝" w:hAnsi="ＭＳ 明朝" w:eastAsia="ＭＳ 明朝"/>
                <w:color w:val="auto"/>
                <w:sz w:val="14"/>
              </w:rPr>
              <w:t>（小計④＋一般管理費）</w:t>
            </w:r>
          </w:p>
        </w:tc>
        <w:tc>
          <w:tcPr>
            <w:tcW w:w="124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color w:val="auto"/>
              </w:rPr>
            </w:pPr>
          </w:p>
        </w:tc>
        <w:tc>
          <w:tcPr>
            <w:tcW w:w="1498"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center"/>
          </w:tcPr>
          <w:p>
            <w:pPr>
              <w:pStyle w:val="0"/>
              <w:rPr>
                <w:rFonts w:hint="default" w:ascii="ＭＳ 明朝" w:hAnsi="ＭＳ 明朝" w:eastAsia="ＭＳ 明朝"/>
                <w:color w:val="auto"/>
                <w:sz w:val="21"/>
              </w:rPr>
            </w:pPr>
          </w:p>
        </w:tc>
      </w:tr>
    </w:tbl>
    <w:p>
      <w:pPr>
        <w:pStyle w:val="0"/>
        <w:widowControl w:val="1"/>
        <w:autoSpaceDN w:val="0"/>
        <w:adjustRightInd w:val="0"/>
        <w:spacing w:line="240" w:lineRule="exact"/>
        <w:ind w:left="636" w:right="-737" w:rightChars="-332" w:hanging="636" w:hanging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 xml:space="preserve"> </w:t>
      </w:r>
      <w:r>
        <w:rPr>
          <w:rFonts w:hint="default" w:ascii="ＭＳ 明朝" w:hAnsi="ＭＳ 明朝" w:eastAsia="ＭＳ 明朝"/>
          <w:color w:val="auto"/>
          <w:kern w:val="0"/>
          <w:sz w:val="21"/>
        </w:rPr>
        <w:t xml:space="preserve">  </w:t>
      </w: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w:t>
      </w:r>
    </w:p>
    <w:p>
      <w:pPr>
        <w:pStyle w:val="0"/>
        <w:widowControl w:val="1"/>
        <w:autoSpaceDN w:val="0"/>
        <w:adjustRightInd w:val="0"/>
        <w:spacing w:line="240" w:lineRule="exact"/>
        <w:ind w:left="666" w:leftChars="300" w:right="-737" w:rightChars="-332" w:firstLine="546" w:firstLine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さい。</w:t>
      </w:r>
    </w:p>
    <w:p>
      <w:pPr>
        <w:pStyle w:val="0"/>
        <w:widowControl w:val="1"/>
        <w:autoSpaceDN w:val="0"/>
        <w:adjustRightInd w:val="0"/>
        <w:spacing w:line="240" w:lineRule="exact"/>
        <w:ind w:left="666" w:leftChars="300" w:right="-171" w:rightChars="-77" w:firstLine="184" w:firstLineChars="101"/>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「積算基礎」欄は、「補助事業に要する経費（税込）」について単価や数量等の経費の内訳を明確に記入</w:t>
      </w:r>
    </w:p>
    <w:p>
      <w:pPr>
        <w:pStyle w:val="0"/>
        <w:widowControl w:val="1"/>
        <w:autoSpaceDN w:val="0"/>
        <w:adjustRightInd w:val="0"/>
        <w:spacing w:line="240" w:lineRule="exact"/>
        <w:ind w:left="666" w:leftChars="300" w:right="-171" w:rightChars="-77" w:firstLine="546" w:firstLine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してください。</w:t>
      </w:r>
    </w:p>
    <w:p>
      <w:pPr>
        <w:pStyle w:val="0"/>
        <w:widowControl w:val="1"/>
        <w:autoSpaceDN w:val="0"/>
        <w:adjustRightInd w:val="0"/>
        <w:spacing w:line="240" w:lineRule="exact"/>
        <w:ind w:left="444" w:leftChars="200" w:right="-171" w:rightChars="-77" w:firstLine="406" w:firstLineChars="223"/>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補助対象経費及び補助金額における（税抜）表示は、税込み額を記入する場合は（税込）に変更してくだ</w:t>
      </w:r>
    </w:p>
    <w:p>
      <w:pPr>
        <w:pStyle w:val="0"/>
        <w:widowControl w:val="1"/>
        <w:autoSpaceDN w:val="0"/>
        <w:adjustRightInd w:val="0"/>
        <w:spacing w:line="240" w:lineRule="exact"/>
        <w:ind w:firstLine="1183" w:firstLineChars="6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さい。</w:t>
      </w:r>
    </w:p>
    <w:p>
      <w:pPr>
        <w:pStyle w:val="0"/>
        <w:widowControl w:val="1"/>
        <w:jc w:val="left"/>
        <w:rPr>
          <w:rFonts w:hint="default"/>
          <w:color w:val="auto"/>
        </w:rPr>
      </w:pPr>
      <w:r>
        <w:rPr>
          <w:rFonts w:hint="default"/>
          <w:color w:val="auto"/>
        </w:rPr>
        <w:br w:type="page"/>
      </w:r>
    </w:p>
    <w:p>
      <w:pPr>
        <w:rPr>
          <w:rFonts w:hint="default"/>
          <w:color w:val="000000" w:themeColor="text1"/>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第５号様式の別紙２</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ロードマップ</w:t>
      </w:r>
    </w:p>
    <w:p>
      <w:pPr>
        <w:pStyle w:val="0"/>
        <w:autoSpaceDN w:val="0"/>
        <w:spacing w:line="0" w:lineRule="atLeas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※「事業化研究型」は</w:t>
      </w:r>
      <w:r>
        <w:rPr>
          <w:rFonts w:hint="eastAsia" w:ascii="ＭＳ 明朝" w:hAnsi="ＭＳ 明朝" w:eastAsia="ＭＳ 明朝"/>
          <w:color w:val="auto"/>
          <w:kern w:val="0"/>
          <w:sz w:val="18"/>
          <w:u w:val="single" w:color="auto"/>
        </w:rPr>
        <w:t>３年目欄を削除</w:t>
      </w:r>
      <w:r>
        <w:rPr>
          <w:rFonts w:hint="eastAsia" w:ascii="ＭＳ 明朝" w:hAnsi="ＭＳ 明朝" w:eastAsia="ＭＳ 明朝"/>
          <w:color w:val="auto"/>
          <w:kern w:val="0"/>
          <w:sz w:val="18"/>
        </w:rPr>
        <w:t>してください。</w:t>
      </w:r>
    </w:p>
    <w:p>
      <w:pPr>
        <w:pStyle w:val="0"/>
        <w:autoSpaceDN w:val="0"/>
        <w:spacing w:line="0" w:lineRule="atLeast"/>
        <w:jc w:val="left"/>
        <w:rPr>
          <w:rFonts w:hint="default" w:asciiTheme="minorEastAsia" w:hAnsiTheme="minorEastAsia" w:eastAsiaTheme="minorEastAsia"/>
          <w:color w:val="auto"/>
        </w:rPr>
      </w:pPr>
      <w:r>
        <w:rPr>
          <w:rFonts w:hint="eastAsia" w:ascii="ＭＳ 明朝" w:hAnsi="ＭＳ 明朝" w:eastAsia="ＭＳ 明朝"/>
          <w:color w:val="auto"/>
          <w:spacing w:val="9"/>
          <w:kern w:val="0"/>
          <w:sz w:val="18"/>
        </w:rPr>
        <w:t>※</w:t>
      </w:r>
      <w:r>
        <w:rPr>
          <w:rFonts w:hint="eastAsia" w:ascii="ＭＳ 明朝" w:hAnsi="ＭＳ 明朝" w:eastAsia="ＭＳ 明朝"/>
          <w:color w:val="auto"/>
          <w:kern w:val="0"/>
          <w:sz w:val="18"/>
        </w:rPr>
        <w:t>研究開発項目単位で、交付申請時のロードマップと</w:t>
      </w:r>
      <w:r>
        <w:rPr>
          <w:rFonts w:hint="eastAsia" w:ascii="ＭＳ 明朝" w:hAnsi="ＭＳ 明朝" w:eastAsia="ＭＳ 明朝"/>
          <w:color w:val="auto"/>
          <w:kern w:val="0"/>
          <w:sz w:val="18"/>
          <w:u w:val="single" w:color="auto"/>
        </w:rPr>
        <w:t>実績を対比</w:t>
      </w:r>
      <w:r>
        <w:rPr>
          <w:rFonts w:hint="eastAsia" w:ascii="ＭＳ 明朝" w:hAnsi="ＭＳ 明朝" w:eastAsia="ＭＳ 明朝"/>
          <w:color w:val="auto"/>
          <w:kern w:val="0"/>
          <w:sz w:val="18"/>
        </w:rPr>
        <w:t>してください。</w:t>
      </w:r>
      <w:r>
        <w:rPr>
          <w:rFonts w:hint="eastAsia" w:ascii="ＭＳ 明朝" w:hAnsi="ＭＳ 明朝" w:eastAsia="ＭＳ 明朝"/>
          <w:color w:val="auto"/>
          <w:kern w:val="0"/>
          <w:sz w:val="18"/>
          <w:u w:val="single" w:color="auto"/>
        </w:rPr>
        <w:t>計画と実績との違い</w:t>
      </w:r>
      <w:r>
        <w:rPr>
          <w:rFonts w:hint="eastAsia" w:ascii="ＭＳ 明朝" w:hAnsi="ＭＳ 明朝" w:eastAsia="ＭＳ 明朝"/>
          <w:color w:val="auto"/>
          <w:kern w:val="0"/>
          <w:sz w:val="18"/>
        </w:rPr>
        <w:t>が分かるよう書き方を工夫してください。</w:t>
      </w:r>
    </w:p>
    <w:p>
      <w:pPr>
        <w:pStyle w:val="0"/>
        <w:autoSpaceDN w:val="0"/>
        <w:spacing w:line="0" w:lineRule="atLeast"/>
        <w:jc w:val="left"/>
        <w:rPr>
          <w:rFonts w:hint="default" w:asciiTheme="minorEastAsia" w:hAnsiTheme="minorEastAsia" w:eastAsiaTheme="minorEastAsia"/>
          <w:color w:val="auto"/>
        </w:rPr>
      </w:pPr>
      <w:r>
        <w:rPr>
          <w:rFonts w:hint="eastAsia" w:ascii="ＭＳ 明朝" w:hAnsi="ＭＳ 明朝" w:eastAsia="ＭＳ 明朝"/>
          <w:color w:val="auto"/>
          <w:spacing w:val="9"/>
          <w:kern w:val="0"/>
          <w:sz w:val="18"/>
        </w:rPr>
        <w:t>※必要に応じて、高さの変更やページの追加をしてください。</w:t>
      </w:r>
    </w:p>
    <w:p>
      <w:pPr>
        <w:pStyle w:val="0"/>
        <w:widowControl w:val="1"/>
        <w:autoSpaceDN w:val="0"/>
        <w:jc w:val="left"/>
        <w:rPr>
          <w:rFonts w:hint="default" w:ascii="ＭＳ 明朝" w:hAnsi="ＭＳ 明朝" w:eastAsia="ＭＳ 明朝"/>
          <w:color w:val="auto"/>
          <w:kern w:val="0"/>
          <w:sz w:val="18"/>
        </w:rPr>
      </w:pPr>
      <w:r>
        <w:rPr>
          <w:rFonts w:hint="eastAsia" w:asciiTheme="minorEastAsia" w:hAnsiTheme="minorEastAsia" w:eastAsiaTheme="minorEastAsia"/>
          <w:color w:val="auto"/>
          <w:sz w:val="18"/>
        </w:rPr>
        <w:t>※【実績を踏まえた変更計画】欄は、当初計画から実績を踏まえたものに変更してください。</w:t>
      </w:r>
    </w:p>
    <w:tbl>
      <w:tblPr>
        <w:tblStyle w:val="11"/>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7"/>
        <w:gridCol w:w="325"/>
        <w:gridCol w:w="3717"/>
        <w:gridCol w:w="3717"/>
        <w:gridCol w:w="3719"/>
        <w:gridCol w:w="1704"/>
      </w:tblGrid>
      <w:tr>
        <w:trPr>
          <w:trHeight w:val="272" w:hRule="atLeast"/>
        </w:trPr>
        <w:tc>
          <w:tcPr>
            <w:tcW w:w="1622" w:type="dxa"/>
            <w:gridSpan w:val="2"/>
            <w:shd w:val="clear" w:color="auto" w:fill="D9D9D9"/>
            <w:vAlign w:val="center"/>
          </w:tcPr>
          <w:p>
            <w:pPr>
              <w:pStyle w:val="0"/>
              <w:wordWrap w:val="0"/>
              <w:autoSpaceDE w:val="0"/>
              <w:autoSpaceDN w:val="0"/>
              <w:adjustRightInd w:val="0"/>
              <w:spacing w:line="0" w:lineRule="atLeast"/>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研究開発項目</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1</w:t>
            </w:r>
            <w:r>
              <w:rPr>
                <w:rFonts w:hint="eastAsia" w:ascii="ＭＳ 明朝" w:hAnsi="ＭＳ 明朝" w:eastAsia="ＭＳ 明朝"/>
                <w:b w:val="1"/>
                <w:color w:val="auto"/>
                <w:spacing w:val="9"/>
                <w:kern w:val="0"/>
                <w:sz w:val="21"/>
                <w:u w:val="single" w:color="auto"/>
              </w:rPr>
              <w:t>年目</w:t>
            </w:r>
            <w:r>
              <w:rPr>
                <w:rFonts w:hint="default" w:ascii="ＭＳ 明朝" w:hAnsi="ＭＳ 明朝" w:eastAsia="ＭＳ 明朝"/>
                <w:b w:val="1"/>
                <w:color w:val="auto"/>
                <w:spacing w:val="9"/>
                <w:kern w:val="0"/>
                <w:sz w:val="21"/>
                <w:u w:val="single" w:color="auto"/>
              </w:rPr>
              <w:t xml:space="preserve"> </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default" w:ascii="ＭＳ 明朝" w:hAnsi="ＭＳ 明朝" w:eastAsia="ＭＳ 明朝"/>
                <w:b w:val="1"/>
                <w:color w:val="auto"/>
                <w:spacing w:val="9"/>
                <w:kern w:val="0"/>
                <w:sz w:val="21"/>
                <w:u w:val="single" w:color="auto"/>
              </w:rPr>
              <w:t>２年</w:t>
            </w:r>
            <w:r>
              <w:rPr>
                <w:rFonts w:hint="eastAsia" w:ascii="ＭＳ 明朝" w:hAnsi="ＭＳ 明朝" w:eastAsia="ＭＳ 明朝"/>
                <w:b w:val="1"/>
                <w:color w:val="auto"/>
                <w:spacing w:val="9"/>
                <w:kern w:val="0"/>
                <w:sz w:val="21"/>
                <w:u w:val="single" w:color="auto"/>
              </w:rPr>
              <w:t>目</w:t>
            </w:r>
            <w:r>
              <w:rPr>
                <w:rFonts w:hint="default" w:ascii="ＭＳ 明朝" w:hAnsi="ＭＳ 明朝" w:eastAsia="ＭＳ 明朝"/>
                <w:b w:val="1"/>
                <w:color w:val="auto"/>
                <w:spacing w:val="9"/>
                <w:kern w:val="0"/>
                <w:sz w:val="21"/>
                <w:u w:val="single" w:color="auto"/>
              </w:rPr>
              <w:t xml:space="preserve"> </w:t>
            </w:r>
          </w:p>
        </w:tc>
        <w:tc>
          <w:tcPr>
            <w:tcW w:w="3719"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b w:val="1"/>
                <w:color w:val="auto"/>
                <w:spacing w:val="9"/>
                <w:kern w:val="0"/>
                <w:sz w:val="21"/>
                <w:u w:val="single" w:color="auto"/>
              </w:rPr>
            </w:pPr>
            <w:r>
              <w:rPr>
                <w:rFonts w:hint="eastAsia" w:ascii="ＭＳ 明朝" w:hAnsi="ＭＳ 明朝" w:eastAsia="ＭＳ 明朝"/>
                <w:b w:val="1"/>
                <w:color w:val="auto"/>
                <w:spacing w:val="9"/>
                <w:kern w:val="0"/>
                <w:sz w:val="21"/>
                <w:u w:val="single" w:color="auto"/>
              </w:rPr>
              <w:t>３</w:t>
            </w:r>
            <w:r>
              <w:rPr>
                <w:rFonts w:hint="default" w:ascii="ＭＳ 明朝" w:hAnsi="ＭＳ 明朝" w:eastAsia="ＭＳ 明朝"/>
                <w:b w:val="1"/>
                <w:color w:val="auto"/>
                <w:spacing w:val="9"/>
                <w:kern w:val="0"/>
                <w:sz w:val="21"/>
                <w:u w:val="single" w:color="auto"/>
              </w:rPr>
              <w:t>年</w:t>
            </w:r>
            <w:r>
              <w:rPr>
                <w:rFonts w:hint="eastAsia" w:ascii="ＭＳ 明朝" w:hAnsi="ＭＳ 明朝" w:eastAsia="ＭＳ 明朝"/>
                <w:b w:val="1"/>
                <w:color w:val="auto"/>
                <w:spacing w:val="9"/>
                <w:kern w:val="0"/>
                <w:sz w:val="21"/>
                <w:u w:val="single" w:color="auto"/>
              </w:rPr>
              <w:t>目</w:t>
            </w:r>
          </w:p>
        </w:tc>
        <w:tc>
          <w:tcPr>
            <w:tcW w:w="1704"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最終目標</w:t>
            </w:r>
          </w:p>
        </w:tc>
      </w:tr>
      <w:tr>
        <w:trPr>
          <w:trHeight w:val="2488" w:hRule="atLeast"/>
        </w:trPr>
        <w:tc>
          <w:tcPr>
            <w:tcW w:w="1297"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研究開発項目１</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・・・・・・・・・・・の開発</w:t>
            </w:r>
          </w:p>
        </w:tc>
        <w:tc>
          <w:tcPr>
            <w:tcW w:w="325" w:type="dxa"/>
            <w:vMerge w:val="restart"/>
            <w:shd w:val="clear" w:color="auto" w:themeFill="background1" w:themeFillTint="FF" w:themeFillShade="D9"/>
            <w:vAlign w:val="center"/>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当初計画</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24"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05pt;mso-position-vertical-relative:text;mso-position-horizontal-relative:text;position:absolute;height:31.05pt;mso-wrap-distance-top:0pt;width:115.4pt;mso-wrap-style:none;mso-wrap-distance-left:16pt;margin-left:2.4pt;z-index:24;" o:spid="_x0000_s104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5"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31.05pt;mso-wrap-distance-top:0pt;width:115.4pt;mso-wrap-style:none;mso-wrap-distance-left:16pt;margin-left:84.8pt;z-index:25;" o:spid="_x0000_s104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26"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7" name="オブジェクト 0"/>
                      <a:graphic xmlns:a="http://schemas.openxmlformats.org/drawingml/2006/main">
                        <a:graphicData uri="http://schemas.microsoft.com/office/word/2010/wordprocessingShape">
                          <wps:wsp>
                            <wps:cNvPr id="1047" name="オブジェクト 0"/>
                            <wps:cNvSp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6;" o:spid="_x0000_s1047"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7"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8" name="オブジェクト 0"/>
                      <a:graphic xmlns:a="http://schemas.openxmlformats.org/drawingml/2006/main">
                        <a:graphicData uri="http://schemas.microsoft.com/office/word/2010/wordprocessingShape">
                          <wps:wsp>
                            <wps:cNvPr id="1048" name="オブジェクト 0"/>
                            <wps:cNvSp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7;" o:spid="_x0000_s1048"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28"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9" name="オブジェクト 0"/>
                      <a:graphic xmlns:a="http://schemas.openxmlformats.org/drawingml/2006/main">
                        <a:graphicData uri="http://schemas.microsoft.com/office/word/2010/wordprocessingShape">
                          <wps:wsp>
                            <wps:cNvPr id="1049"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8;" o:spid="_x0000_s1049"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29"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9pt;mso-position-vertical-relative:text;mso-position-horizontal-relative:text;position:absolute;height:31.05pt;mso-wrap-distance-top:0pt;width:115.4pt;mso-wrap-style:none;mso-wrap-distance-left:16pt;margin-left:183.95pt;z-index:29;" o:spid="_x0000_s105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1704"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※研究期間全体をとおしての最終目標を記入してください。</w:t>
            </w:r>
          </w:p>
        </w:tc>
      </w:tr>
      <w:tr>
        <w:trPr>
          <w:trHeight w:val="957" w:hRule="atLeast"/>
        </w:trPr>
        <w:tc>
          <w:tcPr>
            <w:tcW w:w="1297" w:type="dxa"/>
            <w:vMerge w:val="continue"/>
            <w:vAlign w:val="top"/>
          </w:tcPr>
          <w:p>
            <w:pPr>
              <w:pStyle w:val="0"/>
              <w:rPr>
                <w:rFonts w:hint="default" w:ascii="ＭＳ 明朝" w:hAnsi="ＭＳ 明朝" w:eastAsia="ＭＳ 明朝"/>
                <w:i w:val="1"/>
                <w:color w:val="000000" w:themeColor="text1"/>
                <w:spacing w:val="9"/>
                <w:kern w:val="0"/>
              </w:rPr>
            </w:pPr>
          </w:p>
        </w:tc>
        <w:tc>
          <w:tcPr>
            <w:tcW w:w="325" w:type="dxa"/>
            <w:vMerge w:val="continue"/>
            <w:shd w:val="clear" w:color="auto" w:themeFill="background1" w:themeFillTint="FF" w:themeFillShade="D9"/>
            <w:vAlign w:val="center"/>
          </w:tcPr>
          <w:p>
            <w:pPr>
              <w:pStyle w:val="0"/>
              <w:rPr>
                <w:rFonts w:hint="default"/>
                <w:color w:val="000000" w:themeColor="text1"/>
              </w:rPr>
            </w:pP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＜１年目到達目標＞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○・・・の確立</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＜２年目到達目標＞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○・・・の評価</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＜３年目到達目標＞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○・・・の試作</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1704"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color w:val="000000" w:themeColor="text1"/>
                <w:spacing w:val="9"/>
                <w:kern w:val="0"/>
              </w:rPr>
            </w:pPr>
          </w:p>
        </w:tc>
      </w:tr>
      <w:tr>
        <w:trPr>
          <w:trHeight w:val="2335" w:hRule="atLeast"/>
        </w:trPr>
        <w:tc>
          <w:tcPr>
            <w:tcW w:w="1297" w:type="dxa"/>
            <w:vMerge w:val="continue"/>
            <w:vAlign w:val="top"/>
          </w:tcPr>
          <w:p>
            <w:pPr>
              <w:pStyle w:val="0"/>
              <w:rPr>
                <w:rFonts w:hint="default"/>
                <w:color w:val="000000" w:themeColor="text1"/>
              </w:rPr>
            </w:pPr>
          </w:p>
        </w:tc>
        <w:tc>
          <w:tcPr>
            <w:tcW w:w="325" w:type="dxa"/>
            <w:vMerge w:val="restart"/>
            <w:vAlign w:val="center"/>
          </w:tcPr>
          <w:p>
            <w:pPr>
              <w:pStyle w:val="0"/>
              <w:jc w:val="center"/>
              <w:rPr>
                <w:rFonts w:hint="default"/>
                <w:color w:val="auto"/>
              </w:rPr>
            </w:pPr>
            <w:r>
              <w:rPr>
                <w:rFonts w:hint="eastAsia" w:ascii="ＭＳ 明朝" w:hAnsi="ＭＳ 明朝" w:eastAsia="ＭＳ 明朝"/>
                <w:color w:val="auto"/>
                <w:sz w:val="21"/>
              </w:rPr>
              <w:t>実績を踏まえた変更計画</w:t>
            </w: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30"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2pt;mso-position-vertical-relative:text;mso-position-horizontal-relative:text;position:absolute;height:31.05pt;mso-wrap-distance-top:0pt;width:115.4pt;mso-wrap-style:none;mso-wrap-distance-left:16pt;margin-left:-183.45pt;z-index:30;" o:spid="_x0000_s105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1"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150000000000006pt;mso-position-vertical-relative:text;mso-position-horizontal-relative:text;position:absolute;height:31.05pt;mso-wrap-distance-top:0pt;width:115.4pt;mso-wrap-style:none;mso-wrap-distance-left:16pt;margin-left:-101.05pt;z-index:31;" o:spid="_x0000_s105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5"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3" name="オブジェクト 0"/>
                      <a:graphic xmlns:a="http://schemas.openxmlformats.org/drawingml/2006/main">
                        <a:graphicData uri="http://schemas.microsoft.com/office/word/2010/wordprocessingShape">
                          <wps:wsp>
                            <wps:cNvPr id="1053"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5;" o:spid="_x0000_s1053"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2"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04pt;mso-position-vertical-relative:text;mso-position-horizontal-relative:text;position:absolute;height:31.05pt;mso-wrap-distance-top:0pt;width:115.4pt;mso-wrap-style:none;mso-wrap-distance-left:16pt;margin-left:183.95pt;z-index:32;" o:spid="_x0000_s1054"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3"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5" name="オブジェクト 0"/>
                      <a:graphic xmlns:a="http://schemas.openxmlformats.org/drawingml/2006/main">
                        <a:graphicData uri="http://schemas.microsoft.com/office/word/2010/wordprocessingShape">
                          <wps:wsp>
                            <wps:cNvPr id="1055" name="オブジェクト 0"/>
                            <wps:cNvSp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3;" o:spid="_x0000_s1055"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36"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i w:val="1"/>
                                      <w:sz w:val="21"/>
                                    </w:rPr>
                                  </w:pPr>
                                  <w:r>
                                    <w:rPr>
                                      <w:rFonts w:hint="eastAsia" w:ascii="ＭＳ 明朝" w:hAnsi="ＭＳ 明朝" w:eastAsia="ＭＳ 明朝"/>
                                      <w:i w:val="1"/>
                                      <w:sz w:val="21"/>
                                    </w:rPr>
                                    <w:t>予定より延長</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1.05pt;mso-wrap-distance-top:0pt;width:115.4pt;mso-wrap-style:none;mso-wrap-distance-left:16pt;margin-left:51.55pt;z-index:36;" o:spid="_x0000_s105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i w:val="1"/>
                                <w:sz w:val="21"/>
                              </w:rPr>
                            </w:pPr>
                            <w:r>
                              <w:rPr>
                                <w:rFonts w:hint="eastAsia" w:ascii="ＭＳ 明朝" w:hAnsi="ＭＳ 明朝" w:eastAsia="ＭＳ 明朝"/>
                                <w:i w:val="1"/>
                                <w:sz w:val="21"/>
                              </w:rPr>
                              <w:t>予定より延長</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7"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i w:val="1"/>
                                      <w:sz w:val="21"/>
                                    </w:rPr>
                                  </w:pPr>
                                  <w:r>
                                    <w:rPr>
                                      <w:rFonts w:hint="eastAsia"/>
                                      <w:i w:val="1"/>
                                      <w:sz w:val="21"/>
                                    </w:rPr>
                                    <w:t>開始遅れ</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45pt;mso-position-vertical-relative:text;mso-position-horizontal-relative:text;position:absolute;height:31.05pt;mso-wrap-distance-top:0pt;width:115.4pt;mso-wrap-style:none;mso-wrap-distance-left:16pt;margin-left:-62.1pt;z-index:37;" o:spid="_x0000_s105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i w:val="1"/>
                                <w:sz w:val="21"/>
                              </w:rPr>
                            </w:pPr>
                            <w:r>
                              <w:rPr>
                                <w:rFonts w:hint="eastAsia"/>
                                <w:i w:val="1"/>
                                <w:sz w:val="21"/>
                              </w:rPr>
                              <w:t>開始遅れ</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4"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8" name="オブジェクト 0"/>
                      <a:graphic xmlns:a="http://schemas.openxmlformats.org/drawingml/2006/main">
                        <a:graphicData uri="http://schemas.microsoft.com/office/word/2010/wordprocessingShape">
                          <wps:wsp>
                            <wps:cNvPr id="1058" name="オブジェクト 0"/>
                            <wps:cNvSp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4;" o:spid="_x0000_s1058"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1704" w:type="dxa"/>
            <w:vMerge w:val="restart"/>
            <w:vAlign w:val="top"/>
          </w:tcPr>
          <w:p>
            <w:pPr>
              <w:pStyle w:val="0"/>
              <w:rPr>
                <w:rFonts w:hint="default" w:ascii="ＭＳ 明朝" w:hAnsi="ＭＳ 明朝" w:eastAsia="ＭＳ 明朝"/>
                <w:color w:val="auto"/>
                <w:spacing w:val="9"/>
                <w:kern w:val="0"/>
                <w:sz w:val="21"/>
              </w:rPr>
            </w:pPr>
            <w:r>
              <w:rPr>
                <w:rFonts w:hint="eastAsia" w:ascii="ＭＳ 明朝" w:hAnsi="ＭＳ 明朝" w:eastAsia="ＭＳ 明朝"/>
                <w:color w:val="auto"/>
                <w:spacing w:val="9"/>
                <w:kern w:val="0"/>
                <w:sz w:val="21"/>
              </w:rPr>
              <w:t>※これまでの実績を踏まえた最終目標を記入してください。</w:t>
            </w:r>
          </w:p>
        </w:tc>
      </w:tr>
      <w:tr>
        <w:trPr>
          <w:trHeight w:val="889" w:hRule="atLeast"/>
        </w:trPr>
        <w:tc>
          <w:tcPr>
            <w:tcW w:w="1297" w:type="dxa"/>
            <w:vMerge w:val="continue"/>
            <w:vAlign w:val="top"/>
          </w:tcPr>
          <w:p>
            <w:pPr>
              <w:pStyle w:val="0"/>
              <w:rPr>
                <w:rFonts w:hint="default"/>
                <w:color w:val="000000" w:themeColor="text1"/>
              </w:rPr>
            </w:pPr>
          </w:p>
        </w:tc>
        <w:tc>
          <w:tcPr>
            <w:tcW w:w="325" w:type="dxa"/>
            <w:vMerge w:val="continue"/>
            <w:vAlign w:val="center"/>
          </w:tcPr>
          <w:p>
            <w:pPr>
              <w:pStyle w:val="0"/>
              <w:rPr>
                <w:rFonts w:hint="default"/>
                <w:color w:val="000000" w:themeColor="text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＜１年目到達目標（実績）＞</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18"/>
              </w:rPr>
            </w:pPr>
            <w:r>
              <w:rPr>
                <w:rFonts w:hint="eastAsia" w:ascii="ＭＳ 明朝" w:hAnsi="ＭＳ 明朝" w:eastAsia="ＭＳ 明朝"/>
                <w:color w:val="auto"/>
                <w:spacing w:val="9"/>
                <w:kern w:val="0"/>
                <w:sz w:val="18"/>
              </w:rPr>
              <w:t>※実績を踏まえて記入してください。既に目標に到達した項目がある場合、その内容を記入してください。</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18"/>
              </w:rPr>
              <w:t>※２、３年目の場合、実績を記入してください。「到達目標」を「実績」にしてください。</w:t>
            </w: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＜２年目到達目標（実績）＞</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18"/>
              </w:rPr>
            </w:pPr>
            <w:r>
              <w:rPr>
                <w:rFonts w:hint="eastAsia" w:ascii="ＭＳ 明朝" w:hAnsi="ＭＳ 明朝" w:eastAsia="ＭＳ 明朝"/>
                <w:color w:val="auto"/>
                <w:spacing w:val="9"/>
                <w:kern w:val="0"/>
                <w:sz w:val="18"/>
              </w:rPr>
              <w:t>※実績を踏まえて記入してください。既に目標に到達した項目がある場合、その内容を記入してください。</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18"/>
              </w:rPr>
              <w:t>※３年目の場合、実績を記入してください。「到達目標」を「実績」にしてください。</w: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＜３年目到達目標＞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18"/>
              </w:rPr>
            </w:pPr>
            <w:r>
              <w:rPr>
                <w:rFonts w:hint="eastAsia" w:ascii="ＭＳ 明朝" w:hAnsi="ＭＳ 明朝" w:eastAsia="ＭＳ 明朝"/>
                <w:color w:val="auto"/>
                <w:spacing w:val="9"/>
                <w:kern w:val="0"/>
                <w:sz w:val="18"/>
              </w:rPr>
              <w:t>※実績を踏まえて記入してください。既に目標に到達した項目がある場合、その内容を記入してください。</w:t>
            </w:r>
          </w:p>
        </w:tc>
        <w:tc>
          <w:tcPr>
            <w:tcW w:w="1704" w:type="dxa"/>
            <w:vMerge w:val="continue"/>
            <w:vAlign w:val="top"/>
          </w:tcPr>
          <w:p>
            <w:pPr>
              <w:pStyle w:val="0"/>
              <w:rPr>
                <w:rFonts w:hint="default"/>
                <w:color w:val="000000" w:themeColor="text1"/>
              </w:rPr>
            </w:pPr>
          </w:p>
        </w:tc>
      </w:tr>
    </w:tbl>
    <w:p>
      <w:pPr>
        <w:rPr>
          <w:rFonts w:hint="default" w:ascii="ＭＳ 明朝" w:hAnsi="ＭＳ 明朝" w:eastAsia="ＭＳ 明朝"/>
          <w:color w:val="000000" w:themeColor="text1"/>
          <w:kern w:val="0"/>
        </w:rPr>
        <w:sectPr>
          <w:headerReference r:id="rId16" w:type="even"/>
          <w:headerReference r:id="rId17" w:type="default"/>
          <w:footerReference r:id="rId19" w:type="even"/>
          <w:footerReference r:id="rId20" w:type="default"/>
          <w:headerReference r:id="rId15" w:type="first"/>
          <w:footerReference r:id="rId18" w:type="first"/>
          <w:pgSz w:w="16838" w:h="11906" w:orient="landscape"/>
          <w:pgMar w:top="1077" w:right="1304" w:bottom="1077" w:left="1304"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第６号様式（第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代表申請機関　　住所（郵便番号及び本社所在地）</w:t>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spacing w:line="24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w:t>
      </w:r>
    </w:p>
    <w:p>
      <w:pPr>
        <w:pStyle w:val="0"/>
        <w:widowControl w:val="1"/>
        <w:autoSpaceDN w:val="0"/>
        <w:spacing w:line="240" w:lineRule="exact"/>
        <w:jc w:val="left"/>
        <w:rPr>
          <w:rFonts w:hint="default" w:ascii="ＭＳ 明朝" w:hAnsi="ＭＳ 明朝" w:eastAsia="ＭＳ 明朝"/>
          <w:color w:val="auto"/>
          <w:kern w:val="0"/>
          <w:sz w:val="18"/>
        </w:rPr>
      </w:pPr>
    </w:p>
    <w:p>
      <w:pPr>
        <w:pStyle w:val="0"/>
        <w:widowControl w:val="1"/>
        <w:autoSpaceDN w:val="0"/>
        <w:spacing w:line="320" w:lineRule="exact"/>
        <w:ind w:left="1908" w:hanging="1908" w:hangingChars="9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1909" w:leftChars="860" w:right="2058" w:rightChars="927" w:firstLine="297" w:firstLineChars="14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297" w:firstLineChars="14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実績報告書</w:t>
      </w:r>
    </w:p>
    <w:p>
      <w:pPr>
        <w:pStyle w:val="0"/>
        <w:widowControl w:val="1"/>
        <w:autoSpaceDN w:val="0"/>
        <w:ind w:left="212" w:hanging="212" w:hangingChars="100"/>
        <w:jc w:val="center"/>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年　月　日付け高知県指令　　　　第　号で補助金の交付の決定通知がありました補助事業を完了（廃止・中止）したので、高知県産学官連携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条第１項の規定により、下記のとおり実績を報告します。</w:t>
      </w:r>
    </w:p>
    <w:p>
      <w:pPr>
        <w:pStyle w:val="0"/>
        <w:widowControl w:val="1"/>
        <w:autoSpaceDN w:val="0"/>
        <w:spacing w:line="120" w:lineRule="exact"/>
        <w:ind w:left="212" w:hanging="212" w:hangingChars="100"/>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共同申請機関名</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補助金交付決定額等</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w:t>
      </w:r>
      <w:r>
        <w:rPr>
          <w:rFonts w:hint="eastAsia" w:ascii="ＭＳ 明朝" w:hAnsi="ＭＳ 明朝" w:eastAsia="ＭＳ 明朝"/>
          <w:color w:val="auto"/>
          <w:spacing w:val="31"/>
          <w:kern w:val="0"/>
          <w:sz w:val="21"/>
          <w:fitText w:val="2120" w:id="12"/>
        </w:rPr>
        <w:t>補助金交付決定</w:t>
      </w:r>
      <w:r>
        <w:rPr>
          <w:rFonts w:hint="eastAsia" w:ascii="ＭＳ 明朝" w:hAnsi="ＭＳ 明朝" w:eastAsia="ＭＳ 明朝"/>
          <w:color w:val="auto"/>
          <w:spacing w:val="3"/>
          <w:kern w:val="0"/>
          <w:sz w:val="21"/>
          <w:fitText w:val="2120" w:id="12"/>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（２）補助事業に要した経費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円（税込）</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w:t>
      </w:r>
      <w:r>
        <w:rPr>
          <w:rFonts w:hint="eastAsia" w:ascii="ＭＳ 明朝" w:hAnsi="ＭＳ 明朝" w:eastAsia="ＭＳ 明朝"/>
          <w:color w:val="auto"/>
          <w:spacing w:val="86"/>
          <w:kern w:val="0"/>
          <w:sz w:val="21"/>
          <w:fitText w:val="2120" w:id="13"/>
        </w:rPr>
        <w:t>補助対象経</w:t>
      </w:r>
      <w:r>
        <w:rPr>
          <w:rFonts w:hint="eastAsia" w:ascii="ＭＳ 明朝" w:hAnsi="ＭＳ 明朝" w:eastAsia="ＭＳ 明朝"/>
          <w:color w:val="auto"/>
          <w:kern w:val="0"/>
          <w:sz w:val="21"/>
          <w:fitText w:val="2120" w:id="13"/>
        </w:rPr>
        <w:t>費</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円（税抜・一部税込）</w:t>
      </w:r>
    </w:p>
    <w:p>
      <w:pPr>
        <w:pStyle w:val="0"/>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w:t>
      </w:r>
      <w:r>
        <w:rPr>
          <w:rFonts w:hint="eastAsia" w:ascii="ＭＳ 明朝" w:hAnsi="ＭＳ 明朝" w:eastAsia="ＭＳ 明朝"/>
          <w:color w:val="auto"/>
          <w:spacing w:val="213"/>
          <w:kern w:val="0"/>
          <w:sz w:val="21"/>
          <w:fitText w:val="2120" w:id="14"/>
        </w:rPr>
        <w:t>補助金</w:t>
      </w:r>
      <w:r>
        <w:rPr>
          <w:rFonts w:hint="eastAsia" w:ascii="ＭＳ 明朝" w:hAnsi="ＭＳ 明朝" w:eastAsia="ＭＳ 明朝"/>
          <w:color w:val="auto"/>
          <w:spacing w:val="1"/>
          <w:kern w:val="0"/>
          <w:sz w:val="21"/>
          <w:fitText w:val="2120" w:id="14"/>
        </w:rPr>
        <w:t>額</w:t>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ab/>
      </w:r>
      <w:r>
        <w:rPr>
          <w:rFonts w:hint="eastAsia" w:ascii="ＭＳ 明朝" w:hAnsi="ＭＳ 明朝" w:eastAsia="ＭＳ 明朝"/>
          <w:color w:val="auto"/>
          <w:kern w:val="0"/>
          <w:sz w:val="21"/>
        </w:rPr>
        <w:t>円（税抜・一部税込）</w:t>
      </w:r>
    </w:p>
    <w:p>
      <w:pPr>
        <w:pStyle w:val="0"/>
        <w:autoSpaceDN w:val="0"/>
        <w:rPr>
          <w:rFonts w:hint="default" w:ascii="ＭＳ 明朝" w:hAnsi="ＭＳ 明朝" w:eastAsia="ＭＳ 明朝"/>
          <w:color w:val="auto"/>
          <w:kern w:val="0"/>
          <w:sz w:val="16"/>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6"/>
        </w:rPr>
        <w:t>※不要な文字は削除してください。</w:t>
      </w: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補助事業実施期間</w:t>
      </w: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　～　　　年　月　日</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事業の実績報告</w:t>
      </w: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別紙のとおり</w:t>
      </w:r>
    </w:p>
    <w:p>
      <w:pPr>
        <w:pStyle w:val="0"/>
        <w:widowControl w:val="1"/>
        <w:autoSpaceDN w:val="0"/>
        <w:adjustRightInd w:val="0"/>
        <w:ind w:left="212" w:hanging="212" w:hangingChars="100"/>
        <w:rPr>
          <w:rFonts w:hint="default" w:ascii="ＭＳ 明朝" w:hAnsi="ＭＳ 明朝" w:eastAsia="ＭＳ 明朝"/>
          <w:color w:val="auto"/>
          <w:kern w:val="0"/>
          <w:sz w:val="21"/>
        </w:rPr>
      </w:pPr>
    </w:p>
    <w:p>
      <w:pPr>
        <w:pStyle w:val="0"/>
        <w:widowControl w:val="1"/>
        <w:autoSpaceDN w:val="0"/>
        <w:adjustRightInd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６　添付書類</w:t>
      </w:r>
    </w:p>
    <w:p>
      <w:pPr>
        <w:pStyle w:val="0"/>
        <w:autoSpaceDN w:val="0"/>
        <w:rPr>
          <w:rFonts w:hint="default" w:asciiTheme="minorEastAsia" w:hAnsiTheme="minorEastAsia" w:eastAsiaTheme="minorEastAsia"/>
          <w:i w:val="1"/>
          <w:color w:val="auto"/>
          <w:kern w:val="0"/>
          <w:sz w:val="18"/>
        </w:rPr>
      </w:pPr>
      <w:r>
        <w:rPr>
          <w:rFonts w:hint="eastAsia" w:ascii="ＭＳ 明朝" w:hAnsi="ＭＳ 明朝" w:eastAsia="ＭＳ 明朝"/>
          <w:color w:val="auto"/>
          <w:kern w:val="0"/>
          <w:sz w:val="21"/>
        </w:rPr>
        <w:t>　</w:t>
      </w:r>
      <w:r>
        <w:rPr>
          <w:rFonts w:hint="eastAsia" w:asciiTheme="minorEastAsia" w:hAnsiTheme="minorEastAsia" w:eastAsiaTheme="minorEastAsia"/>
          <w:color w:val="auto"/>
          <w:kern w:val="0"/>
          <w:sz w:val="21"/>
        </w:rPr>
        <w:t>（１）交付要綱第</w:t>
      </w:r>
      <w:r>
        <w:rPr>
          <w:rFonts w:hint="default" w:asciiTheme="minorEastAsia" w:hAnsiTheme="minorEastAsia" w:eastAsiaTheme="minorEastAsia"/>
          <w:color w:val="auto"/>
          <w:kern w:val="0"/>
          <w:sz w:val="21"/>
        </w:rPr>
        <w:t>15</w:t>
      </w:r>
      <w:r>
        <w:rPr>
          <w:rFonts w:hint="default" w:asciiTheme="minorEastAsia" w:hAnsiTheme="minorEastAsia" w:eastAsiaTheme="minorEastAsia"/>
          <w:color w:val="auto"/>
          <w:kern w:val="0"/>
          <w:sz w:val="21"/>
        </w:rPr>
        <w:t>条に規定する取得財産等管理台帳（別記第</w:t>
      </w:r>
      <w:r>
        <w:rPr>
          <w:rFonts w:hint="default" w:asciiTheme="minorEastAsia" w:hAnsiTheme="minorEastAsia" w:eastAsiaTheme="minorEastAsia"/>
          <w:color w:val="auto"/>
          <w:kern w:val="0"/>
          <w:sz w:val="21"/>
        </w:rPr>
        <w:t>10</w:t>
      </w:r>
      <w:r>
        <w:rPr>
          <w:rFonts w:hint="default" w:asciiTheme="minorEastAsia" w:hAnsiTheme="minorEastAsia" w:eastAsiaTheme="minorEastAsia"/>
          <w:color w:val="auto"/>
          <w:kern w:val="0"/>
          <w:sz w:val="21"/>
        </w:rPr>
        <w:t>号様式）</w:t>
      </w:r>
    </w:p>
    <w:p>
      <w:pPr>
        <w:pStyle w:val="0"/>
        <w:tabs>
          <w:tab w:val="left" w:leader="none" w:pos="426"/>
        </w:tabs>
        <w:autoSpaceDE w:val="0"/>
        <w:autoSpaceDN w:val="0"/>
        <w:ind w:left="854" w:leftChars="100" w:hanging="632" w:hangingChars="298"/>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（２）高知県産学官連携産業創出支援事業費補助金実施要領</w:t>
      </w:r>
      <w:r>
        <w:rPr>
          <w:rFonts w:hint="default" w:asciiTheme="minorEastAsia" w:hAnsiTheme="minorEastAsia" w:eastAsiaTheme="minorEastAsia"/>
          <w:color w:val="auto"/>
        </w:rPr>
        <w:t>第４号様式及び第５号様式の経費区分別明細書及びその添付書類</w:t>
      </w:r>
    </w:p>
    <w:p>
      <w:pPr>
        <w:pStyle w:val="0"/>
        <w:autoSpaceDN w:val="0"/>
        <w:ind w:firstLine="212" w:firstLineChars="100"/>
        <w:jc w:val="left"/>
        <w:rPr>
          <w:rFonts w:hint="default" w:asciiTheme="minorEastAsia" w:hAnsiTheme="minorEastAsia" w:eastAsiaTheme="minorEastAsia"/>
          <w:color w:val="auto"/>
        </w:rPr>
      </w:pPr>
      <w:r>
        <w:rPr>
          <w:rFonts w:hint="eastAsia" w:asciiTheme="minorEastAsia" w:hAnsiTheme="minorEastAsia" w:eastAsiaTheme="minorEastAsia"/>
          <w:color w:val="auto"/>
          <w:kern w:val="0"/>
          <w:sz w:val="21"/>
        </w:rPr>
        <w:t>（３）</w:t>
      </w:r>
      <w:r>
        <w:rPr>
          <w:rFonts w:hint="default" w:asciiTheme="minorEastAsia" w:hAnsiTheme="minorEastAsia" w:eastAsiaTheme="minorEastAsia"/>
          <w:color w:val="auto"/>
        </w:rPr>
        <w:t>（２）の他、写真等実績報告書の参考となる書類</w:t>
      </w:r>
    </w:p>
    <w:p>
      <w:pPr>
        <w:pStyle w:val="0"/>
        <w:autoSpaceDN w:val="0"/>
        <w:ind w:firstLine="910" w:firstLineChars="500"/>
        <w:rPr>
          <w:rFonts w:hint="default" w:asciiTheme="minorEastAsia" w:hAnsiTheme="minorEastAsia" w:eastAsiaTheme="minorEastAsia"/>
          <w:color w:val="auto"/>
          <w:kern w:val="0"/>
          <w:sz w:val="21"/>
        </w:rPr>
      </w:pPr>
      <w:r>
        <w:rPr>
          <w:rFonts w:hint="eastAsia" w:asciiTheme="minorEastAsia" w:hAnsiTheme="minorEastAsia" w:eastAsiaTheme="minorEastAsia"/>
          <w:color w:val="auto"/>
          <w:kern w:val="0"/>
          <w:sz w:val="18"/>
        </w:rPr>
        <w:t>※（１）（３）については該当する書類があれば添付してください。</w:t>
      </w:r>
    </w:p>
    <w:p>
      <w:pPr>
        <w:pStyle w:val="0"/>
        <w:autoSpaceDN w:val="0"/>
        <w:ind w:firstLine="212" w:firstLineChars="100"/>
        <w:jc w:val="left"/>
        <w:rPr>
          <w:rFonts w:hint="default" w:asciiTheme="minorEastAsia" w:hAnsiTheme="minorEastAsia" w:eastAsiaTheme="minorEastAsia"/>
          <w:color w:val="auto"/>
          <w:kern w:val="0"/>
          <w:sz w:val="21"/>
        </w:rPr>
      </w:pPr>
    </w:p>
    <w:p>
      <w:pPr>
        <w:pStyle w:val="0"/>
        <w:widowControl w:val="1"/>
        <w:autoSpaceDN w:val="0"/>
        <w:spacing w:line="300" w:lineRule="exact"/>
        <w:jc w:val="left"/>
        <w:rPr>
          <w:rFonts w:hint="default" w:ascii="ＭＳ 明朝" w:hAnsi="ＭＳ 明朝" w:eastAsia="ＭＳ 明朝"/>
          <w:color w:val="auto"/>
          <w:kern w:val="0"/>
          <w:sz w:val="21"/>
        </w:rPr>
      </w:pPr>
      <w:r>
        <w:rPr>
          <w:rFonts w:hint="default" w:asciiTheme="minorEastAsia" w:hAnsiTheme="minorEastAsia" w:eastAsiaTheme="minorEastAsia"/>
          <w:color w:val="auto"/>
        </w:rPr>
        <w:br w:type="page"/>
      </w:r>
      <w:r>
        <w:rPr>
          <w:rFonts w:hint="eastAsia" w:ascii="ＭＳ 明朝" w:hAnsi="ＭＳ 明朝" w:eastAsia="ＭＳ 明朝"/>
          <w:color w:val="auto"/>
          <w:kern w:val="0"/>
          <w:sz w:val="21"/>
        </w:rPr>
        <w:t>第６号様式の別紙</w:t>
      </w:r>
    </w:p>
    <w:p>
      <w:pPr>
        <w:pStyle w:val="0"/>
        <w:autoSpaceDN w:val="0"/>
        <w:spacing w:line="30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補助事業費内訳</w:t>
      </w:r>
    </w:p>
    <w:p>
      <w:pPr>
        <w:pStyle w:val="0"/>
        <w:widowControl w:val="1"/>
        <w:autoSpaceDN w:val="0"/>
        <w:adjustRightInd w:val="0"/>
        <w:spacing w:line="30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（１）経費支出明細</w:t>
      </w:r>
    </w:p>
    <w:p>
      <w:pPr>
        <w:pStyle w:val="0"/>
        <w:widowControl w:val="1"/>
        <w:autoSpaceDN w:val="0"/>
        <w:adjustRightInd w:val="0"/>
        <w:spacing w:line="360" w:lineRule="exact"/>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＜経費明細総括表＞</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（単位：円）</w:t>
      </w:r>
    </w:p>
    <w:tbl>
      <w:tblPr>
        <w:tblStyle w:val="11"/>
        <w:tblW w:w="9601" w:type="dxa"/>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77"/>
        <w:gridCol w:w="1227"/>
        <w:gridCol w:w="1197"/>
        <w:gridCol w:w="1197"/>
        <w:gridCol w:w="1201"/>
        <w:gridCol w:w="1201"/>
        <w:gridCol w:w="1201"/>
      </w:tblGrid>
      <w:tr>
        <w:trPr>
          <w:trHeight w:val="333" w:hRule="atLeast"/>
        </w:trPr>
        <w:tc>
          <w:tcPr>
            <w:tcW w:w="238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color w:val="auto"/>
              </w:rPr>
            </w:pPr>
            <w:r>
              <w:rPr>
                <w:rFonts w:hint="eastAsia" w:asciiTheme="minorEastAsia" w:hAnsiTheme="minorEastAsia" w:eastAsiaTheme="minorEastAsia"/>
                <w:color w:val="auto"/>
                <w:kern w:val="0"/>
                <w:sz w:val="18"/>
              </w:rPr>
              <w:t>申請者名</w:t>
            </w:r>
          </w:p>
        </w:tc>
        <w:tc>
          <w:tcPr>
            <w:tcW w:w="363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ascii="ＭＳ 明朝" w:hAnsi="ＭＳ 明朝" w:eastAsia="ＭＳ 明朝"/>
                <w:color w:val="auto"/>
                <w:sz w:val="18"/>
              </w:rPr>
              <w:t>予算額（交付決定額又は変更申請額）</w:t>
            </w:r>
          </w:p>
        </w:tc>
        <w:tc>
          <w:tcPr>
            <w:tcW w:w="36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ascii="ＭＳ 明朝" w:hAnsi="ＭＳ 明朝" w:eastAsia="ＭＳ 明朝"/>
                <w:color w:val="auto"/>
                <w:sz w:val="18"/>
              </w:rPr>
              <w:t>実績額</w:t>
            </w:r>
          </w:p>
        </w:tc>
      </w:tr>
      <w:tr>
        <w:trPr/>
        <w:tc>
          <w:tcPr>
            <w:tcW w:w="23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Ａ</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Ｂ</w:t>
            </w: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Ｂ×補助率</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Ａ</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w:t>
            </w: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asciiTheme="minorEastAsia" w:hAnsiTheme="minorEastAsia" w:eastAsiaTheme="minorEastAsia"/>
                <w:color w:val="auto"/>
                <w:kern w:val="0"/>
                <w:sz w:val="18"/>
              </w:rPr>
              <w:t>Ｂ×補助率</w:t>
            </w:r>
          </w:p>
        </w:tc>
      </w:tr>
      <w:tr>
        <w:trPr/>
        <w:tc>
          <w:tcPr>
            <w:tcW w:w="2385" w:type="dxa"/>
            <w:vMerge w:val="continue"/>
            <w:vAlign w:val="top"/>
          </w:tcPr>
          <w:p>
            <w:pPr>
              <w:pStyle w:val="0"/>
              <w:rPr>
                <w:rFonts w:hint="default"/>
                <w:color w:val="000000" w:themeColor="text1"/>
              </w:rPr>
            </w:pPr>
          </w:p>
        </w:tc>
        <w:tc>
          <w:tcPr>
            <w:tcW w:w="123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補助事業に要する経費</w:t>
            </w:r>
          </w:p>
        </w:tc>
        <w:tc>
          <w:tcPr>
            <w:tcW w:w="1200"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補助対象</w:t>
            </w:r>
          </w:p>
          <w:p>
            <w:pPr>
              <w:pStyle w:val="0"/>
              <w:autoSpaceDN w:val="0"/>
              <w:jc w:val="center"/>
              <w:rPr>
                <w:rFonts w:hint="default"/>
                <w:color w:val="auto"/>
              </w:rPr>
            </w:pPr>
            <w:r>
              <w:rPr>
                <w:rFonts w:hint="eastAsia" w:asciiTheme="minorEastAsia" w:hAnsiTheme="minorEastAsia" w:eastAsiaTheme="minorEastAsia"/>
                <w:color w:val="auto"/>
                <w:kern w:val="0"/>
                <w:sz w:val="18"/>
              </w:rPr>
              <w:t>経費</w:t>
            </w:r>
          </w:p>
        </w:tc>
        <w:tc>
          <w:tcPr>
            <w:tcW w:w="1200" w:type="dxa"/>
            <w:tcBorders>
              <w:top w:val="single" w:color="auto" w:sz="4" w:space="0"/>
              <w:left w:val="none" w:color="auto" w:sz="0" w:space="0"/>
              <w:bottom w:val="nil"/>
              <w:right w:val="single" w:color="auto" w:sz="4" w:space="0"/>
              <w:tl2br w:val="none" w:color="auto" w:sz="0" w:space="0"/>
              <w:tr2bl w:val="none" w:color="auto" w:sz="0" w:space="0"/>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補助金交付決定額</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color w:val="auto"/>
              </w:rPr>
            </w:pPr>
            <w:r>
              <w:rPr>
                <w:rFonts w:hint="eastAsia" w:ascii="ＭＳ 明朝" w:hAnsi="ＭＳ 明朝" w:eastAsia="ＭＳ 明朝"/>
                <w:color w:val="auto"/>
                <w:kern w:val="0"/>
                <w:sz w:val="18"/>
              </w:rPr>
              <w:t>補助事業に要した経費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color w:val="auto"/>
              </w:rPr>
            </w:pPr>
            <w:r>
              <w:rPr>
                <w:rFonts w:hint="eastAsia" w:ascii="ＭＳ 明朝" w:hAnsi="ＭＳ 明朝" w:eastAsia="ＭＳ 明朝"/>
                <w:color w:val="auto"/>
                <w:kern w:val="0"/>
                <w:sz w:val="18"/>
              </w:rPr>
              <w:t>経費</w:t>
            </w:r>
          </w:p>
        </w:tc>
        <w:tc>
          <w:tcPr>
            <w:tcW w:w="12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ＭＳ 明朝" w:hAnsi="ＭＳ 明朝" w:eastAsia="ＭＳ 明朝"/>
                <w:color w:val="auto"/>
                <w:kern w:val="0"/>
                <w:sz w:val="18"/>
              </w:rPr>
              <w:t>補助金額</w:t>
            </w:r>
          </w:p>
        </w:tc>
      </w:tr>
      <w:tr>
        <w:trPr/>
        <w:tc>
          <w:tcPr>
            <w:tcW w:w="238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c>
          <w:tcPr>
            <w:tcW w:w="123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20"/>
              </w:rPr>
              <w:t>（税込）</w:t>
            </w:r>
          </w:p>
        </w:tc>
        <w:tc>
          <w:tcPr>
            <w:tcW w:w="120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20"/>
              </w:rPr>
              <w:t>（税抜）</w:t>
            </w:r>
          </w:p>
        </w:tc>
        <w:tc>
          <w:tcPr>
            <w:tcW w:w="1200"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auto"/>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jc w:val="center"/>
              <w:rPr>
                <w:rFonts w:hint="default"/>
                <w:color w:val="auto"/>
              </w:rPr>
            </w:pPr>
            <w:r>
              <w:rPr>
                <w:rFonts w:hint="eastAsia" w:ascii="ＭＳ 明朝" w:hAnsi="ＭＳ 明朝" w:eastAsia="ＭＳ 明朝"/>
                <w:color w:val="auto"/>
                <w:kern w:val="0"/>
                <w:sz w:val="20"/>
              </w:rPr>
              <w:t>（税込）</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ＭＳ 明朝" w:hAnsi="ＭＳ 明朝" w:eastAsia="ＭＳ 明朝"/>
                <w:color w:val="auto"/>
                <w:kern w:val="0"/>
                <w:sz w:val="20"/>
              </w:rPr>
              <w:t>（税抜）</w:t>
            </w:r>
          </w:p>
        </w:tc>
        <w:tc>
          <w:tcPr>
            <w:tcW w:w="1204" w:type="dxa"/>
            <w:tcBorders>
              <w:top w:val="nil"/>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ＭＳ 明朝" w:hAnsi="ＭＳ 明朝" w:eastAsia="ＭＳ 明朝"/>
                <w:color w:val="auto"/>
                <w:kern w:val="0"/>
                <w:sz w:val="20"/>
              </w:rPr>
              <w:t>（税抜）</w:t>
            </w: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r>
              <w:rPr>
                <w:rFonts w:hint="eastAsia" w:asciiTheme="minorEastAsia" w:hAnsiTheme="minorEastAsia" w:eastAsiaTheme="minorEastAsia"/>
                <w:color w:val="auto"/>
                <w:sz w:val="18"/>
              </w:rPr>
              <w:t>代表申請機関名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r>
              <w:rPr>
                <w:rFonts w:hint="eastAsia" w:asciiTheme="minorEastAsia" w:hAnsiTheme="minorEastAsia" w:eastAsiaTheme="minorEastAsia"/>
                <w:color w:val="auto"/>
                <w:sz w:val="18"/>
              </w:rPr>
              <w:t>共同申請機関名</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center"/>
              <w:rPr>
                <w:rFonts w:hint="default"/>
                <w:color w:val="auto"/>
              </w:rPr>
            </w:pPr>
            <w:r>
              <w:rPr>
                <w:rFonts w:hint="eastAsia" w:asciiTheme="minorEastAsia" w:hAnsiTheme="minorEastAsia" w:eastAsiaTheme="minorEastAsia"/>
                <w:color w:val="auto"/>
                <w:kern w:val="0"/>
                <w:sz w:val="18"/>
              </w:rPr>
              <w:t>合　計</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r>
      <w:tr>
        <w:trPr/>
        <w:tc>
          <w:tcPr>
            <w:tcW w:w="238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color w:val="auto"/>
              </w:rPr>
            </w:pPr>
            <w:r>
              <w:rPr>
                <w:rFonts w:hint="eastAsia" w:ascii="ＭＳ 明朝" w:hAnsi="ＭＳ 明朝" w:eastAsia="ＭＳ 明朝"/>
                <w:color w:val="auto"/>
                <w:sz w:val="16"/>
              </w:rPr>
              <w:t>（千円未満の端数切り捨て）</w:t>
            </w:r>
          </w:p>
        </w:tc>
        <w:tc>
          <w:tcPr>
            <w:tcW w:w="123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c>
          <w:tcPr>
            <w:tcW w:w="120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rPr>
                <w:rFonts w:hint="default"/>
                <w:color w:val="auto"/>
              </w:rPr>
            </w:pPr>
          </w:p>
        </w:tc>
      </w:tr>
    </w:tbl>
    <w:p>
      <w:pPr>
        <w:pStyle w:val="0"/>
        <w:autoSpaceDN w:val="0"/>
        <w:spacing w:line="240" w:lineRule="exact"/>
        <w:ind w:right="-258" w:rightChars="-116" w:firstLine="182" w:firstLine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※網掛け欄は</w:t>
      </w:r>
      <w:r>
        <w:rPr>
          <w:rFonts w:hint="default" w:ascii="ＭＳ 明朝" w:hAnsi="ＭＳ 明朝" w:eastAsia="ＭＳ 明朝"/>
          <w:color w:val="auto"/>
          <w:kern w:val="0"/>
          <w:sz w:val="18"/>
        </w:rPr>
        <w:t>1,000</w:t>
      </w:r>
      <w:r>
        <w:rPr>
          <w:rFonts w:hint="eastAsia" w:ascii="ＭＳ 明朝" w:hAnsi="ＭＳ 明朝" w:eastAsia="ＭＳ 明朝"/>
          <w:color w:val="auto"/>
          <w:kern w:val="0"/>
          <w:sz w:val="18"/>
        </w:rPr>
        <w:t>円未満の端数を切り捨てた金額を記入してください。</w:t>
      </w:r>
    </w:p>
    <w:p>
      <w:pPr>
        <w:pStyle w:val="0"/>
        <w:widowControl w:val="1"/>
        <w:autoSpaceDN w:val="0"/>
        <w:adjustRightInd w:val="0"/>
        <w:spacing w:line="240" w:lineRule="exact"/>
        <w:ind w:left="364" w:hanging="364" w:hangingChars="200"/>
        <w:jc w:val="left"/>
        <w:rPr>
          <w:rFonts w:hint="default" w:ascii="ＭＳ 明朝" w:hAnsi="ＭＳ 明朝" w:eastAsia="ＭＳ 明朝"/>
          <w:color w:val="auto"/>
          <w:kern w:val="0"/>
          <w:sz w:val="18"/>
          <w:u w:val="single" w:color="auto"/>
        </w:rPr>
      </w:pPr>
      <w:r>
        <w:rPr>
          <w:rFonts w:hint="eastAsia" w:ascii="ＭＳ 明朝" w:hAnsi="ＭＳ 明朝" w:eastAsia="ＭＳ 明朝"/>
          <w:color w:val="auto"/>
          <w:kern w:val="0"/>
          <w:sz w:val="18"/>
        </w:rPr>
        <w:t>　※補助対象経費、補助金交付決定額及び補助金額における（税抜）表示は、税込み額を記入する場合は（税込）に変更してください。</w:t>
      </w:r>
    </w:p>
    <w:p>
      <w:pPr>
        <w:pStyle w:val="0"/>
        <w:widowControl w:val="1"/>
        <w:autoSpaceDN w:val="0"/>
        <w:adjustRightInd w:val="0"/>
        <w:jc w:val="left"/>
        <w:rPr>
          <w:rFonts w:hint="default" w:ascii="ＭＳ 明朝" w:hAnsi="ＭＳ 明朝" w:eastAsia="ＭＳ 明朝"/>
          <w:color w:val="auto"/>
          <w:kern w:val="0"/>
          <w:sz w:val="21"/>
        </w:rPr>
      </w:pPr>
    </w:p>
    <w:p>
      <w:pPr>
        <w:pStyle w:val="0"/>
        <w:widowControl w:val="1"/>
        <w:autoSpaceDN w:val="0"/>
        <w:adjustRightInd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＜経費明細表＞</w:t>
      </w: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auto"/>
                <w:sz w:val="18"/>
              </w:rPr>
            </w:pPr>
            <w:r>
              <w:rPr>
                <w:rFonts w:hint="eastAsia" w:ascii="ＭＳ 明朝" w:hAnsi="ＭＳ 明朝" w:eastAsia="ＭＳ 明朝"/>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予算額（交付決定額又は変更申請額）</w:t>
            </w:r>
          </w:p>
        </w:tc>
        <w:tc>
          <w:tcPr>
            <w:tcW w:w="3624" w:type="dxa"/>
            <w:gridSpan w:val="4"/>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実績額</w:t>
            </w:r>
          </w:p>
        </w:tc>
      </w:tr>
      <w:tr>
        <w:trPr>
          <w:trHeight w:val="347" w:hRule="atLeast"/>
        </w:trPr>
        <w:tc>
          <w:tcPr>
            <w:tcW w:w="925" w:type="dxa"/>
            <w:vMerge w:val="continue"/>
            <w:vAlign w:val="center"/>
          </w:tcPr>
          <w:p>
            <w:pPr>
              <w:pStyle w:val="0"/>
              <w:rPr>
                <w:rFonts w:hint="default" w:ascii="ＭＳ 明朝" w:hAnsi="ＭＳ 明朝" w:eastAsia="ＭＳ 明朝"/>
                <w:color w:val="000000" w:themeColor="text1"/>
                <w:kern w:val="0"/>
                <w:sz w:val="20"/>
              </w:rPr>
            </w:pPr>
          </w:p>
        </w:tc>
        <w:tc>
          <w:tcPr>
            <w:tcW w:w="1476" w:type="dxa"/>
            <w:vMerge w:val="continue"/>
            <w:vAlign w:val="center"/>
          </w:tcPr>
          <w:p>
            <w:pPr>
              <w:pStyle w:val="0"/>
              <w:rPr>
                <w:rFonts w:hint="default" w:ascii="ＭＳ 明朝" w:hAnsi="ＭＳ 明朝" w:eastAsia="ＭＳ 明朝"/>
                <w:color w:val="000000" w:themeColor="text1"/>
                <w:kern w:val="0"/>
                <w:sz w:val="20"/>
              </w:rPr>
            </w:pP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5" w:type="dxa"/>
            <w:vMerge w:val="continue"/>
            <w:vAlign w:val="top"/>
          </w:tcPr>
          <w:p>
            <w:pPr>
              <w:pStyle w:val="0"/>
              <w:rPr>
                <w:rFonts w:hint="default" w:ascii="ＭＳ 明朝" w:hAnsi="ＭＳ 明朝" w:eastAsia="ＭＳ 明朝"/>
                <w:color w:val="000000" w:themeColor="text1"/>
                <w:kern w:val="0"/>
              </w:rPr>
            </w:pPr>
          </w:p>
        </w:tc>
        <w:tc>
          <w:tcPr>
            <w:tcW w:w="1476" w:type="dxa"/>
            <w:vMerge w:val="continue"/>
            <w:vAlign w:val="top"/>
          </w:tcPr>
          <w:p>
            <w:pPr>
              <w:pStyle w:val="0"/>
              <w:rPr>
                <w:rFonts w:hint="default" w:ascii="ＭＳ 明朝" w:hAnsi="ＭＳ 明朝" w:eastAsia="ＭＳ 明朝"/>
                <w:color w:val="000000" w:themeColor="text1"/>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補助金額</w:t>
            </w:r>
          </w:p>
        </w:tc>
      </w:tr>
      <w:tr>
        <w:trPr>
          <w:trHeight w:val="348"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33"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r>
        <w:trPr>
          <w:trHeight w:val="640"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bl>
    <w:p>
      <w:pPr>
        <w:pStyle w:val="0"/>
        <w:widowControl w:val="1"/>
        <w:autoSpaceDN w:val="0"/>
        <w:adjustRightInd w:val="0"/>
        <w:spacing w:line="240" w:lineRule="exact"/>
        <w:ind w:right="-258" w:rightChars="-116" w:firstLine="182" w:firstLine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別表第１に定める経費区分、種別に応じて記入してください。また、経費区分ごとに小計を記入してくださ</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い。</w:t>
      </w:r>
    </w:p>
    <w:p>
      <w:pPr>
        <w:pStyle w:val="0"/>
        <w:widowControl w:val="1"/>
        <w:autoSpaceDN w:val="0"/>
        <w:adjustRightInd w:val="0"/>
        <w:spacing w:line="240" w:lineRule="exact"/>
        <w:ind w:firstLine="728" w:firstLine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経費内訳等必要な資料は別途添えてください。</w:t>
      </w:r>
    </w:p>
    <w:p>
      <w:pPr>
        <w:pStyle w:val="0"/>
        <w:widowControl w:val="1"/>
        <w:autoSpaceDN w:val="0"/>
        <w:adjustRightInd w:val="0"/>
        <w:spacing w:line="240" w:lineRule="exact"/>
        <w:ind w:firstLine="728" w:firstLine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補助対象経費、補助金交付決定額及び補助金額における（税抜）表示は、税込み額を記入する場合は（税</w:t>
      </w:r>
    </w:p>
    <w:p>
      <w:pPr>
        <w:pStyle w:val="0"/>
        <w:widowControl w:val="1"/>
        <w:autoSpaceDN w:val="0"/>
        <w:adjustRightInd w:val="0"/>
        <w:spacing w:line="240" w:lineRule="exact"/>
        <w:ind w:firstLine="1092" w:firstLineChars="6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込）に変更してください。</w:t>
      </w:r>
    </w:p>
    <w:p>
      <w:pPr>
        <w:pStyle w:val="0"/>
        <w:widowControl w:val="1"/>
        <w:autoSpaceDN w:val="0"/>
        <w:adjustRightInd w:val="0"/>
        <w:ind w:firstLine="636" w:firstLineChars="300"/>
        <w:jc w:val="left"/>
        <w:rPr>
          <w:rFonts w:hint="default" w:ascii="ＭＳ 明朝" w:hAnsi="ＭＳ 明朝" w:eastAsia="ＭＳ 明朝"/>
          <w:color w:val="auto"/>
          <w:kern w:val="0"/>
          <w:sz w:val="21"/>
        </w:rPr>
      </w:pP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4"/>
        <w:gridCol w:w="1476"/>
        <w:gridCol w:w="1206"/>
        <w:gridCol w:w="1206"/>
        <w:gridCol w:w="1206"/>
        <w:gridCol w:w="1206"/>
        <w:gridCol w:w="1164"/>
        <w:gridCol w:w="42"/>
        <w:gridCol w:w="1212"/>
      </w:tblGrid>
      <w:tr>
        <w:trPr>
          <w:trHeight w:val="348" w:hRule="atLeast"/>
        </w:trPr>
        <w:tc>
          <w:tcPr>
            <w:tcW w:w="8389"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r>
              <w:rPr>
                <w:rFonts w:hint="eastAsia" w:ascii="ＭＳ 明朝" w:hAnsi="ＭＳ 明朝" w:eastAsia="ＭＳ 明朝"/>
                <w:color w:val="auto"/>
                <w:kern w:val="0"/>
                <w:sz w:val="18"/>
              </w:rPr>
              <w:t>　</w:t>
            </w:r>
          </w:p>
        </w:tc>
        <w:tc>
          <w:tcPr>
            <w:tcW w:w="1253"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auto"/>
                <w:sz w:val="18"/>
              </w:rPr>
            </w:pPr>
            <w:r>
              <w:rPr>
                <w:rFonts w:hint="eastAsia" w:ascii="ＭＳ 明朝" w:hAnsi="ＭＳ 明朝" w:eastAsia="ＭＳ 明朝"/>
                <w:color w:val="auto"/>
                <w:kern w:val="0"/>
                <w:sz w:val="18"/>
              </w:rPr>
              <w:t>（単位：円）</w:t>
            </w:r>
          </w:p>
        </w:tc>
      </w:tr>
      <w:tr>
        <w:trPr>
          <w:trHeight w:val="348" w:hRule="atLeast"/>
        </w:trPr>
        <w:tc>
          <w:tcPr>
            <w:tcW w:w="92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区分</w:t>
            </w:r>
          </w:p>
        </w:tc>
        <w:tc>
          <w:tcPr>
            <w:tcW w:w="147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種別</w:t>
            </w:r>
          </w:p>
        </w:tc>
        <w:tc>
          <w:tcPr>
            <w:tcW w:w="3617" w:type="dxa"/>
            <w:gridSpan w:val="3"/>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予算額（交付決定額又は変更申請額）</w:t>
            </w:r>
          </w:p>
        </w:tc>
        <w:tc>
          <w:tcPr>
            <w:tcW w:w="3624" w:type="dxa"/>
            <w:gridSpan w:val="4"/>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実績額</w:t>
            </w:r>
          </w:p>
        </w:tc>
      </w:tr>
      <w:tr>
        <w:trPr>
          <w:trHeight w:val="347" w:hRule="atLeast"/>
        </w:trPr>
        <w:tc>
          <w:tcPr>
            <w:tcW w:w="925" w:type="dxa"/>
            <w:vMerge w:val="continue"/>
            <w:vAlign w:val="center"/>
          </w:tcPr>
          <w:p>
            <w:pPr>
              <w:pStyle w:val="0"/>
              <w:rPr>
                <w:rFonts w:hint="default" w:ascii="ＭＳ 明朝" w:hAnsi="ＭＳ 明朝" w:eastAsia="ＭＳ 明朝"/>
                <w:color w:val="000000" w:themeColor="text1"/>
                <w:kern w:val="0"/>
                <w:sz w:val="20"/>
              </w:rPr>
            </w:pPr>
          </w:p>
        </w:tc>
        <w:tc>
          <w:tcPr>
            <w:tcW w:w="1476" w:type="dxa"/>
            <w:vMerge w:val="continue"/>
            <w:vAlign w:val="center"/>
          </w:tcPr>
          <w:p>
            <w:pPr>
              <w:pStyle w:val="0"/>
              <w:rPr>
                <w:rFonts w:hint="default" w:ascii="ＭＳ 明朝" w:hAnsi="ＭＳ 明朝" w:eastAsia="ＭＳ 明朝"/>
                <w:color w:val="000000" w:themeColor="text1"/>
                <w:kern w:val="0"/>
                <w:sz w:val="20"/>
              </w:rPr>
            </w:pP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c>
          <w:tcPr>
            <w:tcW w:w="1206"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Ａ</w:t>
            </w:r>
          </w:p>
        </w:tc>
        <w:tc>
          <w:tcPr>
            <w:tcW w:w="1206" w:type="dxa"/>
            <w:gridSpan w:val="2"/>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w:t>
            </w:r>
          </w:p>
        </w:tc>
        <w:tc>
          <w:tcPr>
            <w:tcW w:w="1211" w:type="dxa"/>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Ｂ×補助率</w:t>
            </w:r>
          </w:p>
        </w:tc>
      </w:tr>
      <w:tr>
        <w:trPr>
          <w:trHeight w:val="491" w:hRule="atLeast"/>
        </w:trPr>
        <w:tc>
          <w:tcPr>
            <w:tcW w:w="925" w:type="dxa"/>
            <w:vMerge w:val="continue"/>
            <w:vAlign w:val="top"/>
          </w:tcPr>
          <w:p>
            <w:pPr>
              <w:pStyle w:val="0"/>
              <w:rPr>
                <w:rFonts w:hint="default" w:ascii="ＭＳ 明朝" w:hAnsi="ＭＳ 明朝" w:eastAsia="ＭＳ 明朝"/>
                <w:color w:val="000000" w:themeColor="text1"/>
                <w:kern w:val="0"/>
              </w:rPr>
            </w:pPr>
          </w:p>
        </w:tc>
        <w:tc>
          <w:tcPr>
            <w:tcW w:w="1476" w:type="dxa"/>
            <w:vMerge w:val="continue"/>
            <w:vAlign w:val="top"/>
          </w:tcPr>
          <w:p>
            <w:pPr>
              <w:pStyle w:val="0"/>
              <w:rPr>
                <w:rFonts w:hint="default" w:ascii="ＭＳ 明朝" w:hAnsi="ＭＳ 明朝" w:eastAsia="ＭＳ 明朝"/>
                <w:color w:val="000000" w:themeColor="text1"/>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補助対象</w:t>
            </w:r>
          </w:p>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経費</w:t>
            </w:r>
          </w:p>
        </w:tc>
        <w:tc>
          <w:tcPr>
            <w:tcW w:w="121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補助金額</w:t>
            </w:r>
          </w:p>
        </w:tc>
      </w:tr>
      <w:tr>
        <w:trPr>
          <w:trHeight w:val="340" w:hRule="atLeast"/>
        </w:trPr>
        <w:tc>
          <w:tcPr>
            <w:tcW w:w="9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4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c>
          <w:tcPr>
            <w:tcW w:w="12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（税抜）</w:t>
            </w: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w:t>
            </w:r>
          </w:p>
          <w:p>
            <w:pPr>
              <w:pStyle w:val="0"/>
              <w:autoSpaceDN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装置費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減価償却費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労務費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9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事業費</w:t>
            </w: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58"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411"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auto"/>
                <w:sz w:val="18"/>
              </w:rPr>
            </w:pPr>
            <w:r>
              <w:rPr>
                <w:rFonts w:hint="eastAsia" w:ascii="ＭＳ 明朝" w:hAnsi="ＭＳ 明朝" w:eastAsia="ＭＳ 明朝"/>
                <w:color w:val="auto"/>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auto"/>
                <w:sz w:val="18"/>
              </w:rPr>
            </w:pPr>
          </w:p>
        </w:tc>
      </w:tr>
      <w:tr>
        <w:trPr>
          <w:trHeight w:val="395" w:hRule="atLeast"/>
        </w:trPr>
        <w:tc>
          <w:tcPr>
            <w:tcW w:w="9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color w:val="000000" w:themeColor="text1"/>
              </w:rPr>
            </w:pPr>
          </w:p>
        </w:tc>
        <w:tc>
          <w:tcPr>
            <w:tcW w:w="147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auto"/>
                <w:sz w:val="18"/>
              </w:rPr>
            </w:pPr>
            <w:r>
              <w:rPr>
                <w:rFonts w:hint="eastAsia" w:ascii="ＭＳ 明朝" w:hAnsi="ＭＳ 明朝" w:eastAsia="ＭＳ 明朝"/>
                <w:color w:val="auto"/>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default" w:ascii="ＭＳ 明朝" w:hAnsi="ＭＳ 明朝" w:eastAsia="ＭＳ 明朝"/>
                <w:color w:val="auto"/>
                <w:kern w:val="0"/>
                <w:sz w:val="18"/>
              </w:rPr>
            </w:pPr>
            <w:r>
              <w:rPr>
                <w:rFonts w:hint="eastAsia" w:ascii="ＭＳ 明朝" w:hAnsi="ＭＳ 明朝" w:eastAsia="ＭＳ 明朝"/>
                <w:color w:val="auto"/>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auto"/>
                <w:sz w:val="18"/>
              </w:rPr>
            </w:pPr>
          </w:p>
        </w:tc>
      </w:tr>
      <w:tr>
        <w:trPr>
          <w:trHeight w:val="348"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小計④</w:t>
            </w:r>
            <w:r>
              <w:rPr>
                <w:rFonts w:hint="eastAsia" w:ascii="ＭＳ 明朝" w:hAnsi="ＭＳ 明朝" w:eastAsia="ＭＳ 明朝"/>
                <w:color w:val="auto"/>
                <w:sz w:val="18"/>
              </w:rPr>
              <w:t>(</w:t>
            </w:r>
            <w:r>
              <w:rPr>
                <w:rFonts w:hint="eastAsia" w:ascii="ＭＳ 明朝" w:hAnsi="ＭＳ 明朝" w:eastAsia="ＭＳ 明朝"/>
                <w:color w:val="auto"/>
                <w:sz w:val="18"/>
              </w:rPr>
              <w:t>小計①＋②＋③</w:t>
            </w:r>
            <w:r>
              <w:rPr>
                <w:rFonts w:hint="eastAsia" w:ascii="ＭＳ 明朝" w:hAnsi="ＭＳ 明朝" w:eastAsia="ＭＳ 明朝"/>
                <w:color w:val="auto"/>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r>
        <w:trPr>
          <w:trHeight w:val="348" w:hRule="atLeast"/>
        </w:trPr>
        <w:tc>
          <w:tcPr>
            <w:tcW w:w="92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color w:val="auto"/>
                <w:sz w:val="18"/>
              </w:rPr>
            </w:pPr>
            <w:r>
              <w:rPr>
                <w:rFonts w:hint="eastAsia" w:ascii="ＭＳ 明朝" w:hAnsi="ＭＳ 明朝" w:eastAsia="ＭＳ 明朝"/>
                <w:color w:val="auto"/>
                <w:sz w:val="18"/>
              </w:rPr>
              <w:t>その他</w:t>
            </w:r>
          </w:p>
        </w:tc>
        <w:tc>
          <w:tcPr>
            <w:tcW w:w="147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一般管理費</w:t>
            </w:r>
            <w:r>
              <w:rPr>
                <w:rFonts w:hint="eastAsia" w:ascii="ＭＳ 明朝" w:hAnsi="ＭＳ 明朝" w:eastAsia="ＭＳ 明朝"/>
                <w:color w:val="auto"/>
                <w:sz w:val="16"/>
              </w:rPr>
              <w:t>（小計④×</w:t>
            </w:r>
            <w:r>
              <w:rPr>
                <w:rFonts w:hint="eastAsia" w:ascii="ＭＳ 明朝" w:hAnsi="ＭＳ 明朝" w:eastAsia="ＭＳ 明朝"/>
                <w:color w:val="auto"/>
                <w:sz w:val="16"/>
              </w:rPr>
              <w:t>10%</w:t>
            </w:r>
            <w:r>
              <w:rPr>
                <w:rFonts w:hint="eastAsia" w:ascii="ＭＳ 明朝" w:hAnsi="ＭＳ 明朝" w:eastAsia="ＭＳ 明朝"/>
                <w:color w:val="auto"/>
                <w:sz w:val="16"/>
              </w:rPr>
              <w:t>以内）</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auto"/>
                <w:sz w:val="18"/>
              </w:rPr>
            </w:pPr>
          </w:p>
        </w:tc>
      </w:tr>
      <w:tr>
        <w:trPr>
          <w:trHeight w:val="349" w:hRule="atLeast"/>
        </w:trPr>
        <w:tc>
          <w:tcPr>
            <w:tcW w:w="2401"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rPr>
                <w:rFonts w:hint="default" w:ascii="ＭＳ 明朝" w:hAnsi="ＭＳ 明朝" w:eastAsia="ＭＳ 明朝"/>
                <w:color w:val="auto"/>
                <w:kern w:val="0"/>
                <w:sz w:val="18"/>
              </w:rPr>
            </w:pPr>
            <w:r>
              <w:rPr>
                <w:rFonts w:hint="eastAsia" w:ascii="ＭＳ 明朝" w:hAnsi="ＭＳ 明朝" w:eastAsia="ＭＳ 明朝"/>
                <w:color w:val="auto"/>
                <w:kern w:val="0"/>
                <w:sz w:val="18"/>
              </w:rPr>
              <w:t>合計（小計④＋一般管理費）</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autoSpaceDN w:val="0"/>
              <w:jc w:val="left"/>
              <w:rPr>
                <w:rFonts w:hint="default" w:ascii="ＭＳ 明朝" w:hAnsi="ＭＳ 明朝" w:eastAsia="ＭＳ 明朝"/>
                <w:color w:val="auto"/>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c>
          <w:tcPr>
            <w:tcW w:w="1211"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auto"/>
                <w:sz w:val="18"/>
              </w:rPr>
            </w:pPr>
          </w:p>
        </w:tc>
      </w:tr>
    </w:tbl>
    <w:p>
      <w:pPr>
        <w:pStyle w:val="0"/>
        <w:widowControl w:val="1"/>
        <w:autoSpaceDN w:val="0"/>
        <w:adjustRightInd w:val="0"/>
        <w:spacing w:line="240" w:lineRule="exact"/>
        <w:ind w:right="-258" w:rightChars="-116" w:firstLine="182" w:firstLine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別表第１に定める経費区分、種別に応じて記入してください。また、経費区分ごとに小計を記入してくださ</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い。</w:t>
      </w:r>
    </w:p>
    <w:p>
      <w:pPr>
        <w:pStyle w:val="0"/>
        <w:widowControl w:val="1"/>
        <w:autoSpaceDN w:val="0"/>
        <w:adjustRightInd w:val="0"/>
        <w:spacing w:line="240" w:lineRule="exact"/>
        <w:ind w:right="-258" w:rightChars="-116" w:firstLine="728" w:firstLine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経費内訳等必要な資料は別途添えてください。</w:t>
      </w:r>
    </w:p>
    <w:p>
      <w:pPr>
        <w:pStyle w:val="0"/>
        <w:widowControl w:val="1"/>
        <w:autoSpaceDN w:val="0"/>
        <w:adjustRightInd w:val="0"/>
        <w:spacing w:line="240" w:lineRule="exact"/>
        <w:ind w:right="-258" w:rightChars="-116" w:firstLine="728" w:firstLine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補助対象経費、補助金交付決定額及び補助金額における（税抜）表示は、税込み額を記入する場合は（税込）</w:t>
      </w:r>
    </w:p>
    <w:p>
      <w:pPr>
        <w:pStyle w:val="0"/>
        <w:widowControl w:val="1"/>
        <w:autoSpaceDN w:val="0"/>
        <w:adjustRightInd w:val="0"/>
        <w:spacing w:line="240" w:lineRule="exact"/>
        <w:ind w:right="-258" w:rightChars="-116" w:firstLine="1092" w:firstLineChars="6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に変更してください。</w:t>
      </w:r>
    </w:p>
    <w:p>
      <w:pPr>
        <w:pStyle w:val="0"/>
        <w:widowControl w:val="1"/>
        <w:autoSpaceDN w:val="0"/>
        <w:adjustRightInd w:val="0"/>
        <w:spacing w:line="240" w:lineRule="exact"/>
        <w:ind w:right="-258" w:rightChars="-116"/>
        <w:jc w:val="left"/>
        <w:rPr>
          <w:rFonts w:hint="default" w:ascii="ＭＳ 明朝" w:hAnsi="ＭＳ 明朝" w:eastAsia="ＭＳ 明朝"/>
          <w:color w:val="auto"/>
          <w:kern w:val="0"/>
          <w:sz w:val="16"/>
        </w:rPr>
      </w:pPr>
      <w:r>
        <w:rPr>
          <w:rFonts w:hint="eastAsia"/>
          <w:color w:val="auto"/>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（２）資金調達内訳</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（代表申請機関名：　　　　　　　）</w:t>
      </w:r>
    </w:p>
    <w:tbl>
      <w:tblPr>
        <w:tblStyle w:val="11"/>
        <w:tblW w:w="9323"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2842"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2842"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
                <w:w w:val="96"/>
                <w:kern w:val="0"/>
                <w:sz w:val="21"/>
                <w:fitText w:val="1616" w:id="15"/>
              </w:rPr>
              <w:t>自己資金（税込</w:t>
            </w:r>
            <w:r>
              <w:rPr>
                <w:rFonts w:hint="eastAsia" w:ascii="ＭＳ 明朝" w:hAnsi="ＭＳ 明朝" w:eastAsia="ＭＳ 明朝"/>
                <w:color w:val="auto"/>
                <w:spacing w:val="0"/>
                <w:w w:val="96"/>
                <w:kern w:val="0"/>
                <w:sz w:val="21"/>
                <w:fitText w:val="1616" w:id="15"/>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6"/>
              </w:rPr>
              <w:t>補助金（税抜</w:t>
            </w:r>
            <w:r>
              <w:rPr>
                <w:rFonts w:hint="eastAsia" w:ascii="ＭＳ 明朝" w:hAnsi="ＭＳ 明朝" w:eastAsia="ＭＳ 明朝"/>
                <w:color w:val="auto"/>
                <w:spacing w:val="1"/>
                <w:kern w:val="0"/>
                <w:sz w:val="21"/>
                <w:fitText w:val="1616" w:id="16"/>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7"/>
              </w:rPr>
              <w:t>借入金（税込</w:t>
            </w:r>
            <w:r>
              <w:rPr>
                <w:rFonts w:hint="eastAsia" w:ascii="ＭＳ 明朝" w:hAnsi="ＭＳ 明朝" w:eastAsia="ＭＳ 明朝"/>
                <w:color w:val="auto"/>
                <w:spacing w:val="1"/>
                <w:kern w:val="0"/>
                <w:sz w:val="21"/>
                <w:fitText w:val="1616" w:id="17"/>
              </w:rPr>
              <w:t>）</w:t>
            </w:r>
          </w:p>
        </w:tc>
        <w:tc>
          <w:tcPr>
            <w:tcW w:w="2842"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2842" w:type="dxa"/>
            <w:shd w:val="clear" w:color="auto" w:fill="auto"/>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8"/>
              </w:rPr>
              <w:t>その他（税込</w:t>
            </w:r>
            <w:r>
              <w:rPr>
                <w:rFonts w:hint="eastAsia" w:ascii="ＭＳ 明朝" w:hAnsi="ＭＳ 明朝" w:eastAsia="ＭＳ 明朝"/>
                <w:color w:val="auto"/>
                <w:spacing w:val="1"/>
                <w:kern w:val="0"/>
                <w:sz w:val="21"/>
                <w:fitText w:val="1616" w:id="18"/>
              </w:rPr>
              <w:t>）</w:t>
            </w:r>
          </w:p>
        </w:tc>
        <w:tc>
          <w:tcPr>
            <w:tcW w:w="2842" w:type="dxa"/>
            <w:vAlign w:val="top"/>
          </w:tcPr>
          <w:p>
            <w:pPr>
              <w:pStyle w:val="0"/>
              <w:autoSpaceDN w:val="0"/>
              <w:jc w:val="left"/>
              <w:rPr>
                <w:rFonts w:hint="default" w:ascii="ＭＳ 明朝" w:hAnsi="ＭＳ 明朝" w:eastAsia="ＭＳ 明朝"/>
                <w:color w:val="auto"/>
                <w:kern w:val="0"/>
                <w:sz w:val="21"/>
              </w:rPr>
            </w:pPr>
          </w:p>
        </w:tc>
        <w:tc>
          <w:tcPr>
            <w:tcW w:w="2842" w:type="dxa"/>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19"/>
              </w:rPr>
              <w:t>合計額（税込</w:t>
            </w:r>
            <w:r>
              <w:rPr>
                <w:rFonts w:hint="eastAsia" w:ascii="ＭＳ 明朝" w:hAnsi="ＭＳ 明朝" w:eastAsia="ＭＳ 明朝"/>
                <w:color w:val="auto"/>
                <w:spacing w:val="1"/>
                <w:kern w:val="0"/>
                <w:sz w:val="21"/>
                <w:fitText w:val="1616" w:id="19"/>
              </w:rPr>
              <w:t>）</w:t>
            </w:r>
          </w:p>
        </w:tc>
        <w:tc>
          <w:tcPr>
            <w:tcW w:w="2842" w:type="dxa"/>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bl>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（共同申請機関名：　　　　　　　）</w:t>
      </w:r>
    </w:p>
    <w:tbl>
      <w:tblPr>
        <w:tblStyle w:val="11"/>
        <w:tblW w:w="9323"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639"/>
        <w:gridCol w:w="2842"/>
        <w:gridCol w:w="2842"/>
      </w:tblGrid>
      <w:tr>
        <w:trPr>
          <w:trHeight w:val="340" w:hRule="atLeast"/>
        </w:trPr>
        <w:tc>
          <w:tcPr>
            <w:tcW w:w="3639"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区　　　　分</w:t>
            </w:r>
          </w:p>
        </w:tc>
        <w:tc>
          <w:tcPr>
            <w:tcW w:w="2842"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事業に要する経費（円）</w:t>
            </w:r>
          </w:p>
        </w:tc>
        <w:tc>
          <w:tcPr>
            <w:tcW w:w="2842" w:type="dxa"/>
            <w:tcMar>
              <w:left w:w="57" w:type="dxa"/>
              <w:right w:w="57" w:type="dxa"/>
            </w:tcMar>
            <w:vAlign w:val="center"/>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資金の調達先</w:t>
            </w: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
                <w:w w:val="96"/>
                <w:kern w:val="0"/>
                <w:sz w:val="21"/>
                <w:fitText w:val="1616" w:id="20"/>
              </w:rPr>
              <w:t>自己資金（税込</w:t>
            </w:r>
            <w:r>
              <w:rPr>
                <w:rFonts w:hint="eastAsia" w:ascii="ＭＳ 明朝" w:hAnsi="ＭＳ 明朝" w:eastAsia="ＭＳ 明朝"/>
                <w:color w:val="auto"/>
                <w:spacing w:val="0"/>
                <w:w w:val="96"/>
                <w:kern w:val="0"/>
                <w:sz w:val="21"/>
                <w:fitText w:val="1616" w:id="20"/>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1"/>
              </w:rPr>
              <w:t>補助金（税抜</w:t>
            </w:r>
            <w:r>
              <w:rPr>
                <w:rFonts w:hint="eastAsia" w:ascii="ＭＳ 明朝" w:hAnsi="ＭＳ 明朝" w:eastAsia="ＭＳ 明朝"/>
                <w:color w:val="auto"/>
                <w:spacing w:val="1"/>
                <w:kern w:val="0"/>
                <w:sz w:val="21"/>
                <w:fitText w:val="1616" w:id="21"/>
              </w:rPr>
              <w:t>）</w:t>
            </w: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shd w:val="clear" w:color="auto" w:fill="auto"/>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2"/>
              </w:rPr>
              <w:t>借入金（税込</w:t>
            </w:r>
            <w:r>
              <w:rPr>
                <w:rFonts w:hint="eastAsia" w:ascii="ＭＳ 明朝" w:hAnsi="ＭＳ 明朝" w:eastAsia="ＭＳ 明朝"/>
                <w:color w:val="auto"/>
                <w:spacing w:val="1"/>
                <w:kern w:val="0"/>
                <w:sz w:val="21"/>
                <w:fitText w:val="1616" w:id="22"/>
              </w:rPr>
              <w:t>）</w:t>
            </w:r>
          </w:p>
        </w:tc>
        <w:tc>
          <w:tcPr>
            <w:tcW w:w="2842" w:type="dxa"/>
            <w:shd w:val="clear" w:color="auto" w:fill="auto"/>
            <w:vAlign w:val="top"/>
          </w:tcPr>
          <w:p>
            <w:pPr>
              <w:pStyle w:val="0"/>
              <w:autoSpaceDN w:val="0"/>
              <w:jc w:val="left"/>
              <w:rPr>
                <w:rFonts w:hint="default" w:ascii="ＭＳ 明朝" w:hAnsi="ＭＳ 明朝" w:eastAsia="ＭＳ 明朝"/>
                <w:color w:val="auto"/>
                <w:kern w:val="0"/>
                <w:sz w:val="21"/>
              </w:rPr>
            </w:pPr>
          </w:p>
        </w:tc>
        <w:tc>
          <w:tcPr>
            <w:tcW w:w="2842" w:type="dxa"/>
            <w:shd w:val="clear" w:color="auto" w:fill="auto"/>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3"/>
              </w:rPr>
              <w:t>その他（税込</w:t>
            </w:r>
            <w:r>
              <w:rPr>
                <w:rFonts w:hint="eastAsia" w:ascii="ＭＳ 明朝" w:hAnsi="ＭＳ 明朝" w:eastAsia="ＭＳ 明朝"/>
                <w:color w:val="auto"/>
                <w:spacing w:val="1"/>
                <w:kern w:val="0"/>
                <w:sz w:val="21"/>
                <w:fitText w:val="1616" w:id="23"/>
              </w:rPr>
              <w:t>）</w:t>
            </w:r>
          </w:p>
        </w:tc>
        <w:tc>
          <w:tcPr>
            <w:tcW w:w="2842" w:type="dxa"/>
            <w:vAlign w:val="top"/>
          </w:tcPr>
          <w:p>
            <w:pPr>
              <w:pStyle w:val="0"/>
              <w:autoSpaceDN w:val="0"/>
              <w:jc w:val="left"/>
              <w:rPr>
                <w:rFonts w:hint="default" w:ascii="ＭＳ 明朝" w:hAnsi="ＭＳ 明朝" w:eastAsia="ＭＳ 明朝"/>
                <w:color w:val="auto"/>
                <w:kern w:val="0"/>
                <w:sz w:val="21"/>
              </w:rPr>
            </w:pPr>
          </w:p>
        </w:tc>
        <w:tc>
          <w:tcPr>
            <w:tcW w:w="2842" w:type="dxa"/>
            <w:vAlign w:val="top"/>
          </w:tcPr>
          <w:p>
            <w:pPr>
              <w:pStyle w:val="0"/>
              <w:autoSpaceDN w:val="0"/>
              <w:jc w:val="left"/>
              <w:rPr>
                <w:rFonts w:hint="default" w:ascii="ＭＳ 明朝" w:hAnsi="ＭＳ 明朝" w:eastAsia="ＭＳ 明朝"/>
                <w:color w:val="auto"/>
                <w:kern w:val="0"/>
                <w:sz w:val="21"/>
              </w:rPr>
            </w:pPr>
          </w:p>
        </w:tc>
      </w:tr>
      <w:tr>
        <w:trPr>
          <w:trHeight w:val="331" w:hRule="atLeast"/>
        </w:trPr>
        <w:tc>
          <w:tcPr>
            <w:tcW w:w="3639" w:type="dxa"/>
            <w:tcMar>
              <w:left w:w="28" w:type="dxa"/>
              <w:right w:w="0" w:type="dxa"/>
            </w:tcMar>
            <w:vAlign w:val="top"/>
          </w:tcPr>
          <w:p>
            <w:pPr>
              <w:pStyle w:val="0"/>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2"/>
                <w:kern w:val="0"/>
                <w:sz w:val="21"/>
                <w:fitText w:val="1616" w:id="24"/>
              </w:rPr>
              <w:t>合計額（税込</w:t>
            </w:r>
            <w:r>
              <w:rPr>
                <w:rFonts w:hint="eastAsia" w:ascii="ＭＳ 明朝" w:hAnsi="ＭＳ 明朝" w:eastAsia="ＭＳ 明朝"/>
                <w:color w:val="auto"/>
                <w:spacing w:val="1"/>
                <w:kern w:val="0"/>
                <w:sz w:val="21"/>
                <w:fitText w:val="1616" w:id="24"/>
              </w:rPr>
              <w:t>）</w:t>
            </w:r>
          </w:p>
        </w:tc>
        <w:tc>
          <w:tcPr>
            <w:tcW w:w="2842" w:type="dxa"/>
            <w:vAlign w:val="top"/>
          </w:tcPr>
          <w:p>
            <w:pPr>
              <w:pStyle w:val="0"/>
              <w:autoSpaceDN w:val="0"/>
              <w:jc w:val="left"/>
              <w:rPr>
                <w:rFonts w:hint="default" w:ascii="ＭＳ 明朝" w:hAnsi="ＭＳ 明朝" w:eastAsia="ＭＳ 明朝"/>
                <w:color w:val="auto"/>
                <w:kern w:val="0"/>
                <w:sz w:val="21"/>
              </w:rPr>
            </w:pPr>
          </w:p>
        </w:tc>
        <w:tc>
          <w:tcPr>
            <w:tcW w:w="284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ascii="ＭＳ 明朝" w:hAnsi="ＭＳ 明朝" w:eastAsia="ＭＳ 明朝"/>
                <w:color w:val="auto"/>
                <w:kern w:val="0"/>
                <w:sz w:val="21"/>
              </w:rPr>
            </w:pPr>
          </w:p>
        </w:tc>
      </w:tr>
    </w:tbl>
    <w:p>
      <w:pPr>
        <w:pStyle w:val="0"/>
        <w:widowControl w:val="1"/>
        <w:autoSpaceDN w:val="0"/>
        <w:adjustRightInd w:val="0"/>
        <w:spacing w:line="300" w:lineRule="exact"/>
        <w:ind w:right="-258" w:rightChars="-116" w:firstLine="91" w:firstLineChars="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※補助金額における（税抜）表示は、税込み額を記入する場合は（税込）に変更してください。</w:t>
      </w:r>
    </w:p>
    <w:p>
      <w:pPr>
        <w:pStyle w:val="0"/>
        <w:widowControl w:val="1"/>
        <w:autoSpaceDN w:val="0"/>
        <w:ind w:left="222" w:hanging="222" w:hangingChars="100"/>
        <w:jc w:val="left"/>
        <w:rPr>
          <w:rFonts w:hint="default" w:ascii="ＭＳ 明朝" w:hAnsi="ＭＳ 明朝" w:eastAsia="ＭＳ 明朝"/>
          <w:color w:val="auto"/>
          <w:kern w:val="0"/>
          <w:sz w:val="21"/>
        </w:rPr>
      </w:pPr>
      <w:r>
        <w:rPr>
          <w:rFonts w:hint="eastAsia"/>
          <w:color w:val="auto"/>
        </w:rPr>
        <w:br w:type="page"/>
      </w: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補助事業の内容及び成果等</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（１）研究発表</w:t>
      </w:r>
    </w:p>
    <w:p>
      <w:pPr>
        <w:pStyle w:val="30"/>
        <w:ind w:left="646" w:leftChars="100" w:hanging="424"/>
        <w:rPr>
          <w:rFonts w:hint="default" w:ascii="ＭＳ 明朝" w:hAnsi="ＭＳ 明朝"/>
          <w:color w:val="auto"/>
        </w:rPr>
      </w:pPr>
      <w:r>
        <w:rPr>
          <w:rFonts w:hint="eastAsia" w:ascii="ＭＳ 明朝" w:hAnsi="ＭＳ 明朝"/>
          <w:color w:val="auto"/>
        </w:rPr>
        <w:t>※</w:t>
      </w:r>
      <w:r>
        <w:rPr>
          <w:rFonts w:hint="eastAsia" w:ascii="ＭＳ 明朝" w:hAnsi="ＭＳ 明朝"/>
          <w:color w:val="auto"/>
          <w:u w:val="wave" w:color="auto"/>
        </w:rPr>
        <w:t>当該年度に</w:t>
      </w:r>
      <w:r>
        <w:rPr>
          <w:rFonts w:hint="eastAsia" w:ascii="ＭＳ 明朝" w:hAnsi="ＭＳ 明朝"/>
          <w:color w:val="auto"/>
        </w:rPr>
        <w:t>研究成果の全部又は一部を学会誌等に発表したものについて記入してください。</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522"/>
        <w:gridCol w:w="1985"/>
        <w:gridCol w:w="1452"/>
        <w:gridCol w:w="1452"/>
        <w:gridCol w:w="1452"/>
        <w:gridCol w:w="1455"/>
      </w:tblGrid>
      <w:tr>
        <w:trPr>
          <w:trHeight w:val="360" w:hRule="atLeast"/>
        </w:trPr>
        <w:tc>
          <w:tcPr>
            <w:tcW w:w="321" w:type="dxa"/>
            <w:shd w:val="clear" w:color="auto" w:fill="auto"/>
            <w:vAlign w:val="center"/>
          </w:tcPr>
          <w:p>
            <w:pPr>
              <w:pStyle w:val="0"/>
              <w:widowControl w:val="1"/>
              <w:jc w:val="left"/>
              <w:rPr>
                <w:rFonts w:hint="default" w:ascii="ＭＳ 明朝" w:hAnsi="ＭＳ 明朝" w:eastAsia="ＭＳ 明朝"/>
                <w:color w:val="auto"/>
                <w:kern w:val="0"/>
                <w:sz w:val="21"/>
              </w:rPr>
            </w:pPr>
          </w:p>
        </w:tc>
        <w:tc>
          <w:tcPr>
            <w:tcW w:w="1522"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発表題目</w:t>
            </w:r>
          </w:p>
        </w:tc>
        <w:tc>
          <w:tcPr>
            <w:tcW w:w="1985"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発表先名称</w:t>
            </w:r>
          </w:p>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（学会、論文、</w:t>
            </w:r>
          </w:p>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雑誌名等）</w:t>
            </w:r>
          </w:p>
        </w:tc>
        <w:tc>
          <w:tcPr>
            <w:tcW w:w="1452"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発表日</w:t>
            </w:r>
            <w:r>
              <w:rPr>
                <w:rFonts w:hint="eastAsia" w:ascii="ＭＳ 明朝" w:hAnsi="ＭＳ 明朝" w:eastAsia="ＭＳ 明朝"/>
                <w:color w:val="auto"/>
                <w:kern w:val="0"/>
                <w:sz w:val="21"/>
              </w:rPr>
              <w:br w:type="textWrapping" w:clear="none"/>
            </w:r>
            <w:r>
              <w:rPr>
                <w:rFonts w:hint="eastAsia" w:ascii="ＭＳ 明朝" w:hAnsi="ＭＳ 明朝" w:eastAsia="ＭＳ 明朝"/>
                <w:color w:val="auto"/>
                <w:kern w:val="0"/>
                <w:sz w:val="21"/>
              </w:rPr>
              <w:t>（年月日）</w:t>
            </w:r>
          </w:p>
        </w:tc>
        <w:tc>
          <w:tcPr>
            <w:tcW w:w="1452"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発表者所属</w:t>
            </w:r>
          </w:p>
        </w:tc>
        <w:tc>
          <w:tcPr>
            <w:tcW w:w="1452"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発表者役職</w:t>
            </w:r>
          </w:p>
        </w:tc>
        <w:tc>
          <w:tcPr>
            <w:tcW w:w="1455"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発表者名</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1 </w:t>
            </w:r>
          </w:p>
        </w:tc>
        <w:tc>
          <w:tcPr>
            <w:tcW w:w="152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2 </w:t>
            </w:r>
          </w:p>
        </w:tc>
        <w:tc>
          <w:tcPr>
            <w:tcW w:w="152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3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p>
        </w:tc>
        <w:tc>
          <w:tcPr>
            <w:tcW w:w="152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98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2"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5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bl>
    <w:p>
      <w:pPr>
        <w:pStyle w:val="30"/>
        <w:rPr>
          <w:rFonts w:hint="default" w:ascii="ＭＳ 明朝" w:hAnsi="ＭＳ 明朝"/>
          <w:color w:val="auto"/>
        </w:rPr>
      </w:pPr>
    </w:p>
    <w:p>
      <w:pPr>
        <w:pStyle w:val="30"/>
        <w:rPr>
          <w:rFonts w:hint="default" w:ascii="ＭＳ 明朝" w:hAnsi="ＭＳ 明朝"/>
          <w:color w:val="auto"/>
        </w:rPr>
      </w:pPr>
      <w:r>
        <w:rPr>
          <w:rFonts w:hint="eastAsia" w:ascii="ＭＳ 明朝" w:hAnsi="ＭＳ 明朝"/>
          <w:color w:val="auto"/>
        </w:rPr>
        <w:t>（２）</w:t>
      </w:r>
      <w:r>
        <w:rPr>
          <w:rFonts w:hint="eastAsia" w:ascii="ＭＳ 明朝" w:hAnsi="ＭＳ 明朝"/>
          <w:color w:val="auto"/>
        </w:rPr>
        <w:t xml:space="preserve">  </w:t>
      </w:r>
      <w:r>
        <w:rPr>
          <w:rFonts w:hint="eastAsia" w:ascii="ＭＳ 明朝" w:hAnsi="ＭＳ 明朝"/>
          <w:color w:val="auto"/>
        </w:rPr>
        <w:t>知的財産権の出願・取得状況</w:t>
      </w:r>
    </w:p>
    <w:p>
      <w:pPr>
        <w:pStyle w:val="30"/>
        <w:ind w:firstLine="212" w:firstLineChars="100"/>
        <w:rPr>
          <w:rFonts w:hint="default" w:ascii="ＭＳ 明朝" w:hAnsi="ＭＳ 明朝"/>
          <w:color w:val="auto"/>
        </w:rPr>
      </w:pPr>
      <w:r>
        <w:rPr>
          <w:rFonts w:hint="eastAsia" w:ascii="ＭＳ 明朝" w:hAnsi="ＭＳ 明朝"/>
          <w:color w:val="auto"/>
        </w:rPr>
        <w:t>※この研究によって得られた成果を記入してください。</w:t>
      </w:r>
    </w:p>
    <w:tbl>
      <w:tblPr>
        <w:tblStyle w:val="11"/>
        <w:tblW w:w="9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6"/>
        <w:gridCol w:w="1389"/>
        <w:gridCol w:w="1389"/>
        <w:gridCol w:w="1389"/>
        <w:gridCol w:w="1389"/>
        <w:gridCol w:w="1389"/>
        <w:gridCol w:w="1392"/>
      </w:tblGrid>
      <w:tr>
        <w:trPr>
          <w:trHeight w:val="545" w:hRule="atLeast"/>
        </w:trPr>
        <w:tc>
          <w:tcPr>
            <w:tcW w:w="129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214"/>
                <w:kern w:val="0"/>
                <w:sz w:val="21"/>
                <w:fitText w:val="848" w:id="25"/>
              </w:rPr>
              <w:t>種</w:t>
            </w:r>
            <w:r>
              <w:rPr>
                <w:rFonts w:hint="eastAsia" w:ascii="ＭＳ 明朝" w:hAnsi="ＭＳ 明朝" w:eastAsia="ＭＳ 明朝"/>
                <w:color w:val="auto"/>
                <w:kern w:val="0"/>
                <w:sz w:val="21"/>
                <w:fitText w:val="848" w:id="25"/>
              </w:rPr>
              <w:t>類</w:t>
            </w: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07"/>
                <w:kern w:val="0"/>
                <w:sz w:val="21"/>
                <w:fitText w:val="1060" w:id="26"/>
              </w:rPr>
              <w:t>出願</w:t>
            </w:r>
            <w:r>
              <w:rPr>
                <w:rFonts w:hint="eastAsia" w:ascii="ＭＳ 明朝" w:hAnsi="ＭＳ 明朝" w:eastAsia="ＭＳ 明朝"/>
                <w:color w:val="auto"/>
                <w:spacing w:val="1"/>
                <w:kern w:val="0"/>
                <w:sz w:val="21"/>
                <w:fitText w:val="1060" w:id="26"/>
              </w:rPr>
              <w:t>日</w:t>
            </w: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出願番号</w:t>
            </w: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54"/>
                <w:kern w:val="0"/>
                <w:sz w:val="21"/>
                <w:fitText w:val="848" w:id="27"/>
              </w:rPr>
              <w:t>出願</w:t>
            </w:r>
            <w:r>
              <w:rPr>
                <w:rFonts w:hint="eastAsia" w:ascii="ＭＳ 明朝" w:hAnsi="ＭＳ 明朝" w:eastAsia="ＭＳ 明朝"/>
                <w:color w:val="auto"/>
                <w:spacing w:val="1"/>
                <w:kern w:val="0"/>
                <w:sz w:val="21"/>
                <w:fitText w:val="848" w:id="27"/>
              </w:rPr>
              <w:t>人</w:t>
            </w: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審査請求日</w:t>
            </w: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登録番号</w:t>
            </w:r>
          </w:p>
        </w:tc>
        <w:tc>
          <w:tcPr>
            <w:tcW w:w="1392"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技術内容</w:t>
            </w: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92" w:type="dxa"/>
            <w:vAlign w:val="top"/>
          </w:tcPr>
          <w:p>
            <w:pPr>
              <w:pStyle w:val="0"/>
              <w:widowControl w:val="1"/>
              <w:autoSpaceDN w:val="0"/>
              <w:jc w:val="center"/>
              <w:rPr>
                <w:rFonts w:hint="default" w:ascii="ＭＳ 明朝" w:hAnsi="ＭＳ 明朝" w:eastAsia="ＭＳ 明朝"/>
                <w:color w:val="auto"/>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92" w:type="dxa"/>
            <w:vAlign w:val="top"/>
          </w:tcPr>
          <w:p>
            <w:pPr>
              <w:pStyle w:val="0"/>
              <w:widowControl w:val="1"/>
              <w:autoSpaceDN w:val="0"/>
              <w:jc w:val="center"/>
              <w:rPr>
                <w:rFonts w:hint="default" w:ascii="ＭＳ 明朝" w:hAnsi="ＭＳ 明朝" w:eastAsia="ＭＳ 明朝"/>
                <w:color w:val="auto"/>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89" w:type="dxa"/>
            <w:vAlign w:val="center"/>
          </w:tcPr>
          <w:p>
            <w:pPr>
              <w:pStyle w:val="0"/>
              <w:widowControl w:val="1"/>
              <w:autoSpaceDN w:val="0"/>
              <w:jc w:val="center"/>
              <w:rPr>
                <w:rFonts w:hint="default" w:ascii="ＭＳ 明朝" w:hAnsi="ＭＳ 明朝" w:eastAsia="ＭＳ 明朝"/>
                <w:color w:val="auto"/>
                <w:kern w:val="0"/>
                <w:sz w:val="21"/>
              </w:rPr>
            </w:pPr>
          </w:p>
        </w:tc>
        <w:tc>
          <w:tcPr>
            <w:tcW w:w="1392" w:type="dxa"/>
            <w:vAlign w:val="top"/>
          </w:tcPr>
          <w:p>
            <w:pPr>
              <w:pStyle w:val="0"/>
              <w:widowControl w:val="1"/>
              <w:autoSpaceDN w:val="0"/>
              <w:jc w:val="center"/>
              <w:rPr>
                <w:rFonts w:hint="default" w:ascii="ＭＳ 明朝" w:hAnsi="ＭＳ 明朝" w:eastAsia="ＭＳ 明朝"/>
                <w:color w:val="auto"/>
                <w:kern w:val="0"/>
                <w:sz w:val="21"/>
              </w:rPr>
            </w:pPr>
          </w:p>
        </w:tc>
      </w:tr>
    </w:tbl>
    <w:p>
      <w:pPr>
        <w:pStyle w:val="0"/>
        <w:widowControl w:val="1"/>
        <w:autoSpaceDN w:val="0"/>
        <w:spacing w:line="260" w:lineRule="exact"/>
        <w:ind w:left="952" w:right="-258" w:rightChars="-116" w:hanging="952" w:hangingChars="523"/>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　１　種類欄には、特許権・実用新案権・意匠権・著作権</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著作権のうちプログラム著作権の場合は「著作権Ｐ」と</w:t>
      </w:r>
      <w:r>
        <w:rPr>
          <w:rFonts w:hint="eastAsia" w:ascii="ＭＳ 明朝" w:hAnsi="ＭＳ 明朝" w:eastAsia="ＭＳ 明朝"/>
          <w:color w:val="auto"/>
          <w:kern w:val="0"/>
          <w:sz w:val="18"/>
        </w:rPr>
        <w:t xml:space="preserve"> </w:t>
      </w:r>
      <w:r>
        <w:rPr>
          <w:rFonts w:hint="default" w:ascii="ＭＳ 明朝" w:hAnsi="ＭＳ 明朝" w:eastAsia="ＭＳ 明朝"/>
          <w:color w:val="auto"/>
          <w:kern w:val="0"/>
          <w:sz w:val="18"/>
        </w:rPr>
        <w:t xml:space="preserve"> </w:t>
      </w:r>
    </w:p>
    <w:p>
      <w:pPr>
        <w:pStyle w:val="0"/>
        <w:widowControl w:val="1"/>
        <w:autoSpaceDN w:val="0"/>
        <w:spacing w:line="260" w:lineRule="exact"/>
        <w:ind w:left="1152" w:leftChars="500" w:right="-258" w:rightChars="-116" w:hanging="42" w:hangingChars="23"/>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する。）等の種類を記入してください。</w:t>
      </w:r>
    </w:p>
    <w:p>
      <w:pPr>
        <w:pStyle w:val="0"/>
        <w:widowControl w:val="1"/>
        <w:autoSpaceDN w:val="0"/>
        <w:spacing w:line="260" w:lineRule="exact"/>
        <w:ind w:left="910" w:hanging="910" w:hangingChars="5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２　外国特許の場合は、種類の先頭に出願国（ＰＣＴルールに準拠したアルファベット２文字の国名表記とす</w:t>
      </w:r>
    </w:p>
    <w:p>
      <w:pPr>
        <w:pStyle w:val="0"/>
        <w:widowControl w:val="1"/>
        <w:autoSpaceDN w:val="0"/>
        <w:spacing w:line="260" w:lineRule="exact"/>
        <w:ind w:left="1110" w:leftChars="5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る。）を記入してください。</w:t>
      </w:r>
    </w:p>
    <w:p>
      <w:pPr>
        <w:pStyle w:val="0"/>
        <w:widowControl w:val="1"/>
        <w:autoSpaceDN w:val="0"/>
        <w:spacing w:line="260" w:lineRule="exact"/>
        <w:ind w:left="910" w:hanging="910" w:hangingChars="5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３　備考欄には、知的財産権等の取得に係る最新状況や、譲渡及び実施権設定の場合は、相手先（名称、住所</w:t>
      </w:r>
      <w:r>
        <w:rPr>
          <w:rFonts w:hint="eastAsia" w:ascii="ＭＳ 明朝" w:hAnsi="ＭＳ 明朝" w:eastAsia="ＭＳ 明朝"/>
          <w:color w:val="auto"/>
          <w:kern w:val="0"/>
          <w:sz w:val="18"/>
        </w:rPr>
        <w:t xml:space="preserve"> </w:t>
      </w:r>
    </w:p>
    <w:p>
      <w:pPr>
        <w:pStyle w:val="0"/>
        <w:widowControl w:val="1"/>
        <w:autoSpaceDN w:val="0"/>
        <w:spacing w:line="260" w:lineRule="exact"/>
        <w:ind w:left="1110" w:leftChars="500"/>
        <w:jc w:val="left"/>
        <w:rPr>
          <w:rFonts w:hint="default" w:ascii="ＭＳ 明朝" w:hAnsi="ＭＳ 明朝"/>
          <w:color w:val="auto"/>
          <w:sz w:val="21"/>
        </w:rPr>
      </w:pPr>
      <w:r>
        <w:rPr>
          <w:rFonts w:hint="eastAsia" w:ascii="ＭＳ 明朝" w:hAnsi="ＭＳ 明朝" w:eastAsia="ＭＳ 明朝"/>
          <w:color w:val="auto"/>
          <w:kern w:val="0"/>
          <w:sz w:val="18"/>
        </w:rPr>
        <w:t>及び電話）及び条件（契約日、契約期間及び金額等）を具体的に記入してください。</w:t>
      </w:r>
    </w:p>
    <w:p>
      <w:pPr>
        <w:pStyle w:val="0"/>
        <w:widowControl w:val="1"/>
        <w:autoSpaceDN w:val="0"/>
        <w:spacing w:line="260" w:lineRule="exact"/>
        <w:ind w:left="1060" w:hanging="1060" w:hangingChars="500"/>
        <w:jc w:val="left"/>
        <w:rPr>
          <w:rFonts w:hint="default" w:ascii="ＭＳ 明朝" w:hAnsi="ＭＳ 明朝"/>
          <w:color w:val="auto"/>
          <w:sz w:val="21"/>
        </w:rPr>
      </w:pPr>
    </w:p>
    <w:p>
      <w:pPr>
        <w:pStyle w:val="0"/>
        <w:widowControl w:val="1"/>
        <w:autoSpaceDN w:val="0"/>
        <w:spacing w:line="260" w:lineRule="exact"/>
        <w:ind w:left="1060" w:hanging="1060" w:hangingChars="500"/>
        <w:jc w:val="left"/>
        <w:rPr>
          <w:rFonts w:hint="default" w:ascii="ＭＳ 明朝" w:hAnsi="ＭＳ 明朝"/>
          <w:color w:val="auto"/>
          <w:sz w:val="21"/>
        </w:rPr>
      </w:pPr>
    </w:p>
    <w:p>
      <w:pPr>
        <w:pStyle w:val="0"/>
        <w:widowControl w:val="1"/>
        <w:tabs>
          <w:tab w:val="left" w:leader="none" w:pos="2433"/>
        </w:tabs>
        <w:autoSpaceDN w:val="0"/>
        <w:spacing w:line="260" w:lineRule="exact"/>
        <w:ind w:left="1060" w:hanging="1060" w:hangingChars="500"/>
        <w:jc w:val="lef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研究成果</w:t>
      </w:r>
    </w:p>
    <w:p>
      <w:pPr>
        <w:pStyle w:val="30"/>
        <w:ind w:firstLine="424" w:firstLineChars="200"/>
        <w:rPr>
          <w:rFonts w:hint="default" w:asciiTheme="minorEastAsia" w:hAnsiTheme="minorEastAsia"/>
          <w:color w:val="auto"/>
        </w:rPr>
      </w:pPr>
      <w:r>
        <w:rPr>
          <w:rFonts w:hint="eastAsia" w:asciiTheme="minorEastAsia" w:hAnsiTheme="minorEastAsia"/>
          <w:color w:val="auto"/>
        </w:rPr>
        <w:t>a</w:t>
      </w:r>
      <w:r>
        <w:rPr>
          <w:rFonts w:hint="eastAsia" w:asciiTheme="minorEastAsia" w:hAnsiTheme="minorEastAsia"/>
          <w:color w:val="auto"/>
        </w:rPr>
        <w:t>）研究開発の概要</w:t>
      </w:r>
    </w:p>
    <w:p>
      <w:pPr>
        <w:pStyle w:val="30"/>
        <w:rPr>
          <w:rFonts w:hint="default" w:asciiTheme="minorEastAsia" w:hAnsiTheme="minorEastAsia"/>
          <w:color w:val="auto"/>
        </w:rPr>
      </w:pPr>
      <w:r>
        <w:rPr>
          <w:rFonts w:hint="eastAsia" w:asciiTheme="minorEastAsia" w:hAnsiTheme="minorEastAsia"/>
          <w:color w:val="auto"/>
        </w:rPr>
        <w:t>　　※実施した研究の概要とその結果を交付申請時の研究開発項目毎に記入してください。</w:t>
      </w:r>
    </w:p>
    <w:p>
      <w:pPr>
        <w:pStyle w:val="30"/>
        <w:rPr>
          <w:rFonts w:hint="default" w:asciiTheme="minorEastAsia" w:hAnsiTheme="minorEastAsia"/>
          <w:color w:val="auto"/>
        </w:rPr>
      </w:pPr>
    </w:p>
    <w:p>
      <w:pPr>
        <w:pStyle w:val="30"/>
        <w:rPr>
          <w:rFonts w:hint="default" w:asciiTheme="minorEastAsia" w:hAnsiTheme="minorEastAsia"/>
          <w:color w:val="auto"/>
        </w:rPr>
      </w:pPr>
    </w:p>
    <w:p>
      <w:pPr>
        <w:pStyle w:val="30"/>
        <w:ind w:firstLine="424" w:firstLineChars="200"/>
        <w:rPr>
          <w:rFonts w:hint="default" w:asciiTheme="minorEastAsia" w:hAnsiTheme="minorEastAsia"/>
          <w:color w:val="auto"/>
        </w:rPr>
      </w:pPr>
      <w:r>
        <w:rPr>
          <w:rFonts w:hint="eastAsia" w:asciiTheme="minorEastAsia" w:hAnsiTheme="minorEastAsia"/>
          <w:color w:val="auto"/>
        </w:rPr>
        <w:t>b</w:t>
      </w:r>
      <w:r>
        <w:rPr>
          <w:rFonts w:hint="eastAsia" w:asciiTheme="minorEastAsia" w:hAnsiTheme="minorEastAsia"/>
          <w:color w:val="auto"/>
        </w:rPr>
        <w:t>）研究開発によって明らかになった課題</w:t>
      </w:r>
    </w:p>
    <w:p>
      <w:pPr>
        <w:pStyle w:val="30"/>
        <w:rPr>
          <w:rFonts w:hint="default" w:asciiTheme="minorEastAsia" w:hAnsiTheme="minorEastAsia"/>
          <w:color w:val="auto"/>
        </w:rPr>
      </w:pPr>
      <w:r>
        <w:rPr>
          <w:rFonts w:hint="eastAsia" w:asciiTheme="minorEastAsia" w:hAnsiTheme="minorEastAsia"/>
          <w:color w:val="auto"/>
        </w:rPr>
        <w:t>　　※</w:t>
      </w:r>
      <w:r>
        <w:rPr>
          <w:rFonts w:hint="eastAsia" w:asciiTheme="minorEastAsia" w:hAnsiTheme="minorEastAsia"/>
          <w:color w:val="auto"/>
        </w:rPr>
        <w:t>a)</w:t>
      </w:r>
      <w:r>
        <w:rPr>
          <w:rFonts w:hint="eastAsia" w:asciiTheme="minorEastAsia" w:hAnsiTheme="minorEastAsia"/>
          <w:color w:val="auto"/>
        </w:rPr>
        <w:t>の内容を受けて、明らかになった課題を記入してください。</w:t>
      </w:r>
    </w:p>
    <w:p>
      <w:pPr>
        <w:pStyle w:val="30"/>
        <w:rPr>
          <w:rFonts w:hint="default" w:asciiTheme="minorEastAsia" w:hAnsiTheme="minorEastAsia"/>
          <w:color w:val="auto"/>
        </w:rPr>
      </w:pPr>
    </w:p>
    <w:p>
      <w:pPr>
        <w:pStyle w:val="30"/>
        <w:rPr>
          <w:rFonts w:hint="default" w:asciiTheme="minorEastAsia" w:hAnsiTheme="minorEastAsia"/>
          <w:color w:val="auto"/>
        </w:rPr>
      </w:pPr>
    </w:p>
    <w:p>
      <w:pPr>
        <w:pStyle w:val="30"/>
        <w:ind w:firstLine="424" w:firstLineChars="200"/>
        <w:rPr>
          <w:rFonts w:hint="default" w:asciiTheme="minorEastAsia" w:hAnsiTheme="minorEastAsia"/>
          <w:color w:val="auto"/>
        </w:rPr>
      </w:pPr>
      <w:r>
        <w:rPr>
          <w:rFonts w:hint="eastAsia" w:asciiTheme="minorEastAsia" w:hAnsiTheme="minorEastAsia"/>
          <w:color w:val="auto"/>
        </w:rPr>
        <w:t>c</w:t>
      </w:r>
      <w:r>
        <w:rPr>
          <w:rFonts w:hint="eastAsia" w:asciiTheme="minorEastAsia" w:hAnsiTheme="minorEastAsia"/>
          <w:color w:val="auto"/>
        </w:rPr>
        <w:t>）事業化の状況</w:t>
      </w:r>
    </w:p>
    <w:p>
      <w:pPr>
        <w:pStyle w:val="30"/>
        <w:ind w:left="634" w:leftChars="192" w:hanging="208" w:hangingChars="98"/>
        <w:rPr>
          <w:rFonts w:hint="default" w:ascii="ＭＳ 明朝" w:hAnsi="ＭＳ 明朝"/>
          <w:color w:val="auto"/>
        </w:rPr>
      </w:pPr>
      <w:r>
        <w:rPr>
          <w:rFonts w:hint="eastAsia" w:ascii="ＭＳ 明朝" w:hAnsi="ＭＳ 明朝"/>
          <w:color w:val="auto"/>
        </w:rPr>
        <w:t>※事業化に繋がっていればその状況を、事業化前であれば事業化に至るまでの計画や見込みを記入してください。</w:t>
      </w:r>
    </w:p>
    <w:p>
      <w:pPr>
        <w:pStyle w:val="30"/>
        <w:rPr>
          <w:rFonts w:hint="default" w:ascii="ＭＳ 明朝" w:hAnsi="ＭＳ 明朝"/>
          <w:color w:val="auto"/>
        </w:rPr>
      </w:pPr>
    </w:p>
    <w:p>
      <w:pPr>
        <w:pStyle w:val="0"/>
        <w:widowControl w:val="1"/>
        <w:autoSpaceDN w:val="0"/>
        <w:jc w:val="left"/>
        <w:rPr>
          <w:rFonts w:hint="default" w:ascii="ＭＳ 明朝" w:hAnsi="ＭＳ 明朝" w:eastAsia="ＭＳ 明朝"/>
          <w:color w:val="auto"/>
          <w:kern w:val="0"/>
          <w:sz w:val="21"/>
        </w:rPr>
      </w:pPr>
    </w:p>
    <w:p>
      <w:pPr>
        <w:rPr>
          <w:rFonts w:hint="default" w:ascii="ＭＳ 明朝" w:hAnsi="ＭＳ 明朝" w:eastAsia="ＭＳ 明朝"/>
          <w:color w:val="000000" w:themeColor="text1"/>
          <w:kern w:val="0"/>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ロードマップ（実績）</w:t>
      </w:r>
    </w:p>
    <w:p>
      <w:pPr>
        <w:pStyle w:val="0"/>
        <w:autoSpaceDN w:val="0"/>
        <w:spacing w:line="0" w:lineRule="atLeast"/>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※「事業化研究型」は</w:t>
      </w:r>
      <w:r>
        <w:rPr>
          <w:rFonts w:hint="eastAsia" w:ascii="ＭＳ 明朝" w:hAnsi="ＭＳ 明朝" w:eastAsia="ＭＳ 明朝"/>
          <w:color w:val="auto"/>
          <w:kern w:val="0"/>
          <w:sz w:val="18"/>
          <w:u w:val="single" w:color="auto"/>
        </w:rPr>
        <w:t>３年目欄を削除</w:t>
      </w:r>
      <w:r>
        <w:rPr>
          <w:rFonts w:hint="eastAsia" w:ascii="ＭＳ 明朝" w:hAnsi="ＭＳ 明朝" w:eastAsia="ＭＳ 明朝"/>
          <w:color w:val="auto"/>
          <w:kern w:val="0"/>
          <w:sz w:val="18"/>
        </w:rPr>
        <w:t>してください。</w:t>
      </w:r>
    </w:p>
    <w:p>
      <w:pPr>
        <w:pStyle w:val="0"/>
        <w:autoSpaceDN w:val="0"/>
        <w:spacing w:line="0" w:lineRule="atLeast"/>
        <w:jc w:val="left"/>
        <w:rPr>
          <w:rFonts w:hint="default" w:asciiTheme="minorEastAsia" w:hAnsiTheme="minorEastAsia" w:eastAsiaTheme="minorEastAsia"/>
          <w:color w:val="auto"/>
        </w:rPr>
      </w:pPr>
      <w:r>
        <w:rPr>
          <w:rFonts w:hint="eastAsia" w:ascii="ＭＳ 明朝" w:hAnsi="ＭＳ 明朝" w:eastAsia="ＭＳ 明朝"/>
          <w:color w:val="auto"/>
          <w:spacing w:val="9"/>
          <w:kern w:val="0"/>
          <w:sz w:val="18"/>
        </w:rPr>
        <w:t>※</w:t>
      </w:r>
      <w:r>
        <w:rPr>
          <w:rFonts w:hint="eastAsia" w:ascii="ＭＳ 明朝" w:hAnsi="ＭＳ 明朝" w:eastAsia="ＭＳ 明朝"/>
          <w:color w:val="auto"/>
          <w:kern w:val="0"/>
          <w:sz w:val="18"/>
        </w:rPr>
        <w:t>研究開発項目単位で、交付申請時のロードマップと</w:t>
      </w:r>
      <w:r>
        <w:rPr>
          <w:rFonts w:hint="eastAsia" w:ascii="ＭＳ 明朝" w:hAnsi="ＭＳ 明朝" w:eastAsia="ＭＳ 明朝"/>
          <w:color w:val="auto"/>
          <w:kern w:val="0"/>
          <w:sz w:val="18"/>
          <w:u w:val="single" w:color="auto"/>
        </w:rPr>
        <w:t>実績を対比</w:t>
      </w:r>
      <w:r>
        <w:rPr>
          <w:rFonts w:hint="eastAsia" w:ascii="ＭＳ 明朝" w:hAnsi="ＭＳ 明朝" w:eastAsia="ＭＳ 明朝"/>
          <w:color w:val="auto"/>
          <w:kern w:val="0"/>
          <w:sz w:val="18"/>
        </w:rPr>
        <w:t>してください。</w:t>
      </w:r>
      <w:r>
        <w:rPr>
          <w:rFonts w:hint="eastAsia" w:ascii="ＭＳ 明朝" w:hAnsi="ＭＳ 明朝" w:eastAsia="ＭＳ 明朝"/>
          <w:color w:val="auto"/>
          <w:kern w:val="0"/>
          <w:sz w:val="18"/>
          <w:u w:val="single" w:color="auto"/>
        </w:rPr>
        <w:t>計画と実績との違い</w:t>
      </w:r>
      <w:r>
        <w:rPr>
          <w:rFonts w:hint="eastAsia" w:ascii="ＭＳ 明朝" w:hAnsi="ＭＳ 明朝" w:eastAsia="ＭＳ 明朝"/>
          <w:color w:val="auto"/>
          <w:kern w:val="0"/>
          <w:sz w:val="18"/>
        </w:rPr>
        <w:t>が分かるよう書き方を工夫してください。</w:t>
      </w:r>
    </w:p>
    <w:p>
      <w:pPr>
        <w:pStyle w:val="0"/>
        <w:autoSpaceDN w:val="0"/>
        <w:spacing w:line="0" w:lineRule="atLeast"/>
        <w:jc w:val="left"/>
        <w:rPr>
          <w:rFonts w:hint="default" w:asciiTheme="minorEastAsia" w:hAnsiTheme="minorEastAsia" w:eastAsiaTheme="minorEastAsia"/>
          <w:color w:val="auto"/>
        </w:rPr>
      </w:pPr>
      <w:r>
        <w:rPr>
          <w:rFonts w:hint="eastAsia" w:ascii="ＭＳ 明朝" w:hAnsi="ＭＳ 明朝" w:eastAsia="ＭＳ 明朝"/>
          <w:color w:val="auto"/>
          <w:spacing w:val="9"/>
          <w:kern w:val="0"/>
          <w:sz w:val="18"/>
        </w:rPr>
        <w:t>※必要に応じて、高さの変更やページの追加をしてください。</w:t>
      </w:r>
    </w:p>
    <w:p>
      <w:pPr>
        <w:pStyle w:val="0"/>
        <w:widowControl w:val="1"/>
        <w:autoSpaceDN w:val="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※【実績と変更計画】欄は、これまでの実績を踏まえた次年以降の変更を反映させてください。研究開発項目ごとに適宜行を追加してください。</w:t>
      </w:r>
    </w:p>
    <w:tbl>
      <w:tblPr>
        <w:tblStyle w:val="11"/>
        <w:tblW w:w="14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7"/>
        <w:gridCol w:w="325"/>
        <w:gridCol w:w="3717"/>
        <w:gridCol w:w="3717"/>
        <w:gridCol w:w="3719"/>
        <w:gridCol w:w="1704"/>
      </w:tblGrid>
      <w:tr>
        <w:trPr>
          <w:trHeight w:val="272" w:hRule="atLeast"/>
        </w:trPr>
        <w:tc>
          <w:tcPr>
            <w:tcW w:w="1622" w:type="dxa"/>
            <w:gridSpan w:val="2"/>
            <w:shd w:val="clear" w:color="auto" w:fill="D9D9D9"/>
            <w:vAlign w:val="center"/>
          </w:tcPr>
          <w:p>
            <w:pPr>
              <w:pStyle w:val="0"/>
              <w:wordWrap w:val="0"/>
              <w:autoSpaceDE w:val="0"/>
              <w:autoSpaceDN w:val="0"/>
              <w:adjustRightInd w:val="0"/>
              <w:spacing w:line="0" w:lineRule="atLeast"/>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研究開発項目</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1</w:t>
            </w:r>
            <w:r>
              <w:rPr>
                <w:rFonts w:hint="eastAsia" w:ascii="ＭＳ 明朝" w:hAnsi="ＭＳ 明朝" w:eastAsia="ＭＳ 明朝"/>
                <w:b w:val="1"/>
                <w:color w:val="auto"/>
                <w:spacing w:val="9"/>
                <w:kern w:val="0"/>
                <w:sz w:val="21"/>
                <w:u w:val="single" w:color="auto"/>
              </w:rPr>
              <w:t>年目</w:t>
            </w:r>
          </w:p>
        </w:tc>
        <w:tc>
          <w:tcPr>
            <w:tcW w:w="3717"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default" w:ascii="ＭＳ 明朝" w:hAnsi="ＭＳ 明朝" w:eastAsia="ＭＳ 明朝"/>
                <w:b w:val="1"/>
                <w:color w:val="auto"/>
                <w:spacing w:val="9"/>
                <w:kern w:val="0"/>
                <w:sz w:val="21"/>
                <w:u w:val="single" w:color="auto"/>
              </w:rPr>
              <w:t>２年</w:t>
            </w:r>
            <w:r>
              <w:rPr>
                <w:rFonts w:hint="eastAsia" w:ascii="ＭＳ 明朝" w:hAnsi="ＭＳ 明朝" w:eastAsia="ＭＳ 明朝"/>
                <w:b w:val="1"/>
                <w:color w:val="auto"/>
                <w:spacing w:val="9"/>
                <w:kern w:val="0"/>
                <w:sz w:val="21"/>
                <w:u w:val="single" w:color="auto"/>
              </w:rPr>
              <w:t>目</w:t>
            </w:r>
            <w:r>
              <w:rPr>
                <w:rFonts w:hint="default" w:ascii="ＭＳ 明朝" w:hAnsi="ＭＳ 明朝" w:eastAsia="ＭＳ 明朝"/>
                <w:b w:val="1"/>
                <w:color w:val="auto"/>
                <w:spacing w:val="9"/>
                <w:kern w:val="0"/>
                <w:sz w:val="21"/>
                <w:u w:val="single" w:color="auto"/>
              </w:rPr>
              <w:t xml:space="preserve"> </w:t>
            </w:r>
          </w:p>
        </w:tc>
        <w:tc>
          <w:tcPr>
            <w:tcW w:w="3719"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b w:val="1"/>
                <w:color w:val="auto"/>
                <w:spacing w:val="9"/>
                <w:kern w:val="0"/>
                <w:sz w:val="21"/>
                <w:u w:val="single" w:color="auto"/>
              </w:rPr>
            </w:pPr>
            <w:r>
              <w:rPr>
                <w:rFonts w:hint="eastAsia" w:ascii="ＭＳ 明朝" w:hAnsi="ＭＳ 明朝" w:eastAsia="ＭＳ 明朝"/>
                <w:b w:val="1"/>
                <w:color w:val="auto"/>
                <w:spacing w:val="9"/>
                <w:kern w:val="0"/>
                <w:sz w:val="21"/>
                <w:u w:val="single" w:color="auto"/>
              </w:rPr>
              <w:t>３</w:t>
            </w:r>
            <w:r>
              <w:rPr>
                <w:rFonts w:hint="default" w:ascii="ＭＳ 明朝" w:hAnsi="ＭＳ 明朝" w:eastAsia="ＭＳ 明朝"/>
                <w:b w:val="1"/>
                <w:color w:val="auto"/>
                <w:spacing w:val="9"/>
                <w:kern w:val="0"/>
                <w:sz w:val="21"/>
                <w:u w:val="single" w:color="auto"/>
              </w:rPr>
              <w:t>年</w:t>
            </w:r>
            <w:r>
              <w:rPr>
                <w:rFonts w:hint="eastAsia" w:ascii="ＭＳ 明朝" w:hAnsi="ＭＳ 明朝" w:eastAsia="ＭＳ 明朝"/>
                <w:b w:val="1"/>
                <w:color w:val="auto"/>
                <w:spacing w:val="9"/>
                <w:kern w:val="0"/>
                <w:sz w:val="21"/>
                <w:u w:val="single" w:color="auto"/>
              </w:rPr>
              <w:t>目</w:t>
            </w:r>
            <w:r>
              <w:rPr>
                <w:rFonts w:hint="default" w:ascii="ＭＳ 明朝" w:hAnsi="ＭＳ 明朝" w:eastAsia="ＭＳ 明朝"/>
                <w:b w:val="1"/>
                <w:color w:val="auto"/>
                <w:spacing w:val="9"/>
                <w:kern w:val="0"/>
                <w:sz w:val="21"/>
                <w:u w:val="single" w:color="auto"/>
              </w:rPr>
              <w:t xml:space="preserve"> </w:t>
            </w:r>
          </w:p>
        </w:tc>
        <w:tc>
          <w:tcPr>
            <w:tcW w:w="1704" w:type="dxa"/>
            <w:shd w:val="clear" w:color="auto" w:fill="D9D9D9"/>
            <w:vAlign w:val="center"/>
          </w:tcPr>
          <w:p>
            <w:pPr>
              <w:pStyle w:val="0"/>
              <w:wordWrap w:val="0"/>
              <w:autoSpaceDE w:val="0"/>
              <w:autoSpaceDN w:val="0"/>
              <w:adjustRightInd w:val="0"/>
              <w:spacing w:line="0" w:lineRule="atLeast"/>
              <w:ind w:left="462" w:hanging="462" w:hangingChars="200"/>
              <w:jc w:val="center"/>
              <w:rPr>
                <w:rFonts w:hint="default" w:ascii="ＭＳ 明朝" w:hAnsi="ＭＳ 明朝" w:eastAsia="ＭＳ 明朝"/>
                <w:color w:val="auto"/>
                <w:spacing w:val="9"/>
                <w:kern w:val="0"/>
                <w:sz w:val="21"/>
                <w:u w:val="single" w:color="auto"/>
              </w:rPr>
            </w:pPr>
            <w:r>
              <w:rPr>
                <w:rFonts w:hint="eastAsia" w:ascii="ＭＳ 明朝" w:hAnsi="ＭＳ 明朝" w:eastAsia="ＭＳ 明朝"/>
                <w:b w:val="1"/>
                <w:color w:val="auto"/>
                <w:spacing w:val="9"/>
                <w:kern w:val="0"/>
                <w:sz w:val="21"/>
                <w:u w:val="single" w:color="auto"/>
              </w:rPr>
              <w:t>最終目標</w:t>
            </w:r>
          </w:p>
        </w:tc>
      </w:tr>
      <w:tr>
        <w:trPr>
          <w:trHeight w:val="2464" w:hRule="atLeast"/>
        </w:trPr>
        <w:tc>
          <w:tcPr>
            <w:tcW w:w="1297"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研究開発項目１</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・・・・・・・・・・・の開発</w:t>
            </w:r>
          </w:p>
        </w:tc>
        <w:tc>
          <w:tcPr>
            <w:tcW w:w="325" w:type="dxa"/>
            <w:vMerge w:val="restart"/>
            <w:shd w:val="clear" w:color="auto" w:themeFill="background1" w:themeFillTint="FF" w:themeFillShade="D9"/>
            <w:vAlign w:val="center"/>
          </w:tcPr>
          <w:p>
            <w:pPr>
              <w:pStyle w:val="0"/>
              <w:jc w:val="center"/>
              <w:rPr>
                <w:rFonts w:hint="default" w:ascii="ＭＳ 明朝" w:hAnsi="ＭＳ 明朝" w:eastAsia="ＭＳ 明朝"/>
                <w:color w:val="auto"/>
                <w:sz w:val="21"/>
              </w:rPr>
            </w:pPr>
            <w:r>
              <w:rPr>
                <w:rFonts w:hint="eastAsia" w:ascii="ＭＳ 明朝" w:hAnsi="ＭＳ 明朝" w:eastAsia="ＭＳ 明朝"/>
                <w:color w:val="auto"/>
                <w:sz w:val="21"/>
              </w:rPr>
              <w:t>当初計画</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05pt;mso-position-vertical-relative:text;mso-position-horizontal-relative:text;position:absolute;height:31.05pt;mso-wrap-distance-top:0pt;width:115.4pt;mso-wrap-style:none;mso-wrap-distance-left:16pt;margin-left:2.4pt;z-index:5;" o:spid="_x0000_s105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31.05pt;mso-wrap-distance-top:0pt;width:115.4pt;mso-wrap-style:none;mso-wrap-distance-left:16pt;margin-left:84.8pt;z-index:6;" o:spid="_x0000_s106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61" name="オブジェクト 0"/>
                      <a:graphic xmlns:a="http://schemas.openxmlformats.org/drawingml/2006/main">
                        <a:graphicData uri="http://schemas.microsoft.com/office/word/2010/wordprocessingShape">
                          <wps:wsp>
                            <wps:cNvPr id="1061" name="オブジェクト 0"/>
                            <wps:cNvSp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61"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62" name="オブジェクト 0"/>
                      <a:graphic xmlns:a="http://schemas.openxmlformats.org/drawingml/2006/main">
                        <a:graphicData uri="http://schemas.microsoft.com/office/word/2010/wordprocessingShape">
                          <wps:wsp>
                            <wps:cNvPr id="1062" name="オブジェクト 0"/>
                            <wps:cNvSp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62"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63" name="オブジェクト 0"/>
                      <a:graphic xmlns:a="http://schemas.openxmlformats.org/drawingml/2006/main">
                        <a:graphicData uri="http://schemas.microsoft.com/office/word/2010/wordprocessingShape">
                          <wps:wsp>
                            <wps:cNvPr id="1063"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63"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9pt;mso-position-vertical-relative:text;mso-position-horizontal-relative:text;position:absolute;height:31.05pt;mso-wrap-distance-top:0pt;width:115.4pt;mso-wrap-style:none;mso-wrap-distance-left:16pt;margin-left:183.95pt;z-index:10;" o:spid="_x0000_s1064"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1704" w:type="dxa"/>
            <w:vMerge w:val="restart"/>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※研究期間全体をとおしての最終目標を記入してください。</w:t>
            </w:r>
          </w:p>
        </w:tc>
      </w:tr>
      <w:tr>
        <w:trPr>
          <w:trHeight w:val="957" w:hRule="atLeast"/>
        </w:trPr>
        <w:tc>
          <w:tcPr>
            <w:tcW w:w="1297" w:type="dxa"/>
            <w:vMerge w:val="continue"/>
            <w:vAlign w:val="top"/>
          </w:tcPr>
          <w:p>
            <w:pPr>
              <w:pStyle w:val="0"/>
              <w:rPr>
                <w:rFonts w:hint="default" w:ascii="ＭＳ 明朝" w:hAnsi="ＭＳ 明朝" w:eastAsia="ＭＳ 明朝"/>
                <w:i w:val="1"/>
                <w:color w:val="000000" w:themeColor="text1"/>
                <w:spacing w:val="9"/>
                <w:kern w:val="0"/>
              </w:rPr>
            </w:pPr>
          </w:p>
        </w:tc>
        <w:tc>
          <w:tcPr>
            <w:tcW w:w="325" w:type="dxa"/>
            <w:vMerge w:val="continue"/>
            <w:shd w:val="clear" w:color="auto" w:themeFill="background1" w:themeFillTint="FF" w:themeFillShade="D9"/>
            <w:vAlign w:val="center"/>
          </w:tcPr>
          <w:p>
            <w:pPr>
              <w:pStyle w:val="0"/>
              <w:rPr>
                <w:rFonts w:hint="default"/>
                <w:color w:val="000000" w:themeColor="text1"/>
              </w:rPr>
            </w:pP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＜１年目到達目標＞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○・・・の確立</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3717"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＜２年目到達目標＞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○・・・の評価</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3719" w:type="dxa"/>
            <w:shd w:val="clear" w:color="auto" w:themeFill="background1" w:themeFillTint="FF" w:themeFillShade="D9"/>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＜３年目到達目標＞</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○・・・の試作</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w:t>
            </w:r>
          </w:p>
        </w:tc>
        <w:tc>
          <w:tcPr>
            <w:tcW w:w="1704" w:type="dxa"/>
            <w:vMerge w:val="continue"/>
            <w:vAlign w:val="top"/>
          </w:tcPr>
          <w:p>
            <w:pPr>
              <w:pStyle w:val="0"/>
              <w:wordWrap w:val="0"/>
              <w:autoSpaceDE w:val="0"/>
              <w:autoSpaceDN w:val="0"/>
              <w:adjustRightInd w:val="0"/>
              <w:spacing w:line="0" w:lineRule="atLeast"/>
              <w:rPr>
                <w:rFonts w:hint="default" w:ascii="ＭＳ 明朝" w:hAnsi="ＭＳ 明朝" w:eastAsia="ＭＳ 明朝"/>
                <w:b w:val="1"/>
                <w:color w:val="000000" w:themeColor="text1"/>
                <w:spacing w:val="9"/>
                <w:kern w:val="0"/>
              </w:rPr>
            </w:pPr>
          </w:p>
        </w:tc>
      </w:tr>
      <w:tr>
        <w:trPr>
          <w:trHeight w:val="2413" w:hRule="atLeast"/>
        </w:trPr>
        <w:tc>
          <w:tcPr>
            <w:tcW w:w="1297" w:type="dxa"/>
            <w:vMerge w:val="continue"/>
            <w:vAlign w:val="top"/>
          </w:tcPr>
          <w:p>
            <w:pPr>
              <w:pStyle w:val="0"/>
              <w:rPr>
                <w:rFonts w:hint="default"/>
                <w:color w:val="000000" w:themeColor="text1"/>
              </w:rPr>
            </w:pPr>
          </w:p>
        </w:tc>
        <w:tc>
          <w:tcPr>
            <w:tcW w:w="325" w:type="dxa"/>
            <w:vMerge w:val="restart"/>
            <w:vAlign w:val="center"/>
          </w:tcPr>
          <w:p>
            <w:pPr>
              <w:pStyle w:val="0"/>
              <w:jc w:val="center"/>
              <w:rPr>
                <w:rFonts w:hint="default"/>
                <w:color w:val="auto"/>
              </w:rPr>
            </w:pPr>
            <w:r>
              <w:rPr>
                <w:rFonts w:hint="eastAsia" w:ascii="ＭＳ 明朝" w:hAnsi="ＭＳ 明朝" w:eastAsia="ＭＳ 明朝"/>
                <w:color w:val="auto"/>
                <w:sz w:val="21"/>
              </w:rPr>
              <w:t>実績と変更計画</w:t>
            </w: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color w:val="auto"/>
              </w:rPr>
              <mc:AlternateContent>
                <mc:Choice Requires="wps">
                  <w:drawing>
                    <wp:anchor distT="0" distB="0" distL="203200" distR="203200" simplePos="0" relativeHeight="11"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2pt;mso-position-vertical-relative:text;mso-position-horizontal-relative:text;position:absolute;height:31.05pt;mso-wrap-distance-top:0pt;width:115.4pt;mso-wrap-style:none;mso-wrap-distance-left:16pt;margin-left:-183.45pt;z-index:11;" o:spid="_x0000_s1065"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【内容】・・・の検証</w:t>
                            </w:r>
                          </w:p>
                          <w:p>
                            <w:pPr>
                              <w:pStyle w:val="0"/>
                              <w:ind w:left="497" w:hanging="288"/>
                              <w:rPr>
                                <w:rFonts w:hint="default"/>
                                <w:i w:val="1"/>
                                <w:sz w:val="21"/>
                              </w:rPr>
                            </w:pPr>
                            <w:r>
                              <w:rPr>
                                <w:rFonts w:hint="eastAsia" w:ascii="ＭＳ 明朝" w:hAnsi="ＭＳ 明朝" w:eastAsia="ＭＳ 明朝"/>
                                <w:i w:val="1"/>
                                <w:sz w:val="21"/>
                              </w:rPr>
                              <w:t>【担当】・・大学</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150000000000006pt;mso-position-vertical-relative:text;mso-position-horizontal-relative:text;position:absolute;height:31.05pt;mso-wrap-distance-top:0pt;width:115.4pt;mso-wrap-style:none;mso-wrap-distance-left:16pt;margin-left:-101.05pt;z-index:12;" o:spid="_x0000_s106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【内容】・・・の構築</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6"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67" name="オブジェクト 0"/>
                      <a:graphic xmlns:a="http://schemas.openxmlformats.org/drawingml/2006/main">
                        <a:graphicData uri="http://schemas.microsoft.com/office/word/2010/wordprocessingShape">
                          <wps:wsp>
                            <wps:cNvPr id="1067" name="オブジェクト 0"/>
                            <wps:cNvSp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6;" o:spid="_x0000_s1067"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3"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04pt;mso-position-vertical-relative:text;mso-position-horizontal-relative:text;position:absolute;height:31.05pt;mso-wrap-distance-top:0pt;width:115.4pt;mso-wrap-style:none;mso-wrap-distance-left:16pt;margin-left:183.95pt;z-index:13;" o:spid="_x0000_s106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【内容】・・・の試験</w:t>
                            </w:r>
                          </w:p>
                          <w:p>
                            <w:pPr>
                              <w:pStyle w:val="0"/>
                              <w:ind w:left="497" w:hanging="288"/>
                              <w:rPr>
                                <w:rFonts w:hint="default" w:ascii="ＭＳ 明朝" w:hAnsi="ＭＳ 明朝" w:eastAsia="ＭＳ 明朝"/>
                                <w:i w:val="1"/>
                                <w:sz w:val="21"/>
                              </w:rPr>
                            </w:pPr>
                            <w:r>
                              <w:rPr>
                                <w:rFonts w:hint="eastAsia" w:ascii="ＭＳ 明朝" w:hAnsi="ＭＳ 明朝" w:eastAsia="ＭＳ 明朝"/>
                                <w:i w:val="1"/>
                                <w:sz w:val="21"/>
                              </w:rPr>
                              <w:t>【担当】・・・会社</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4"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69" name="オブジェクト 0"/>
                      <a:graphic xmlns:a="http://schemas.openxmlformats.org/drawingml/2006/main">
                        <a:graphicData uri="http://schemas.microsoft.com/office/word/2010/wordprocessingShape">
                          <wps:wsp>
                            <wps:cNvPr id="1069" name="オブジェクト 0"/>
                            <wps:cNvSp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69"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color w:val="auto"/>
              </w:rPr>
              <mc:AlternateContent>
                <mc:Choice Requires="wps">
                  <w:drawing>
                    <wp:anchor distT="0" distB="0" distL="203200" distR="203200" simplePos="0" relativeHeight="17"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i w:val="1"/>
                                      <w:sz w:val="21"/>
                                    </w:rPr>
                                  </w:pPr>
                                  <w:r>
                                    <w:rPr>
                                      <w:rFonts w:hint="eastAsia" w:ascii="ＭＳ 明朝" w:hAnsi="ＭＳ 明朝" w:eastAsia="ＭＳ 明朝"/>
                                      <w:i w:val="1"/>
                                      <w:sz w:val="21"/>
                                    </w:rPr>
                                    <w:t>予定より延長</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31.05pt;mso-wrap-distance-top:0pt;width:115.4pt;mso-wrap-style:none;mso-wrap-distance-left:16pt;margin-left:51.55pt;z-index:17;" o:spid="_x0000_s1070"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i w:val="1"/>
                                <w:sz w:val="21"/>
                              </w:rPr>
                            </w:pPr>
                            <w:r>
                              <w:rPr>
                                <w:rFonts w:hint="eastAsia" w:ascii="ＭＳ 明朝" w:hAnsi="ＭＳ 明朝" w:eastAsia="ＭＳ 明朝"/>
                                <w:i w:val="1"/>
                                <w:sz w:val="21"/>
                              </w:rPr>
                              <w:t>予定より延長</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8"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pPr>
                                    <w:pStyle w:val="0"/>
                                    <w:ind w:left="497" w:hanging="288"/>
                                    <w:rPr>
                                      <w:rFonts w:hint="default"/>
                                      <w:i w:val="1"/>
                                      <w:sz w:val="21"/>
                                    </w:rPr>
                                  </w:pPr>
                                  <w:r>
                                    <w:rPr>
                                      <w:rFonts w:hint="eastAsia"/>
                                      <w:i w:val="1"/>
                                      <w:sz w:val="21"/>
                                    </w:rPr>
                                    <w:t>開始遅れ</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45pt;mso-position-vertical-relative:text;mso-position-horizontal-relative:text;position:absolute;height:31.05pt;mso-wrap-distance-top:0pt;width:115.4pt;mso-wrap-style:none;mso-wrap-distance-left:16pt;margin-left:-62.1pt;z-index:18;" o:spid="_x0000_s1071"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ind w:left="497" w:hanging="288"/>
                              <w:rPr>
                                <w:rFonts w:hint="default"/>
                                <w:i w:val="1"/>
                                <w:sz w:val="21"/>
                              </w:rPr>
                            </w:pPr>
                            <w:r>
                              <w:rPr>
                                <w:rFonts w:hint="eastAsia"/>
                                <w:i w:val="1"/>
                                <w:sz w:val="21"/>
                              </w:rPr>
                              <w:t>開始遅れ</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15"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72" name="オブジェクト 0"/>
                      <a:graphic xmlns:a="http://schemas.openxmlformats.org/drawingml/2006/main">
                        <a:graphicData uri="http://schemas.microsoft.com/office/word/2010/wordprocessingShape">
                          <wps:wsp>
                            <wps:cNvPr id="1072" name="オブジェクト 0"/>
                            <wps:cNvSp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5;" o:spid="_x0000_s1072"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1704" w:type="dxa"/>
            <w:vMerge w:val="restart"/>
            <w:vAlign w:val="top"/>
          </w:tcPr>
          <w:p>
            <w:pPr>
              <w:pStyle w:val="0"/>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21"/>
              </w:rPr>
              <w:t>※これまでの実績を踏まえた最終目標を記入してください。</w:t>
            </w:r>
          </w:p>
        </w:tc>
      </w:tr>
      <w:tr>
        <w:trPr>
          <w:trHeight w:val="889" w:hRule="atLeast"/>
        </w:trPr>
        <w:tc>
          <w:tcPr>
            <w:tcW w:w="1297" w:type="dxa"/>
            <w:vMerge w:val="continue"/>
            <w:vAlign w:val="top"/>
          </w:tcPr>
          <w:p>
            <w:pPr>
              <w:pStyle w:val="0"/>
              <w:rPr>
                <w:rFonts w:hint="default"/>
                <w:color w:val="000000" w:themeColor="text1"/>
              </w:rPr>
            </w:pPr>
          </w:p>
        </w:tc>
        <w:tc>
          <w:tcPr>
            <w:tcW w:w="325" w:type="dxa"/>
            <w:vMerge w:val="continue"/>
            <w:vAlign w:val="center"/>
          </w:tcPr>
          <w:p>
            <w:pPr>
              <w:pStyle w:val="0"/>
              <w:rPr>
                <w:rFonts w:hint="default"/>
                <w:color w:val="000000" w:themeColor="text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＜１年目実績＞</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18"/>
              </w:rPr>
            </w:pPr>
            <w:r>
              <w:rPr>
                <w:rFonts w:hint="eastAsia" w:ascii="ＭＳ 明朝" w:hAnsi="ＭＳ 明朝" w:eastAsia="ＭＳ 明朝"/>
                <w:color w:val="auto"/>
                <w:spacing w:val="9"/>
                <w:kern w:val="0"/>
                <w:sz w:val="18"/>
              </w:rPr>
              <w:t>※実績を記入してください。</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p>
        </w:tc>
        <w:tc>
          <w:tcPr>
            <w:tcW w:w="3717"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＜２年目到達目標（実績）＞</w:t>
            </w:r>
          </w:p>
          <w:p>
            <w:pPr>
              <w:pStyle w:val="0"/>
              <w:wordWrap w:val="0"/>
              <w:autoSpaceDE w:val="0"/>
              <w:autoSpaceDN w:val="0"/>
              <w:adjustRightInd w:val="0"/>
              <w:spacing w:line="0" w:lineRule="atLeast"/>
              <w:rPr>
                <w:rFonts w:hint="default" w:ascii="ＭＳ 明朝" w:hAnsi="ＭＳ 明朝" w:eastAsia="ＭＳ 明朝"/>
                <w:color w:val="auto"/>
                <w:spacing w:val="9"/>
                <w:kern w:val="0"/>
                <w:sz w:val="18"/>
              </w:rPr>
            </w:pPr>
            <w:r>
              <w:rPr>
                <w:rFonts w:hint="eastAsia" w:ascii="ＭＳ 明朝" w:hAnsi="ＭＳ 明朝" w:eastAsia="ＭＳ 明朝"/>
                <w:color w:val="auto"/>
                <w:spacing w:val="9"/>
                <w:kern w:val="0"/>
                <w:sz w:val="18"/>
              </w:rPr>
              <w:t>※１年目の場合は、</w:t>
            </w:r>
            <w:r>
              <w:rPr>
                <w:rFonts w:hint="eastAsia" w:ascii="ＭＳ 明朝" w:hAnsi="ＭＳ 明朝" w:eastAsia="ＭＳ 明朝"/>
                <w:color w:val="auto"/>
                <w:spacing w:val="9"/>
                <w:kern w:val="0"/>
                <w:sz w:val="18"/>
              </w:rPr>
              <w:t>1</w:t>
            </w:r>
            <w:r>
              <w:rPr>
                <w:rFonts w:hint="eastAsia" w:ascii="ＭＳ 明朝" w:hAnsi="ＭＳ 明朝" w:eastAsia="ＭＳ 明朝"/>
                <w:color w:val="auto"/>
                <w:spacing w:val="9"/>
                <w:kern w:val="0"/>
                <w:sz w:val="18"/>
              </w:rPr>
              <w:t>年目の実績を踏まえた２年目の到達目標を記入してください。</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18"/>
              </w:rPr>
              <w:t>※２年目の場合は、実績を記入してください。「到達目標」を「実績」にしてください。</w:t>
            </w:r>
          </w:p>
        </w:tc>
        <w:tc>
          <w:tcPr>
            <w:tcW w:w="3719" w:type="dxa"/>
            <w:vAlign w:val="top"/>
          </w:tcPr>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b w:val="1"/>
                <w:color w:val="auto"/>
                <w:spacing w:val="9"/>
                <w:kern w:val="0"/>
                <w:sz w:val="21"/>
              </w:rPr>
              <w:t>＜３年目到達目標（実績）＞</w:t>
            </w:r>
          </w:p>
          <w:p>
            <w:pPr>
              <w:pStyle w:val="0"/>
              <w:wordWrap w:val="0"/>
              <w:autoSpaceDE w:val="0"/>
              <w:autoSpaceDN w:val="0"/>
              <w:adjustRightInd w:val="0"/>
              <w:spacing w:line="0" w:lineRule="atLeast"/>
              <w:rPr>
                <w:rFonts w:hint="default" w:ascii="ＭＳ 明朝" w:hAnsi="ＭＳ 明朝" w:eastAsia="ＭＳ 明朝"/>
                <w:color w:val="auto"/>
                <w:spacing w:val="9"/>
                <w:kern w:val="0"/>
                <w:sz w:val="18"/>
              </w:rPr>
            </w:pPr>
            <w:r>
              <w:rPr>
                <w:rFonts w:hint="eastAsia" w:ascii="ＭＳ 明朝" w:hAnsi="ＭＳ 明朝" w:eastAsia="ＭＳ 明朝"/>
                <w:color w:val="auto"/>
                <w:spacing w:val="9"/>
                <w:kern w:val="0"/>
                <w:sz w:val="18"/>
              </w:rPr>
              <w:t>※１、２年目の場合は、</w:t>
            </w:r>
            <w:r>
              <w:rPr>
                <w:rFonts w:hint="eastAsia" w:ascii="ＭＳ 明朝" w:hAnsi="ＭＳ 明朝" w:eastAsia="ＭＳ 明朝"/>
                <w:color w:val="auto"/>
                <w:spacing w:val="9"/>
                <w:kern w:val="0"/>
                <w:sz w:val="18"/>
              </w:rPr>
              <w:t>1</w:t>
            </w:r>
            <w:r>
              <w:rPr>
                <w:rFonts w:hint="eastAsia" w:ascii="ＭＳ 明朝" w:hAnsi="ＭＳ 明朝" w:eastAsia="ＭＳ 明朝"/>
                <w:color w:val="auto"/>
                <w:spacing w:val="9"/>
                <w:kern w:val="0"/>
                <w:sz w:val="18"/>
              </w:rPr>
              <w:t>、２年目の実績を踏まえた３年目の到達目標を記入してください。</w:t>
            </w:r>
          </w:p>
          <w:p>
            <w:pPr>
              <w:pStyle w:val="0"/>
              <w:wordWrap w:val="0"/>
              <w:autoSpaceDE w:val="0"/>
              <w:autoSpaceDN w:val="0"/>
              <w:adjustRightInd w:val="0"/>
              <w:spacing w:line="0" w:lineRule="atLeast"/>
              <w:rPr>
                <w:rFonts w:hint="default" w:ascii="ＭＳ 明朝" w:hAnsi="ＭＳ 明朝" w:eastAsia="ＭＳ 明朝"/>
                <w:b w:val="1"/>
                <w:color w:val="auto"/>
                <w:spacing w:val="9"/>
                <w:kern w:val="0"/>
                <w:sz w:val="21"/>
              </w:rPr>
            </w:pPr>
            <w:r>
              <w:rPr>
                <w:rFonts w:hint="eastAsia" w:ascii="ＭＳ 明朝" w:hAnsi="ＭＳ 明朝" w:eastAsia="ＭＳ 明朝"/>
                <w:color w:val="auto"/>
                <w:spacing w:val="9"/>
                <w:kern w:val="0"/>
                <w:sz w:val="18"/>
              </w:rPr>
              <w:t>※３年目の場合は、実績を記入してください。「到達目標」を「実績」にしてください。</w:t>
            </w:r>
          </w:p>
        </w:tc>
        <w:tc>
          <w:tcPr>
            <w:tcW w:w="1704" w:type="dxa"/>
            <w:vMerge w:val="continue"/>
            <w:vAlign w:val="top"/>
          </w:tcPr>
          <w:p>
            <w:pPr>
              <w:pStyle w:val="0"/>
              <w:rPr>
                <w:rFonts w:hint="default"/>
                <w:color w:val="000000" w:themeColor="text1"/>
              </w:rPr>
            </w:pPr>
          </w:p>
        </w:tc>
      </w:tr>
    </w:tbl>
    <w:p>
      <w:pPr>
        <w:rPr>
          <w:rFonts w:hint="default" w:ascii="ＭＳ 明朝" w:hAnsi="ＭＳ 明朝" w:eastAsia="ＭＳ 明朝"/>
          <w:color w:val="000000" w:themeColor="text1"/>
          <w:kern w:val="0"/>
        </w:rPr>
        <w:sectPr>
          <w:pgSz w:w="16838" w:h="11906" w:orient="landscape"/>
          <w:pgMar w:top="1077" w:right="1304" w:bottom="1077" w:left="1304"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第７号様式（第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1779" w:hanging="1779" w:hangingChars="83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918" w:leftChars="864"/>
        <w:rPr>
          <w:rFonts w:hint="default" w:ascii="ＭＳ 明朝" w:hAnsi="ＭＳ 明朝" w:eastAsia="ＭＳ 明朝"/>
          <w:color w:val="auto"/>
          <w:kern w:val="0"/>
          <w:sz w:val="21"/>
        </w:rPr>
      </w:pPr>
      <w:r>
        <w:rPr>
          <w:rFonts w:hint="eastAsia" w:ascii="ＭＳ 明朝" w:hAnsi="ＭＳ 明朝" w:eastAsia="ＭＳ 明朝"/>
          <w:color w:val="auto"/>
          <w:kern w:val="0"/>
          <w:sz w:val="21"/>
        </w:rPr>
        <w:t>消費税仕入控除税額等報告書</w:t>
      </w:r>
    </w:p>
    <w:p>
      <w:pPr>
        <w:pStyle w:val="0"/>
        <w:widowControl w:val="1"/>
        <w:autoSpaceDN w:val="0"/>
        <w:spacing w:line="240" w:lineRule="exact"/>
        <w:ind w:left="212" w:hanging="212" w:hangingChars="100"/>
        <w:jc w:val="center"/>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条第３項の規定により、下記のとおり報告します。</w:t>
      </w:r>
    </w:p>
    <w:p>
      <w:pPr>
        <w:pStyle w:val="0"/>
        <w:widowControl w:val="1"/>
        <w:autoSpaceDN w:val="0"/>
        <w:spacing w:line="120" w:lineRule="exact"/>
        <w:ind w:left="212" w:hanging="212" w:hangingChars="100"/>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補助金額</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補助金の確定時における消費税及び地方消費税に係る仕入控除税額（Ａ）</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消費税及び地方消費税の確定に伴う補助金に係る消費税及び地方消費税に係る仕入控除税額（Ｂ）</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補助金返還相当額（Ｂ）－（Ａ）</w:t>
      </w: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212" w:hanging="212" w:hangingChars="100"/>
        <w:jc w:val="left"/>
        <w:rPr>
          <w:rFonts w:hint="default" w:ascii="ＭＳ 明朝" w:hAnsi="ＭＳ 明朝" w:eastAsia="ＭＳ 明朝"/>
          <w:color w:val="auto"/>
          <w:kern w:val="0"/>
          <w:sz w:val="21"/>
        </w:rPr>
      </w:pPr>
    </w:p>
    <w:p>
      <w:pPr>
        <w:pStyle w:val="0"/>
        <w:widowControl w:val="1"/>
        <w:autoSpaceDN w:val="0"/>
        <w:ind w:left="182" w:hanging="182"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別紙として積算の内訳を添えてください。</w:t>
      </w:r>
    </w:p>
    <w:p>
      <w:pPr>
        <w:pStyle w:val="0"/>
        <w:widowControl w:val="1"/>
        <w:autoSpaceDN w:val="0"/>
        <w:ind w:left="864" w:hanging="864" w:hangingChars="475"/>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　　　２　課税事業者であっても、単純に補助金の</w:t>
      </w:r>
      <w:r>
        <w:rPr>
          <w:rFonts w:hint="eastAsia" w:ascii="ＭＳ 明朝" w:hAnsi="ＭＳ 明朝" w:eastAsia="ＭＳ 明朝"/>
          <w:color w:val="auto"/>
          <w:kern w:val="0"/>
          <w:sz w:val="18"/>
        </w:rPr>
        <w:t>10%</w:t>
      </w:r>
      <w:r>
        <w:rPr>
          <w:rFonts w:hint="eastAsia" w:ascii="ＭＳ 明朝" w:hAnsi="ＭＳ 明朝" w:eastAsia="ＭＳ 明朝"/>
          <w:color w:val="auto"/>
          <w:kern w:val="0"/>
          <w:sz w:val="18"/>
        </w:rPr>
        <w:t>相当額が消費税及び地方消費税に係る仕入控除税額による減額等の対象額ではありません。</w:t>
      </w:r>
    </w:p>
    <w:p>
      <w:pPr>
        <w:pStyle w:val="0"/>
        <w:widowControl w:val="1"/>
        <w:autoSpaceDN w:val="0"/>
        <w:ind w:left="162" w:hanging="162" w:hangingChars="100"/>
        <w:jc w:val="left"/>
        <w:rPr>
          <w:rFonts w:hint="default" w:ascii="ＭＳ 明朝" w:hAnsi="ＭＳ 明朝" w:eastAsia="ＭＳ 明朝"/>
          <w:color w:val="auto"/>
          <w:kern w:val="0"/>
          <w:sz w:val="16"/>
        </w:rPr>
      </w:pPr>
    </w:p>
    <w:p>
      <w:pPr>
        <w:pStyle w:val="0"/>
        <w:widowControl w:val="1"/>
        <w:autoSpaceDN w:val="0"/>
        <w:ind w:left="222" w:hanging="222" w:hangingChars="100"/>
        <w:jc w:val="left"/>
        <w:rPr>
          <w:rFonts w:hint="default" w:ascii="ＭＳ 明朝" w:hAnsi="ＭＳ 明朝" w:eastAsia="ＭＳ 明朝"/>
          <w:color w:val="auto"/>
          <w:kern w:val="0"/>
        </w:rPr>
      </w:pPr>
    </w:p>
    <w:p>
      <w:pPr>
        <w:pStyle w:val="0"/>
        <w:widowControl w:val="1"/>
        <w:autoSpaceDN w:val="0"/>
        <w:jc w:val="left"/>
        <w:rPr>
          <w:rFonts w:hint="default" w:ascii="ＭＳ 明朝" w:hAnsi="ＭＳ 明朝" w:eastAsia="ＭＳ 明朝"/>
          <w:color w:val="auto"/>
          <w:kern w:val="0"/>
        </w:rPr>
      </w:pPr>
    </w:p>
    <w:p>
      <w:pPr>
        <w:pStyle w:val="0"/>
        <w:widowControl w:val="1"/>
        <w:autoSpaceDN w:val="0"/>
        <w:jc w:val="left"/>
        <w:rPr>
          <w:rFonts w:hint="default" w:ascii="ＭＳ 明朝" w:hAnsi="ＭＳ 明朝" w:eastAsia="ＭＳ 明朝"/>
          <w:color w:val="auto"/>
          <w:kern w:val="0"/>
        </w:rPr>
      </w:pPr>
      <w:r>
        <w:rPr>
          <w:rFonts w:hint="default" w:ascii="ＭＳ 明朝" w:hAnsi="ＭＳ 明朝" w:eastAsia="ＭＳ 明朝"/>
          <w:color w:val="auto"/>
          <w:kern w:val="0"/>
        </w:rPr>
        <w:br w:type="page"/>
      </w:r>
    </w:p>
    <w:p>
      <w:pPr>
        <w:pStyle w:val="0"/>
        <w:widowControl w:val="1"/>
        <w:autoSpaceDN w:val="0"/>
        <w:jc w:val="left"/>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rPr>
        <w:t>第８号様式（第</w:t>
      </w:r>
      <w:r>
        <w:rPr>
          <w:rFonts w:hint="eastAsia" w:ascii="ＭＳ 明朝" w:hAnsi="ＭＳ 明朝" w:eastAsia="ＭＳ 明朝"/>
          <w:color w:val="auto"/>
          <w:kern w:val="0"/>
          <w:sz w:val="21"/>
        </w:rPr>
        <w:t>13</w:t>
      </w:r>
      <w:r>
        <w:rPr>
          <w:rFonts w:hint="eastAsia" w:ascii="ＭＳ 明朝" w:hAnsi="ＭＳ 明朝" w:eastAsia="ＭＳ 明朝"/>
          <w:color w:val="auto"/>
          <w:kern w:val="0"/>
          <w:sz w:val="21"/>
        </w:rPr>
        <w:t>条関係）</w:t>
      </w: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auto"/>
          <w:kern w:val="0"/>
          <w:sz w:val="21"/>
        </w:rPr>
      </w:pPr>
      <w:r>
        <w:rPr>
          <w:rFonts w:hint="eastAsia" w:asciiTheme="minorEastAsia" w:hAnsiTheme="minorEastAsia" w:eastAsiaTheme="minorEastAsia"/>
          <w:color w:val="auto"/>
          <w:kern w:val="0"/>
          <w:sz w:val="21"/>
        </w:rPr>
        <w:t>高知県指令　　　　　第　　号</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様</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20" w:lineRule="exact"/>
        <w:ind w:left="1821" w:hanging="1821" w:hangingChars="859"/>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w:t>
      </w:r>
    </w:p>
    <w:p>
      <w:pPr>
        <w:pStyle w:val="0"/>
        <w:widowControl w:val="1"/>
        <w:autoSpaceDN w:val="0"/>
        <w:spacing w:line="320" w:lineRule="exact"/>
        <w:ind w:left="1909" w:leftChars="860" w:right="2058" w:rightChars="927" w:firstLine="312" w:firstLineChars="147"/>
        <w:rPr>
          <w:rFonts w:hint="default" w:ascii="ＭＳ 明朝" w:hAnsi="ＭＳ 明朝" w:eastAsia="ＭＳ 明朝"/>
          <w:color w:val="auto"/>
          <w:kern w:val="0"/>
          <w:sz w:val="21"/>
        </w:rPr>
      </w:pPr>
      <w:r>
        <w:rPr>
          <w:rFonts w:hint="eastAsia" w:ascii="ＭＳ 明朝" w:hAnsi="ＭＳ 明朝" w:eastAsia="ＭＳ 明朝"/>
          <w:color w:val="auto"/>
          <w:kern w:val="0"/>
          <w:sz w:val="21"/>
        </w:rPr>
        <w:t>確定通知書</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日付けで報告のありました補助事業については、高知県産学官連携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13</w:t>
      </w:r>
      <w:r>
        <w:rPr>
          <w:rFonts w:hint="eastAsia" w:ascii="ＭＳ 明朝" w:hAnsi="ＭＳ 明朝" w:eastAsia="ＭＳ 明朝"/>
          <w:color w:val="auto"/>
          <w:kern w:val="0"/>
          <w:sz w:val="21"/>
        </w:rPr>
        <w:t>条の規定により、下記のとおり確定しましたので通知します。</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hanging="212" w:hanging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212" w:hanging="212" w:hangingChars="100"/>
        <w:rPr>
          <w:rFonts w:hint="default" w:ascii="ＭＳ 明朝" w:hAnsi="ＭＳ 明朝" w:eastAsia="ＭＳ 明朝"/>
          <w:color w:val="auto"/>
          <w:kern w:val="0"/>
          <w:sz w:val="21"/>
        </w:rPr>
      </w:pPr>
    </w:p>
    <w:p>
      <w:pPr>
        <w:pStyle w:val="0"/>
        <w:widowControl w:val="1"/>
        <w:autoSpaceDN w:val="0"/>
        <w:ind w:left="212" w:right="636" w:hanging="212"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w:t>
      </w:r>
    </w:p>
    <w:p>
      <w:pPr>
        <w:pStyle w:val="0"/>
        <w:widowControl w:val="1"/>
        <w:autoSpaceDN w:val="0"/>
        <w:ind w:left="212" w:hanging="212" w:hangingChars="100"/>
        <w:jc w:val="right"/>
        <w:rPr>
          <w:rFonts w:hint="default" w:ascii="ＭＳ 明朝" w:hAnsi="ＭＳ 明朝" w:eastAsia="ＭＳ 明朝"/>
          <w:color w:val="auto"/>
          <w:kern w:val="0"/>
          <w:sz w:val="21"/>
        </w:rPr>
      </w:pPr>
    </w:p>
    <w:p>
      <w:pPr>
        <w:pStyle w:val="31"/>
        <w:autoSpaceDN w:val="0"/>
        <w:rPr>
          <w:rFonts w:hint="default"/>
          <w:color w:val="auto"/>
        </w:rPr>
      </w:pPr>
      <w:r>
        <w:rPr>
          <w:rFonts w:hint="eastAsia"/>
          <w:color w:val="auto"/>
        </w:rPr>
        <w:t>記</w:t>
      </w:r>
    </w:p>
    <w:p>
      <w:pPr>
        <w:pStyle w:val="0"/>
        <w:widowControl w:val="1"/>
        <w:autoSpaceDN w:val="0"/>
        <w:spacing w:line="300" w:lineRule="exact"/>
        <w:ind w:left="212" w:hanging="212" w:hangingChars="100"/>
        <w:jc w:val="left"/>
        <w:rPr>
          <w:rFonts w:hint="default" w:ascii="ＭＳ 明朝" w:hAnsi="ＭＳ 明朝" w:eastAsia="ＭＳ 明朝"/>
          <w:color w:val="auto"/>
          <w:kern w:val="0"/>
          <w:sz w:val="21"/>
        </w:rPr>
      </w:pPr>
    </w:p>
    <w:p>
      <w:pPr>
        <w:pStyle w:val="0"/>
        <w:widowControl w:val="1"/>
        <w:autoSpaceDN w:val="0"/>
        <w:spacing w:line="300" w:lineRule="exact"/>
        <w:ind w:left="222"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autoSpaceDN w:val="0"/>
        <w:rPr>
          <w:rFonts w:hint="default" w:ascii="ＭＳ 明朝" w:hAnsi="ＭＳ 明朝" w:eastAsia="ＭＳ 明朝"/>
          <w:color w:val="auto"/>
          <w:kern w:val="0"/>
          <w:sz w:val="21"/>
        </w:rPr>
      </w:pPr>
    </w:p>
    <w:p>
      <w:pPr>
        <w:pStyle w:val="0"/>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２　確定内容</w:t>
      </w:r>
    </w:p>
    <w:p>
      <w:pPr>
        <w:pStyle w:val="0"/>
        <w:autoSpaceDN w:val="0"/>
        <w:ind w:left="444" w:leftChars="200" w:firstLine="959" w:firstLineChars="350"/>
        <w:jc w:val="left"/>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31"/>
          <w:kern w:val="0"/>
          <w:sz w:val="21"/>
          <w:u w:val="single" w:color="auto"/>
          <w:fitText w:val="2120" w:id="28"/>
        </w:rPr>
        <w:t>補助金交付決定</w:t>
      </w:r>
      <w:r>
        <w:rPr>
          <w:rFonts w:hint="eastAsia" w:ascii="ＭＳ 明朝" w:hAnsi="ＭＳ 明朝" w:eastAsia="ＭＳ 明朝"/>
          <w:color w:val="auto"/>
          <w:spacing w:val="3"/>
          <w:kern w:val="0"/>
          <w:sz w:val="21"/>
          <w:u w:val="single" w:color="auto"/>
          <w:fitText w:val="2120" w:id="28"/>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default" w:ascii="ＭＳ 明朝" w:hAnsi="ＭＳ 明朝" w:eastAsia="ＭＳ 明朝"/>
          <w:color w:val="auto"/>
          <w:kern w:val="0"/>
          <w:sz w:val="21"/>
          <w:u w:val="single" w:color="auto"/>
        </w:rPr>
        <w:t xml:space="preserve"> </w:t>
      </w:r>
      <w:r>
        <w:rPr>
          <w:rFonts w:hint="eastAsia" w:ascii="ＭＳ 明朝" w:hAnsi="ＭＳ 明朝" w:eastAsia="ＭＳ 明朝"/>
          <w:color w:val="auto"/>
          <w:kern w:val="0"/>
          <w:sz w:val="21"/>
          <w:u w:val="single" w:color="auto"/>
        </w:rPr>
        <w:t>　円（税抜）</w:t>
      </w:r>
    </w:p>
    <w:p>
      <w:pPr>
        <w:pStyle w:val="0"/>
        <w:autoSpaceDN w:val="0"/>
        <w:ind w:firstLine="1378" w:firstLineChars="650"/>
        <w:jc w:val="left"/>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21"/>
          <w:u w:val="single" w:color="auto"/>
        </w:rPr>
        <w:t>補助事業に要した経費</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w:t>
      </w:r>
      <w:r>
        <w:rPr>
          <w:rFonts w:hint="eastAsia" w:ascii="ＭＳ 明朝" w:hAnsi="ＭＳ 明朝" w:eastAsia="ＭＳ 明朝"/>
          <w:color w:val="auto"/>
          <w:kern w:val="0"/>
          <w:sz w:val="21"/>
          <w:u w:val="single" w:color="auto"/>
        </w:rPr>
        <w:t xml:space="preserve"> </w:t>
      </w:r>
      <w:r>
        <w:rPr>
          <w:rFonts w:hint="default" w:ascii="ＭＳ 明朝" w:hAnsi="ＭＳ 明朝" w:eastAsia="ＭＳ 明朝"/>
          <w:color w:val="auto"/>
          <w:kern w:val="0"/>
          <w:sz w:val="21"/>
          <w:u w:val="single" w:color="auto"/>
        </w:rPr>
        <w:t xml:space="preserve">  </w:t>
      </w:r>
      <w:r>
        <w:rPr>
          <w:rFonts w:hint="eastAsia" w:ascii="ＭＳ 明朝" w:hAnsi="ＭＳ 明朝" w:eastAsia="ＭＳ 明朝"/>
          <w:color w:val="auto"/>
          <w:kern w:val="0"/>
          <w:sz w:val="21"/>
          <w:u w:val="single" w:color="auto"/>
        </w:rPr>
        <w:t>　　円（税込）</w:t>
      </w:r>
    </w:p>
    <w:p>
      <w:pPr>
        <w:pStyle w:val="0"/>
        <w:autoSpaceDN w:val="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86"/>
          <w:kern w:val="0"/>
          <w:sz w:val="21"/>
          <w:u w:val="single" w:color="auto"/>
          <w:fitText w:val="2120" w:id="29"/>
        </w:rPr>
        <w:t>補助金確定</w:t>
      </w:r>
      <w:r>
        <w:rPr>
          <w:rFonts w:hint="eastAsia" w:ascii="ＭＳ 明朝" w:hAnsi="ＭＳ 明朝" w:eastAsia="ＭＳ 明朝"/>
          <w:color w:val="auto"/>
          <w:kern w:val="0"/>
          <w:sz w:val="21"/>
          <w:u w:val="single" w:color="auto"/>
          <w:fitText w:val="2120" w:id="29"/>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円（税抜・一部税込）</w:t>
      </w:r>
    </w:p>
    <w:p>
      <w:pPr>
        <w:pStyle w:val="0"/>
        <w:autoSpaceDN w:val="0"/>
        <w:jc w:val="center"/>
        <w:rPr>
          <w:rFonts w:hint="default" w:ascii="ＭＳ 明朝" w:hAnsi="ＭＳ 明朝" w:eastAsia="ＭＳ 明朝"/>
          <w:color w:val="auto"/>
          <w:kern w:val="0"/>
          <w:sz w:val="21"/>
          <w:u w:val="single" w:color="auto"/>
        </w:rPr>
      </w:pPr>
      <w:r>
        <w:rPr>
          <w:rFonts w:hint="eastAsia" w:ascii="ＭＳ 明朝" w:hAnsi="ＭＳ 明朝" w:eastAsia="ＭＳ 明朝"/>
          <w:color w:val="auto"/>
          <w:spacing w:val="372"/>
          <w:kern w:val="0"/>
          <w:sz w:val="21"/>
          <w:u w:val="single" w:color="auto"/>
          <w:fitText w:val="2120" w:id="30"/>
        </w:rPr>
        <w:t>精算</w:t>
      </w:r>
      <w:r>
        <w:rPr>
          <w:rFonts w:hint="eastAsia" w:ascii="ＭＳ 明朝" w:hAnsi="ＭＳ 明朝" w:eastAsia="ＭＳ 明朝"/>
          <w:color w:val="auto"/>
          <w:spacing w:val="1"/>
          <w:kern w:val="0"/>
          <w:sz w:val="21"/>
          <w:u w:val="single" w:color="auto"/>
          <w:fitText w:val="2120" w:id="30"/>
        </w:rPr>
        <w:t>額</w:t>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ab/>
      </w:r>
      <w:r>
        <w:rPr>
          <w:rFonts w:hint="eastAsia" w:ascii="ＭＳ 明朝" w:hAnsi="ＭＳ 明朝" w:eastAsia="ＭＳ 明朝"/>
          <w:color w:val="auto"/>
          <w:kern w:val="0"/>
          <w:sz w:val="21"/>
          <w:u w:val="single" w:color="auto"/>
        </w:rPr>
        <w:t>　　　円（税抜・一部税込）</w:t>
      </w:r>
    </w:p>
    <w:p>
      <w:pPr>
        <w:pStyle w:val="0"/>
        <w:autoSpaceDN w:val="0"/>
        <w:ind w:firstLine="6318" w:firstLineChars="3900"/>
        <w:rPr>
          <w:rFonts w:hint="default" w:asciiTheme="minorEastAsia" w:hAnsiTheme="minorEastAsia" w:eastAsiaTheme="minorEastAsia"/>
          <w:color w:val="auto"/>
          <w:kern w:val="0"/>
          <w:sz w:val="21"/>
        </w:rPr>
      </w:pPr>
      <w:r>
        <w:rPr>
          <w:rFonts w:hint="default" w:asciiTheme="minorEastAsia" w:hAnsiTheme="minorEastAsia" w:eastAsiaTheme="minorEastAsia"/>
          <w:color w:val="auto"/>
          <w:kern w:val="0"/>
          <w:sz w:val="16"/>
        </w:rPr>
        <w:t>※</w:t>
      </w:r>
      <w:r>
        <w:rPr>
          <w:rFonts w:hint="default" w:asciiTheme="minorEastAsia" w:hAnsiTheme="minorEastAsia" w:eastAsiaTheme="minorEastAsia"/>
          <w:color w:val="auto"/>
          <w:kern w:val="0"/>
          <w:sz w:val="16"/>
        </w:rPr>
        <w:t>不要な文字は削除してください。</w:t>
      </w:r>
    </w:p>
    <w:p>
      <w:pPr>
        <w:pStyle w:val="0"/>
        <w:autoSpaceDN w:val="0"/>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rPr>
      </w:pPr>
      <w:r>
        <w:rPr>
          <w:rFonts w:hint="default" w:ascii="ＭＳ 明朝" w:hAnsi="ＭＳ 明朝" w:eastAsia="ＭＳ 明朝"/>
          <w:color w:val="auto"/>
          <w:kern w:val="0"/>
        </w:rPr>
        <w:br w:type="page"/>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第９号様式（第</w:t>
      </w:r>
      <w:r>
        <w:rPr>
          <w:rFonts w:hint="eastAsia" w:ascii="ＭＳ 明朝" w:hAnsi="ＭＳ 明朝" w:eastAsia="ＭＳ 明朝"/>
          <w:color w:val="auto"/>
          <w:kern w:val="0"/>
          <w:sz w:val="21"/>
        </w:rPr>
        <w:t>15</w:t>
      </w:r>
      <w:r>
        <w:rPr>
          <w:rFonts w:hint="eastAsia" w:ascii="ＭＳ 明朝" w:hAnsi="ＭＳ 明朝" w:eastAsia="ＭＳ 明朝"/>
          <w:color w:val="auto"/>
          <w:kern w:val="0"/>
          <w:sz w:val="21"/>
        </w:rPr>
        <w:t>条関係）</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補助事業者名：</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事業費補助金に係る取得財産等管理台帳</w:t>
      </w:r>
    </w:p>
    <w:p>
      <w:pPr>
        <w:pStyle w:val="0"/>
        <w:widowControl w:val="1"/>
        <w:autoSpaceDN w:val="0"/>
        <w:jc w:val="center"/>
        <w:rPr>
          <w:rFonts w:hint="default" w:ascii="ＭＳ 明朝" w:hAnsi="ＭＳ 明朝" w:eastAsia="ＭＳ 明朝"/>
          <w:color w:val="auto"/>
          <w:kern w:val="0"/>
          <w:sz w:val="21"/>
        </w:rPr>
      </w:pPr>
    </w:p>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（取得財産等明細書）</w:t>
      </w:r>
    </w:p>
    <w:tbl>
      <w:tblPr>
        <w:tblStyle w:val="41"/>
        <w:tblW w:w="0" w:type="auto"/>
        <w:tblInd w:w="-218" w:type="dxa"/>
        <w:tblLayout w:type="fixed"/>
        <w:tblLook w:firstRow="1" w:lastRow="0" w:firstColumn="1" w:lastColumn="0" w:noHBand="0" w:noVBand="1" w:val="04A0"/>
      </w:tblPr>
      <w:tblGrid>
        <w:gridCol w:w="1065"/>
        <w:gridCol w:w="1704"/>
        <w:gridCol w:w="639"/>
        <w:gridCol w:w="1065"/>
        <w:gridCol w:w="1065"/>
        <w:gridCol w:w="852"/>
        <w:gridCol w:w="1491"/>
        <w:gridCol w:w="1065"/>
        <w:gridCol w:w="1278"/>
      </w:tblGrid>
      <w:tr>
        <w:trPr/>
        <w:tc>
          <w:tcPr>
            <w:tcW w:w="1065"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財産種別</w:t>
            </w:r>
          </w:p>
        </w:tc>
        <w:tc>
          <w:tcPr>
            <w:tcW w:w="1704"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財産名</w:t>
            </w:r>
          </w:p>
        </w:tc>
        <w:tc>
          <w:tcPr>
            <w:tcW w:w="639"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数量</w:t>
            </w:r>
          </w:p>
        </w:tc>
        <w:tc>
          <w:tcPr>
            <w:tcW w:w="1065"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単価</w:t>
            </w:r>
          </w:p>
        </w:tc>
        <w:tc>
          <w:tcPr>
            <w:tcW w:w="1065"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金額</w:t>
            </w:r>
          </w:p>
        </w:tc>
        <w:tc>
          <w:tcPr>
            <w:tcW w:w="852"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取得年月日</w:t>
            </w:r>
          </w:p>
        </w:tc>
        <w:tc>
          <w:tcPr>
            <w:tcW w:w="1491"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保管場所</w:t>
            </w:r>
          </w:p>
        </w:tc>
        <w:tc>
          <w:tcPr>
            <w:tcW w:w="1065" w:type="dxa"/>
            <w:vAlign w:val="center"/>
          </w:tcPr>
          <w:p>
            <w:pPr>
              <w:pStyle w:val="0"/>
              <w:widowControl w:val="1"/>
              <w:autoSpaceDN w:val="0"/>
              <w:jc w:val="center"/>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耐用年数</w:t>
            </w:r>
          </w:p>
          <w:p>
            <w:pPr>
              <w:pStyle w:val="0"/>
              <w:jc w:val="center"/>
              <w:rPr>
                <w:rFonts w:hint="default" w:ascii="ＭＳ 明朝" w:hAnsi="ＭＳ 明朝" w:eastAsia="ＭＳ 明朝"/>
                <w:color w:val="auto"/>
                <w:sz w:val="20"/>
              </w:rPr>
            </w:pPr>
            <w:r>
              <w:rPr>
                <w:rFonts w:hint="eastAsia" w:asciiTheme="minorEastAsia" w:hAnsiTheme="minorEastAsia" w:eastAsiaTheme="minorEastAsia"/>
                <w:color w:val="auto"/>
                <w:kern w:val="0"/>
                <w:sz w:val="18"/>
              </w:rPr>
              <w:t>（処分制限期間）</w:t>
            </w:r>
          </w:p>
        </w:tc>
        <w:tc>
          <w:tcPr>
            <w:tcW w:w="1278"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備考</w:t>
            </w:r>
          </w:p>
        </w:tc>
      </w:tr>
      <w:tr>
        <w:trPr>
          <w:trHeight w:val="1998" w:hRule="atLeast"/>
        </w:trPr>
        <w:tc>
          <w:tcPr>
            <w:tcW w:w="1065" w:type="dxa"/>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機械装置</w:t>
            </w:r>
          </w:p>
        </w:tc>
        <w:tc>
          <w:tcPr>
            <w:tcW w:w="1704" w:type="dxa"/>
            <w:vAlign w:val="top"/>
          </w:tcPr>
          <w:p>
            <w:pPr>
              <w:pStyle w:val="0"/>
              <w:rPr>
                <w:rFonts w:hint="default" w:ascii="ＭＳ 明朝" w:hAnsi="ＭＳ 明朝" w:eastAsia="ＭＳ 明朝"/>
                <w:color w:val="auto"/>
                <w:sz w:val="20"/>
              </w:rPr>
            </w:pPr>
          </w:p>
        </w:tc>
        <w:tc>
          <w:tcPr>
            <w:tcW w:w="639"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852" w:type="dxa"/>
            <w:vAlign w:val="top"/>
          </w:tcPr>
          <w:p>
            <w:pPr>
              <w:pStyle w:val="0"/>
              <w:rPr>
                <w:rFonts w:hint="default" w:ascii="ＭＳ 明朝" w:hAnsi="ＭＳ 明朝" w:eastAsia="ＭＳ 明朝"/>
                <w:color w:val="auto"/>
                <w:sz w:val="20"/>
              </w:rPr>
            </w:pPr>
          </w:p>
        </w:tc>
        <w:tc>
          <w:tcPr>
            <w:tcW w:w="1491"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1278" w:type="dxa"/>
            <w:vAlign w:val="top"/>
          </w:tcPr>
          <w:p>
            <w:pPr>
              <w:pStyle w:val="0"/>
              <w:rPr>
                <w:rFonts w:hint="default" w:ascii="ＭＳ 明朝" w:hAnsi="ＭＳ 明朝" w:eastAsia="ＭＳ 明朝"/>
                <w:color w:val="auto"/>
                <w:sz w:val="20"/>
              </w:rPr>
            </w:pPr>
          </w:p>
        </w:tc>
      </w:tr>
      <w:tr>
        <w:trPr>
          <w:trHeight w:val="1998" w:hRule="atLeast"/>
        </w:trPr>
        <w:tc>
          <w:tcPr>
            <w:tcW w:w="1065" w:type="dxa"/>
            <w:vAlign w:val="top"/>
          </w:tcPr>
          <w:p>
            <w:pPr>
              <w:pStyle w:val="0"/>
              <w:rPr>
                <w:rFonts w:hint="default" w:ascii="ＭＳ 明朝" w:hAnsi="ＭＳ 明朝" w:eastAsia="ＭＳ 明朝"/>
                <w:color w:val="auto"/>
                <w:sz w:val="20"/>
              </w:rPr>
            </w:pPr>
            <w:r>
              <w:rPr>
                <w:rFonts w:hint="eastAsia" w:asciiTheme="minorEastAsia" w:hAnsiTheme="minorEastAsia" w:eastAsiaTheme="minorEastAsia"/>
                <w:color w:val="auto"/>
                <w:kern w:val="0"/>
                <w:sz w:val="20"/>
              </w:rPr>
              <w:t>無体財産権（知的財産権等を他社から取得した場合）</w:t>
            </w:r>
          </w:p>
        </w:tc>
        <w:tc>
          <w:tcPr>
            <w:tcW w:w="1704" w:type="dxa"/>
            <w:vAlign w:val="top"/>
          </w:tcPr>
          <w:p>
            <w:pPr>
              <w:pStyle w:val="0"/>
              <w:rPr>
                <w:rFonts w:hint="default" w:ascii="ＭＳ 明朝" w:hAnsi="ＭＳ 明朝" w:eastAsia="ＭＳ 明朝"/>
                <w:color w:val="auto"/>
                <w:sz w:val="20"/>
              </w:rPr>
            </w:pPr>
          </w:p>
        </w:tc>
        <w:tc>
          <w:tcPr>
            <w:tcW w:w="639"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852" w:type="dxa"/>
            <w:vAlign w:val="top"/>
          </w:tcPr>
          <w:p>
            <w:pPr>
              <w:pStyle w:val="0"/>
              <w:rPr>
                <w:rFonts w:hint="default" w:ascii="ＭＳ 明朝" w:hAnsi="ＭＳ 明朝" w:eastAsia="ＭＳ 明朝"/>
                <w:color w:val="auto"/>
                <w:sz w:val="20"/>
              </w:rPr>
            </w:pPr>
          </w:p>
        </w:tc>
        <w:tc>
          <w:tcPr>
            <w:tcW w:w="1491" w:type="dxa"/>
            <w:vAlign w:val="top"/>
          </w:tcPr>
          <w:p>
            <w:pPr>
              <w:pStyle w:val="0"/>
              <w:rPr>
                <w:rFonts w:hint="default" w:ascii="ＭＳ 明朝" w:hAnsi="ＭＳ 明朝" w:eastAsia="ＭＳ 明朝"/>
                <w:color w:val="auto"/>
                <w:sz w:val="20"/>
              </w:rPr>
            </w:pPr>
          </w:p>
        </w:tc>
        <w:tc>
          <w:tcPr>
            <w:tcW w:w="1065" w:type="dxa"/>
            <w:vAlign w:val="top"/>
          </w:tcPr>
          <w:p>
            <w:pPr>
              <w:pStyle w:val="0"/>
              <w:rPr>
                <w:rFonts w:hint="default" w:ascii="ＭＳ 明朝" w:hAnsi="ＭＳ 明朝" w:eastAsia="ＭＳ 明朝"/>
                <w:color w:val="auto"/>
                <w:sz w:val="20"/>
              </w:rPr>
            </w:pPr>
          </w:p>
        </w:tc>
        <w:tc>
          <w:tcPr>
            <w:tcW w:w="1278" w:type="dxa"/>
            <w:vAlign w:val="top"/>
          </w:tcPr>
          <w:p>
            <w:pPr>
              <w:pStyle w:val="0"/>
              <w:rPr>
                <w:rFonts w:hint="default" w:ascii="ＭＳ 明朝" w:hAnsi="ＭＳ 明朝" w:eastAsia="ＭＳ 明朝"/>
                <w:color w:val="auto"/>
                <w:sz w:val="20"/>
              </w:rPr>
            </w:pPr>
          </w:p>
        </w:tc>
      </w:tr>
      <w:tr>
        <w:trPr>
          <w:trHeight w:val="1998" w:hRule="atLeast"/>
        </w:trPr>
        <w:tc>
          <w:tcPr>
            <w:tcW w:w="1065" w:type="dxa"/>
            <w:vAlign w:val="top"/>
          </w:tcPr>
          <w:p>
            <w:pPr>
              <w:pStyle w:val="0"/>
              <w:rPr>
                <w:rFonts w:hint="default" w:ascii="ＭＳ 明朝" w:hAnsi="ＭＳ 明朝" w:eastAsia="ＭＳ 明朝"/>
                <w:color w:val="auto"/>
                <w:sz w:val="20"/>
              </w:rPr>
            </w:pPr>
            <w:r>
              <w:rPr>
                <w:rFonts w:hint="eastAsia" w:asciiTheme="minorEastAsia" w:hAnsiTheme="minorEastAsia" w:eastAsiaTheme="minorEastAsia"/>
                <w:color w:val="auto"/>
                <w:kern w:val="0"/>
                <w:sz w:val="20"/>
              </w:rPr>
              <w:t>試作開発の成果（試作品等）※効用の増加を含む。</w:t>
            </w:r>
          </w:p>
        </w:tc>
        <w:tc>
          <w:tcPr>
            <w:tcW w:w="1704" w:type="dxa"/>
            <w:vAlign w:val="top"/>
          </w:tcPr>
          <w:p>
            <w:pPr>
              <w:pStyle w:val="0"/>
              <w:rPr>
                <w:rFonts w:hint="default" w:ascii="ＭＳ 明朝" w:hAnsi="ＭＳ 明朝" w:eastAsia="ＭＳ 明朝"/>
                <w:color w:val="auto"/>
                <w:sz w:val="20"/>
              </w:rPr>
            </w:pPr>
          </w:p>
        </w:tc>
        <w:tc>
          <w:tcPr>
            <w:tcW w:w="639" w:type="dxa"/>
            <w:vAlign w:val="top"/>
          </w:tcPr>
          <w:p>
            <w:pPr>
              <w:pStyle w:val="0"/>
              <w:rPr>
                <w:rFonts w:hint="default" w:ascii="ＭＳ 明朝" w:hAnsi="ＭＳ 明朝" w:eastAsia="ＭＳ 明朝"/>
                <w:color w:val="auto"/>
                <w:sz w:val="21"/>
              </w:rPr>
            </w:pPr>
          </w:p>
        </w:tc>
        <w:tc>
          <w:tcPr>
            <w:tcW w:w="1065" w:type="dxa"/>
            <w:vAlign w:val="top"/>
          </w:tcPr>
          <w:p>
            <w:pPr>
              <w:pStyle w:val="0"/>
              <w:rPr>
                <w:rFonts w:hint="default" w:ascii="ＭＳ 明朝" w:hAnsi="ＭＳ 明朝" w:eastAsia="ＭＳ 明朝"/>
                <w:color w:val="auto"/>
                <w:sz w:val="21"/>
              </w:rPr>
            </w:pPr>
          </w:p>
        </w:tc>
        <w:tc>
          <w:tcPr>
            <w:tcW w:w="1065" w:type="dxa"/>
            <w:vAlign w:val="top"/>
          </w:tcPr>
          <w:p>
            <w:pPr>
              <w:pStyle w:val="0"/>
              <w:rPr>
                <w:rFonts w:hint="default" w:ascii="ＭＳ 明朝" w:hAnsi="ＭＳ 明朝" w:eastAsia="ＭＳ 明朝"/>
                <w:color w:val="auto"/>
                <w:sz w:val="21"/>
              </w:rPr>
            </w:pPr>
          </w:p>
        </w:tc>
        <w:tc>
          <w:tcPr>
            <w:tcW w:w="852" w:type="dxa"/>
            <w:vAlign w:val="top"/>
          </w:tcPr>
          <w:p>
            <w:pPr>
              <w:pStyle w:val="0"/>
              <w:rPr>
                <w:rFonts w:hint="default" w:ascii="ＭＳ 明朝" w:hAnsi="ＭＳ 明朝" w:eastAsia="ＭＳ 明朝"/>
                <w:color w:val="auto"/>
                <w:sz w:val="21"/>
              </w:rPr>
            </w:pPr>
          </w:p>
        </w:tc>
        <w:tc>
          <w:tcPr>
            <w:tcW w:w="1491" w:type="dxa"/>
            <w:vAlign w:val="top"/>
          </w:tcPr>
          <w:p>
            <w:pPr>
              <w:pStyle w:val="0"/>
              <w:rPr>
                <w:rFonts w:hint="default" w:ascii="ＭＳ 明朝" w:hAnsi="ＭＳ 明朝" w:eastAsia="ＭＳ 明朝"/>
                <w:color w:val="auto"/>
                <w:sz w:val="21"/>
              </w:rPr>
            </w:pPr>
          </w:p>
        </w:tc>
        <w:tc>
          <w:tcPr>
            <w:tcW w:w="1065" w:type="dxa"/>
            <w:vAlign w:val="top"/>
          </w:tcPr>
          <w:p>
            <w:pPr>
              <w:pStyle w:val="0"/>
              <w:rPr>
                <w:rFonts w:hint="default" w:ascii="ＭＳ 明朝" w:hAnsi="ＭＳ 明朝" w:eastAsia="ＭＳ 明朝"/>
                <w:color w:val="auto"/>
                <w:sz w:val="21"/>
              </w:rPr>
            </w:pPr>
          </w:p>
        </w:tc>
        <w:tc>
          <w:tcPr>
            <w:tcW w:w="1278" w:type="dxa"/>
            <w:vAlign w:val="top"/>
          </w:tcPr>
          <w:p>
            <w:pPr>
              <w:pStyle w:val="0"/>
              <w:rPr>
                <w:rFonts w:hint="default" w:ascii="ＭＳ 明朝" w:hAnsi="ＭＳ 明朝" w:eastAsia="ＭＳ 明朝"/>
                <w:color w:val="auto"/>
                <w:sz w:val="21"/>
              </w:rPr>
            </w:pPr>
          </w:p>
        </w:tc>
      </w:tr>
    </w:tbl>
    <w:p>
      <w:pPr>
        <w:pStyle w:val="0"/>
        <w:widowControl w:val="1"/>
        <w:autoSpaceDN w:val="0"/>
        <w:jc w:val="left"/>
        <w:rPr>
          <w:rFonts w:hint="default" w:ascii="ＭＳ 明朝" w:hAnsi="ＭＳ 明朝" w:eastAsia="ＭＳ 明朝"/>
          <w:color w:val="auto"/>
          <w:kern w:val="0"/>
          <w:sz w:val="21"/>
        </w:rPr>
      </w:pPr>
    </w:p>
    <w:p>
      <w:pPr>
        <w:pStyle w:val="0"/>
        <w:widowControl w:val="1"/>
        <w:autoSpaceDN w:val="0"/>
        <w:spacing w:line="260" w:lineRule="exact"/>
        <w:ind w:left="-2" w:leftChars="-95" w:hanging="209" w:hangingChars="115"/>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　１　対象となる取得財産等は、第</w:t>
      </w:r>
      <w:r>
        <w:rPr>
          <w:rFonts w:hint="eastAsia" w:ascii="ＭＳ 明朝" w:hAnsi="ＭＳ 明朝" w:eastAsia="ＭＳ 明朝"/>
          <w:color w:val="auto"/>
          <w:kern w:val="0"/>
          <w:sz w:val="18"/>
        </w:rPr>
        <w:t>15</w:t>
      </w:r>
      <w:r>
        <w:rPr>
          <w:rFonts w:hint="eastAsia" w:ascii="ＭＳ 明朝" w:hAnsi="ＭＳ 明朝" w:eastAsia="ＭＳ 明朝"/>
          <w:color w:val="auto"/>
          <w:kern w:val="0"/>
          <w:sz w:val="18"/>
        </w:rPr>
        <w:t>条に定める財産とします。</w:t>
      </w:r>
    </w:p>
    <w:p>
      <w:pPr>
        <w:pStyle w:val="0"/>
        <w:widowControl w:val="1"/>
        <w:autoSpaceDN w:val="0"/>
        <w:spacing w:line="260" w:lineRule="exact"/>
        <w:ind w:left="855" w:leftChars="237" w:hanging="329" w:hangingChars="181"/>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pPr>
        <w:pStyle w:val="0"/>
        <w:widowControl w:val="1"/>
        <w:autoSpaceDN w:val="0"/>
        <w:spacing w:line="260" w:lineRule="exact"/>
        <w:ind w:left="857" w:leftChars="230" w:hanging="346" w:hangingChars="19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　効用の増加とは、本事業の成果（試作品等）を製作するに当たり使用した補助対象物件について、構成要素として利用した</w:t>
      </w:r>
      <w:r>
        <w:rPr>
          <w:rFonts w:hint="eastAsia" w:ascii="ＭＳ 明朝" w:hAnsi="ＭＳ 明朝" w:eastAsia="ＭＳ 明朝"/>
          <w:color w:val="auto"/>
          <w:kern w:val="0"/>
          <w:sz w:val="18"/>
          <w:u w:val="wave" w:color="auto"/>
        </w:rPr>
        <w:t>原材料費、機械装置費、外注加工費、委託費等の購入価格の合計（機械装置費だけではありません）</w:t>
      </w:r>
      <w:r>
        <w:rPr>
          <w:rFonts w:hint="eastAsia" w:ascii="ＭＳ 明朝" w:hAnsi="ＭＳ 明朝" w:eastAsia="ＭＳ 明朝"/>
          <w:color w:val="auto"/>
          <w:kern w:val="0"/>
          <w:sz w:val="18"/>
        </w:rPr>
        <w:t>が</w:t>
      </w:r>
      <w:r>
        <w:rPr>
          <w:rFonts w:hint="eastAsia" w:ascii="ＭＳ 明朝" w:hAnsi="ＭＳ 明朝" w:eastAsia="ＭＳ 明朝"/>
          <w:color w:val="auto"/>
          <w:kern w:val="0"/>
          <w:sz w:val="18"/>
        </w:rPr>
        <w:t>10</w:t>
      </w:r>
      <w:r>
        <w:rPr>
          <w:rFonts w:hint="eastAsia" w:ascii="ＭＳ 明朝" w:hAnsi="ＭＳ 明朝" w:eastAsia="ＭＳ 明朝"/>
          <w:color w:val="auto"/>
          <w:kern w:val="0"/>
          <w:sz w:val="18"/>
        </w:rPr>
        <w:t>万円（税込）以上となる場合のことです。</w:t>
      </w:r>
    </w:p>
    <w:p>
      <w:pPr>
        <w:pStyle w:val="0"/>
        <w:widowControl w:val="1"/>
        <w:autoSpaceDN w:val="0"/>
        <w:spacing w:line="260" w:lineRule="exact"/>
        <w:ind w:left="857" w:leftChars="230" w:hanging="346" w:hangingChars="190"/>
        <w:jc w:val="left"/>
        <w:rPr>
          <w:rFonts w:hint="default" w:ascii="ＭＳ 明朝" w:hAnsi="ＭＳ 明朝" w:eastAsia="ＭＳ 明朝"/>
          <w:color w:val="auto"/>
          <w:kern w:val="0"/>
          <w:sz w:val="21"/>
          <w:u w:val="single" w:color="auto"/>
        </w:rPr>
      </w:pPr>
      <w:r>
        <w:rPr>
          <w:rFonts w:hint="eastAsia" w:ascii="ＭＳ 明朝" w:hAnsi="ＭＳ 明朝" w:eastAsia="ＭＳ 明朝"/>
          <w:color w:val="auto"/>
          <w:kern w:val="0"/>
          <w:sz w:val="18"/>
        </w:rPr>
        <w:t>４　高知県産学官連携産業創出支援事業費補助金実施要領第９条第１項第１号に定める内容が確認できる写真を添付してください。</w:t>
      </w:r>
      <w:r>
        <w:rPr>
          <w:rFonts w:hint="eastAsia"/>
          <w:color w:val="auto"/>
        </w:rPr>
        <w:br w:type="page"/>
      </w:r>
    </w:p>
    <w:p>
      <w:pPr>
        <w:rPr>
          <w:rFonts w:hint="default" w:ascii="ＭＳ 明朝" w:hAnsi="ＭＳ 明朝" w:eastAsia="ＭＳ 明朝"/>
          <w:color w:val="000000" w:themeColor="text1"/>
          <w:kern w:val="0"/>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w:t>
      </w:r>
      <w:r>
        <w:rPr>
          <w:rFonts w:hint="default" w:ascii="ＭＳ 明朝" w:hAnsi="ＭＳ 明朝" w:eastAsia="ＭＳ 明朝"/>
          <w:color w:val="auto"/>
          <w:kern w:val="0"/>
          <w:sz w:val="21"/>
        </w:rPr>
        <w:t>10</w:t>
      </w:r>
      <w:r>
        <w:rPr>
          <w:rFonts w:hint="eastAsia" w:ascii="ＭＳ 明朝" w:hAnsi="ＭＳ 明朝" w:eastAsia="ＭＳ 明朝"/>
          <w:color w:val="auto"/>
          <w:kern w:val="0"/>
          <w:sz w:val="21"/>
        </w:rPr>
        <w:t>号様式（第</w:t>
      </w:r>
      <w:r>
        <w:rPr>
          <w:rFonts w:hint="eastAsia" w:ascii="ＭＳ 明朝" w:hAnsi="ＭＳ 明朝" w:eastAsia="ＭＳ 明朝"/>
          <w:color w:val="auto"/>
          <w:kern w:val="0"/>
          <w:sz w:val="21"/>
        </w:rPr>
        <w:t>16</w:t>
      </w:r>
      <w:r>
        <w:rPr>
          <w:rFonts w:hint="eastAsia" w:ascii="ＭＳ 明朝" w:hAnsi="ＭＳ 明朝" w:eastAsia="ＭＳ 明朝"/>
          <w:color w:val="auto"/>
          <w:kern w:val="0"/>
          <w:sz w:val="21"/>
        </w:rPr>
        <w:t>条関係）</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180" w:hanging="180"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18"/>
        </w:rPr>
        <w:t>※処分希望日より前の日付を記載</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申請者　　住所（郵便番号及び本社所在地）</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spacing w:line="320" w:lineRule="exact"/>
        <w:ind w:left="1764" w:right="53" w:rightChars="24" w:hanging="1764" w:hangingChars="84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62" w:leftChars="801" w:right="1118" w:rightChars="508" w:firstLine="84" w:firstLineChars="40"/>
        <w:rPr>
          <w:rFonts w:hint="default" w:ascii="ＭＳ 明朝" w:hAnsi="ＭＳ 明朝" w:eastAsia="ＭＳ 明朝"/>
          <w:color w:val="auto"/>
          <w:kern w:val="0"/>
          <w:sz w:val="21"/>
        </w:rPr>
      </w:pPr>
      <w:r>
        <w:rPr>
          <w:rFonts w:hint="eastAsia" w:ascii="ＭＳ 明朝" w:hAnsi="ＭＳ 明朝" w:eastAsia="ＭＳ 明朝"/>
          <w:color w:val="auto"/>
          <w:kern w:val="0"/>
          <w:sz w:val="21"/>
        </w:rPr>
        <w:t>財産処分承認申請書</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日付け高知県指令　　　　第　号で補助金の交付の決定通知がありました補助事業により取得した財産を下記のとおり処分したいので、高知県産学官連携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16</w:t>
      </w:r>
      <w:r>
        <w:rPr>
          <w:rFonts w:hint="eastAsia" w:ascii="ＭＳ 明朝" w:hAnsi="ＭＳ 明朝" w:eastAsia="ＭＳ 明朝"/>
          <w:color w:val="auto"/>
          <w:kern w:val="0"/>
          <w:sz w:val="21"/>
        </w:rPr>
        <w:t>条第１項の規定により、申請します。</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記</w:t>
      </w:r>
    </w:p>
    <w:p>
      <w:pPr>
        <w:pStyle w:val="0"/>
        <w:widowControl w:val="1"/>
        <w:autoSpaceDN w:val="0"/>
        <w:spacing w:line="300" w:lineRule="exact"/>
        <w:ind w:left="220"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事業計画名</w:t>
      </w:r>
    </w:p>
    <w:p>
      <w:pPr>
        <w:pStyle w:val="0"/>
        <w:autoSpaceDN w:val="0"/>
        <w:ind w:firstLine="210" w:firstLineChars="100"/>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※補助金交付申請書と同じ事業計画名を記入してください。</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20" w:left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取得財産の品目及び取得年月日</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品　　　目　：</w:t>
      </w:r>
      <w:r>
        <w:rPr>
          <w:rFonts w:hint="default" w:ascii="ＭＳ 明朝" w:hAnsi="ＭＳ 明朝" w:eastAsia="ＭＳ 明朝"/>
          <w:color w:val="auto"/>
          <w:kern w:val="0"/>
          <w:sz w:val="21"/>
        </w:rPr>
        <w:t xml:space="preserve"> </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取得年月日　：　　　年　月　日</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３　取得価格及び時価</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取得価格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　　　　　　　　　円（税抜）</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※補助金で購入した処分する機械・設備の金額を記入してください。</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時　　価　　　　　　　　　　　　</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円（税抜）</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※残存簿価相当額（又は収益額、鑑定額）を記入してください。</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４　処分の方法</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５　処分の理由</w:t>
      </w:r>
    </w:p>
    <w:p>
      <w:pPr>
        <w:pStyle w:val="0"/>
        <w:widowControl w:val="1"/>
        <w:autoSpaceDN w:val="0"/>
        <w:ind w:left="840" w:hanging="840" w:hangingChars="400"/>
        <w:jc w:val="left"/>
        <w:rPr>
          <w:rFonts w:hint="default" w:ascii="ＭＳ 明朝" w:hAnsi="ＭＳ 明朝" w:eastAsia="ＭＳ 明朝"/>
          <w:color w:val="auto"/>
          <w:kern w:val="0"/>
          <w:sz w:val="21"/>
        </w:rPr>
      </w:pPr>
    </w:p>
    <w:p>
      <w:pPr>
        <w:pStyle w:val="0"/>
        <w:widowControl w:val="1"/>
        <w:autoSpaceDN w:val="0"/>
        <w:ind w:left="840" w:hanging="840" w:hangingChars="4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default" w:ascii="ＭＳ 明朝" w:hAnsi="ＭＳ 明朝" w:eastAsia="ＭＳ 明朝"/>
          <w:color w:val="auto"/>
          <w:kern w:val="0"/>
          <w:sz w:val="21"/>
        </w:rPr>
        <w:br w:type="page"/>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w:t>
      </w:r>
      <w:r>
        <w:rPr>
          <w:rFonts w:hint="default" w:ascii="ＭＳ 明朝" w:hAnsi="ＭＳ 明朝" w:eastAsia="ＭＳ 明朝"/>
          <w:color w:val="auto"/>
          <w:kern w:val="0"/>
          <w:sz w:val="21"/>
        </w:rPr>
        <w:t>11</w:t>
      </w:r>
      <w:r>
        <w:rPr>
          <w:rFonts w:hint="eastAsia" w:ascii="ＭＳ 明朝" w:hAnsi="ＭＳ 明朝" w:eastAsia="ＭＳ 明朝"/>
          <w:color w:val="auto"/>
          <w:kern w:val="0"/>
          <w:sz w:val="21"/>
        </w:rPr>
        <w:t>号様式（第</w:t>
      </w:r>
      <w:r>
        <w:rPr>
          <w:rFonts w:hint="eastAsia" w:ascii="ＭＳ 明朝" w:hAnsi="ＭＳ 明朝" w:eastAsia="ＭＳ 明朝"/>
          <w:color w:val="auto"/>
          <w:kern w:val="0"/>
          <w:sz w:val="21"/>
        </w:rPr>
        <w:t>19</w:t>
      </w:r>
      <w:r>
        <w:rPr>
          <w:rFonts w:hint="eastAsia" w:ascii="ＭＳ 明朝" w:hAnsi="ＭＳ 明朝" w:eastAsia="ＭＳ 明朝"/>
          <w:color w:val="auto"/>
          <w:kern w:val="0"/>
          <w:sz w:val="21"/>
        </w:rPr>
        <w:t>条関係）</w:t>
      </w:r>
    </w:p>
    <w:p>
      <w:pPr>
        <w:pStyle w:val="0"/>
        <w:widowControl w:val="1"/>
        <w:autoSpaceDN w:val="0"/>
        <w:ind w:left="210" w:hanging="210" w:hanging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　月　日</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高知県知事　様</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住所（郵便番号及び本社所在地）</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名称</w:t>
      </w: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代表者（役職及び氏名）　　　　　</w:t>
      </w:r>
    </w:p>
    <w:p>
      <w:pPr>
        <w:pStyle w:val="0"/>
        <w:widowControl w:val="1"/>
        <w:autoSpaceDN w:val="0"/>
        <w:ind w:left="4685" w:hanging="4685" w:hangingChars="223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※代表申請機関にて取りまとめて提出ではなく、補助事業者毎に作成して提出してください。</w:t>
      </w:r>
    </w:p>
    <w:p>
      <w:pPr>
        <w:pStyle w:val="0"/>
        <w:widowControl w:val="1"/>
        <w:autoSpaceDN w:val="0"/>
        <w:spacing w:line="320" w:lineRule="exact"/>
        <w:ind w:left="1765" w:leftChars="9" w:right="-70" w:rightChars="-32" w:hanging="1745" w:hangingChars="83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年度高知県産学官連携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事業費補助金に係る</w:t>
      </w:r>
    </w:p>
    <w:p>
      <w:pPr>
        <w:pStyle w:val="0"/>
        <w:widowControl w:val="1"/>
        <w:autoSpaceDN w:val="0"/>
        <w:spacing w:line="320" w:lineRule="exact"/>
        <w:ind w:left="1764" w:leftChars="802" w:right="-70" w:rightChars="-32" w:firstLine="40" w:firstLineChars="19"/>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実施状況報告書</w:t>
      </w:r>
    </w:p>
    <w:p>
      <w:pPr>
        <w:pStyle w:val="0"/>
        <w:widowControl w:val="1"/>
        <w:autoSpaceDN w:val="0"/>
        <w:ind w:left="210" w:hanging="210" w:hangingChars="1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事業計画名（　　　　　　　　　　　　　　　　　　　　　　　　　　　　　　　　　　　）</w:t>
      </w:r>
    </w:p>
    <w:p>
      <w:pPr>
        <w:pStyle w:val="0"/>
        <w:widowControl w:val="1"/>
        <w:autoSpaceDN w:val="0"/>
        <w:ind w:left="220" w:leftChars="100" w:firstLine="210"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当該補助事業に関し、　年度の事業化状況について、高知県産学官連携</w:t>
      </w:r>
      <w:r>
        <w:rPr>
          <w:rFonts w:hint="eastAsia" w:asciiTheme="minorEastAsia" w:hAnsiTheme="minorEastAsia" w:eastAsiaTheme="minorEastAsia"/>
          <w:color w:val="auto"/>
          <w:kern w:val="0"/>
          <w:sz w:val="21"/>
        </w:rPr>
        <w:t>産業創出支援</w:t>
      </w:r>
      <w:r>
        <w:rPr>
          <w:rFonts w:hint="eastAsia" w:ascii="ＭＳ 明朝" w:hAnsi="ＭＳ 明朝" w:eastAsia="ＭＳ 明朝"/>
          <w:color w:val="auto"/>
          <w:kern w:val="0"/>
          <w:sz w:val="21"/>
        </w:rPr>
        <w:t>事業費補助金交付要綱第</w:t>
      </w:r>
      <w:r>
        <w:rPr>
          <w:rFonts w:hint="eastAsia" w:ascii="ＭＳ 明朝" w:hAnsi="ＭＳ 明朝" w:eastAsia="ＭＳ 明朝"/>
          <w:color w:val="auto"/>
          <w:kern w:val="0"/>
          <w:sz w:val="21"/>
        </w:rPr>
        <w:t>19</w:t>
      </w:r>
      <w:r>
        <w:rPr>
          <w:rFonts w:hint="eastAsia" w:ascii="ＭＳ 明朝" w:hAnsi="ＭＳ 明朝" w:eastAsia="ＭＳ 明朝"/>
          <w:color w:val="auto"/>
          <w:kern w:val="0"/>
          <w:sz w:val="21"/>
        </w:rPr>
        <w:t>条第１項の規定により、下記のとおり報告します。</w:t>
      </w:r>
    </w:p>
    <w:p>
      <w:pPr>
        <w:pStyle w:val="31"/>
        <w:autoSpaceDN w:val="0"/>
        <w:rPr>
          <w:rFonts w:hint="default"/>
          <w:color w:val="auto"/>
        </w:rPr>
      </w:pPr>
      <w:r>
        <w:rPr>
          <w:rFonts w:hint="eastAsia"/>
          <w:color w:val="auto"/>
        </w:rPr>
        <w:t>記</w:t>
      </w:r>
    </w:p>
    <w:tbl>
      <w:tblPr>
        <w:tblStyle w:val="11"/>
        <w:tblpPr w:leftFromText="0" w:rightFromText="0" w:topFromText="0" w:bottomFromText="0" w:vertAnchor="text" w:horzAnchor="margin" w:tblpX="136" w:tblpY="343"/>
        <w:tblOverlap w:val="neve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49"/>
        <w:gridCol w:w="3249"/>
        <w:gridCol w:w="3249"/>
      </w:tblGrid>
      <w:tr>
        <w:trPr/>
        <w:tc>
          <w:tcPr>
            <w:tcW w:w="3249" w:type="dxa"/>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項　目</w:t>
            </w:r>
          </w:p>
        </w:tc>
        <w:tc>
          <w:tcPr>
            <w:tcW w:w="3249" w:type="dxa"/>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補助金交付申請時</w:t>
            </w:r>
          </w:p>
        </w:tc>
        <w:tc>
          <w:tcPr>
            <w:tcW w:w="3249" w:type="dxa"/>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現在</w:t>
            </w:r>
          </w:p>
        </w:tc>
      </w:tr>
      <w:tr>
        <w:trPr/>
        <w:tc>
          <w:tcPr>
            <w:tcW w:w="3249" w:type="dxa"/>
            <w:vAlign w:val="top"/>
          </w:tcPr>
          <w:p>
            <w:pPr>
              <w:pStyle w:val="0"/>
              <w:widowControl w:val="1"/>
              <w:autoSpaceDN w:val="0"/>
              <w:ind w:firstLine="210"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資本金</w:t>
            </w:r>
          </w:p>
        </w:tc>
        <w:tc>
          <w:tcPr>
            <w:tcW w:w="3249" w:type="dxa"/>
            <w:vAlign w:val="top"/>
          </w:tcPr>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tc>
        <w:tc>
          <w:tcPr>
            <w:tcW w:w="3249" w:type="dxa"/>
            <w:vAlign w:val="top"/>
          </w:tcPr>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0"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従業員</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＜内訳＞</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right="220" w:right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人</w:t>
            </w:r>
          </w:p>
          <w:p>
            <w:pPr>
              <w:pStyle w:val="0"/>
              <w:widowControl w:val="1"/>
              <w:autoSpaceDN w:val="0"/>
              <w:ind w:right="220" w:rightChars="100"/>
              <w:jc w:val="right"/>
              <w:rPr>
                <w:rFonts w:hint="default" w:ascii="ＭＳ 明朝" w:hAnsi="ＭＳ 明朝" w:eastAsia="ＭＳ 明朝"/>
                <w:color w:val="auto"/>
                <w:kern w:val="0"/>
                <w:sz w:val="21"/>
              </w:rPr>
            </w:pPr>
          </w:p>
          <w:p>
            <w:pPr>
              <w:pStyle w:val="0"/>
              <w:widowControl w:val="1"/>
              <w:autoSpaceDN w:val="0"/>
              <w:ind w:right="220" w:rightChars="100"/>
              <w:jc w:val="righ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3.95pt;mso-position-vertical-relative:text;mso-position-horizontal-relative:text;position:absolute;height:46.85pt;mso-wrap-distance-top:0pt;width:146.05000000000001pt;mso-wrap-distance-left:9pt;margin-left:8pt;z-index:3;" o:spid="_x0000_s1073"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正社員　　　　　　人</w:t>
            </w:r>
          </w:p>
          <w:p>
            <w:pPr>
              <w:pStyle w:val="0"/>
              <w:widowControl w:val="1"/>
              <w:autoSpaceDN w:val="0"/>
              <w:ind w:right="220" w:rightChars="1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パート　　　　　　人</w:t>
            </w:r>
          </w:p>
          <w:p>
            <w:pPr>
              <w:pStyle w:val="0"/>
              <w:widowControl w:val="1"/>
              <w:wordWrap w:val="0"/>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（役員　　　　　　　人）</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wordWrap w:val="0"/>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人　</w:t>
            </w:r>
          </w:p>
          <w:p>
            <w:pPr>
              <w:pStyle w:val="0"/>
              <w:widowControl w:val="1"/>
              <w:wordWrap w:val="0"/>
              <w:autoSpaceDN w:val="0"/>
              <w:jc w:val="right"/>
              <w:rPr>
                <w:rFonts w:hint="default" w:ascii="ＭＳ 明朝" w:hAnsi="ＭＳ 明朝" w:eastAsia="ＭＳ 明朝"/>
                <w:color w:val="auto"/>
                <w:kern w:val="0"/>
                <w:sz w:val="21"/>
              </w:rPr>
            </w:pPr>
          </w:p>
          <w:p>
            <w:pPr>
              <w:pStyle w:val="0"/>
              <w:widowControl w:val="1"/>
              <w:wordWrap w:val="0"/>
              <w:autoSpaceDN w:val="0"/>
              <w:jc w:val="righ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4"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0.95pt;mso-position-vertical-relative:text;mso-position-horizontal-relative:text;position:absolute;height:49.85pt;mso-wrap-distance-top:0pt;width:141.15pt;mso-wrap-distance-left:9pt;margin-left:11pt;z-index:4;" o:spid="_x0000_s1074"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正社員　　　　　　人　</w:t>
            </w:r>
          </w:p>
          <w:p>
            <w:pPr>
              <w:pStyle w:val="0"/>
              <w:widowControl w:val="1"/>
              <w:wordWrap w:val="0"/>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パート　　　　　　人　</w:t>
            </w:r>
          </w:p>
          <w:p>
            <w:pPr>
              <w:pStyle w:val="0"/>
              <w:widowControl w:val="1"/>
              <w:wordWrap w:val="0"/>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（役員　　　　　　　人）</w:t>
            </w:r>
          </w:p>
        </w:tc>
      </w:tr>
      <w:tr>
        <w:trPr/>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ind w:firstLine="210" w:firstLine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売上高</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うち、補助事業に係る売上高</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tc>
        <w:tc>
          <w:tcPr>
            <w:tcW w:w="32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p>
            <w:pPr>
              <w:pStyle w:val="0"/>
              <w:widowControl w:val="1"/>
              <w:autoSpaceDN w:val="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万円</w:t>
            </w:r>
          </w:p>
        </w:tc>
      </w:tr>
    </w:tbl>
    <w:p>
      <w:pPr>
        <w:pStyle w:val="0"/>
        <w:widowControl w:val="1"/>
        <w:autoSpaceDN w:val="0"/>
        <w:spacing w:after="175" w:afterLines="50" w:afterAutospacing="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　現在の取組状況　（大学等は記入不要）</w:t>
      </w:r>
    </w:p>
    <w:p>
      <w:pPr>
        <w:pStyle w:val="0"/>
        <w:widowControl w:val="1"/>
        <w:autoSpaceDN w:val="0"/>
        <w:ind w:left="840" w:hanging="840" w:hangingChars="400"/>
        <w:jc w:val="left"/>
        <w:rPr>
          <w:rFonts w:hint="default" w:ascii="ＭＳ 明朝" w:hAnsi="ＭＳ 明朝" w:eastAsia="ＭＳ 明朝"/>
          <w:color w:val="auto"/>
          <w:kern w:val="0"/>
          <w:sz w:val="21"/>
        </w:rPr>
      </w:pPr>
    </w:p>
    <w:p>
      <w:pPr>
        <w:pStyle w:val="0"/>
        <w:widowControl w:val="1"/>
        <w:autoSpaceDN w:val="0"/>
        <w:ind w:left="21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２　知的財産権等の取得状況等報告（該当がある場合記入）</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（１）件　数</w:t>
      </w:r>
    </w:p>
    <w:p>
      <w:pPr>
        <w:pStyle w:val="0"/>
        <w:widowControl w:val="1"/>
        <w:autoSpaceDN w:val="0"/>
        <w:ind w:left="840" w:leftChars="300" w:hanging="180" w:hangingChars="1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※交付決定から報告対象年度終了時点までに出願中・取得済みの</w:t>
      </w:r>
      <w:r>
        <w:rPr>
          <w:rFonts w:hint="eastAsia" w:ascii="ＭＳ 明朝" w:hAnsi="ＭＳ 明朝" w:eastAsia="ＭＳ 明朝"/>
          <w:color w:val="auto"/>
          <w:kern w:val="0"/>
          <w:sz w:val="18"/>
          <w:u w:val="single" w:color="auto"/>
        </w:rPr>
        <w:t>全件数を記入</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①　出</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願</w:t>
      </w:r>
      <w:r>
        <w:rPr>
          <w:rFonts w:hint="eastAsia" w:ascii="ＭＳ 明朝" w:hAnsi="ＭＳ 明朝" w:eastAsia="ＭＳ 明朝"/>
          <w:color w:val="auto"/>
          <w:kern w:val="0"/>
          <w:sz w:val="21"/>
        </w:rPr>
        <w:t xml:space="preserve"> </w:t>
      </w:r>
      <w:r>
        <w:rPr>
          <w:rFonts w:hint="eastAsia" w:ascii="ＭＳ 明朝" w:hAnsi="ＭＳ 明朝" w:eastAsia="ＭＳ 明朝"/>
          <w:color w:val="auto"/>
          <w:kern w:val="0"/>
          <w:sz w:val="21"/>
        </w:rPr>
        <w:t>中　　　　件</w:t>
      </w:r>
    </w:p>
    <w:p>
      <w:pPr>
        <w:pStyle w:val="0"/>
        <w:widowControl w:val="1"/>
        <w:autoSpaceDN w:val="0"/>
        <w:ind w:left="870" w:leftChars="30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②　取得済み　　　　件</w:t>
      </w:r>
    </w:p>
    <w:p>
      <w:pPr>
        <w:pStyle w:val="0"/>
        <w:widowControl w:val="1"/>
        <w:autoSpaceDN w:val="0"/>
        <w:ind w:left="840" w:hanging="84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21"/>
        </w:rPr>
        <w:t>（２）　内　容　　</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１</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の件数ごとに記入してください。必要に応じて行を追加してください。</w:t>
      </w:r>
    </w:p>
    <w:tbl>
      <w:tblPr>
        <w:tblStyle w:val="11"/>
        <w:tblW w:w="9563" w:type="dxa"/>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66"/>
        <w:gridCol w:w="1366"/>
        <w:gridCol w:w="1366"/>
        <w:gridCol w:w="1366"/>
        <w:gridCol w:w="1366"/>
        <w:gridCol w:w="1366"/>
        <w:gridCol w:w="1367"/>
      </w:tblGrid>
      <w:tr>
        <w:trPr>
          <w:trHeight w:val="515" w:hRule="atLeast"/>
        </w:trPr>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214"/>
                <w:kern w:val="0"/>
                <w:sz w:val="21"/>
                <w:fitText w:val="848" w:id="31"/>
              </w:rPr>
              <w:t>種</w:t>
            </w:r>
            <w:r>
              <w:rPr>
                <w:rFonts w:hint="eastAsia" w:ascii="ＭＳ 明朝" w:hAnsi="ＭＳ 明朝" w:eastAsia="ＭＳ 明朝"/>
                <w:color w:val="auto"/>
                <w:kern w:val="0"/>
                <w:sz w:val="21"/>
                <w:fitText w:val="848" w:id="31"/>
              </w:rPr>
              <w:t>類</w:t>
            </w: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107"/>
                <w:kern w:val="0"/>
                <w:sz w:val="21"/>
                <w:fitText w:val="1060" w:id="32"/>
              </w:rPr>
              <w:t>出願</w:t>
            </w:r>
            <w:r>
              <w:rPr>
                <w:rFonts w:hint="eastAsia" w:ascii="ＭＳ 明朝" w:hAnsi="ＭＳ 明朝" w:eastAsia="ＭＳ 明朝"/>
                <w:color w:val="auto"/>
                <w:spacing w:val="1"/>
                <w:kern w:val="0"/>
                <w:sz w:val="21"/>
                <w:fitText w:val="1060" w:id="32"/>
              </w:rPr>
              <w:t>日</w:t>
            </w: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出願番号</w:t>
            </w: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spacing w:val="54"/>
                <w:kern w:val="0"/>
                <w:sz w:val="21"/>
                <w:fitText w:val="848" w:id="33"/>
              </w:rPr>
              <w:t>出願</w:t>
            </w:r>
            <w:r>
              <w:rPr>
                <w:rFonts w:hint="eastAsia" w:ascii="ＭＳ 明朝" w:hAnsi="ＭＳ 明朝" w:eastAsia="ＭＳ 明朝"/>
                <w:color w:val="auto"/>
                <w:spacing w:val="1"/>
                <w:kern w:val="0"/>
                <w:sz w:val="21"/>
                <w:fitText w:val="848" w:id="33"/>
              </w:rPr>
              <w:t>人</w:t>
            </w: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審査請求日</w:t>
            </w: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登録番号</w:t>
            </w:r>
          </w:p>
        </w:tc>
        <w:tc>
          <w:tcPr>
            <w:tcW w:w="1367" w:type="dxa"/>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技術内容</w:t>
            </w:r>
          </w:p>
        </w:tc>
      </w:tr>
      <w:tr>
        <w:trPr>
          <w:trHeight w:val="421" w:hRule="atLeast"/>
        </w:trPr>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7" w:type="dxa"/>
            <w:vAlign w:val="top"/>
          </w:tcPr>
          <w:p>
            <w:pPr>
              <w:pStyle w:val="0"/>
              <w:widowControl w:val="1"/>
              <w:autoSpaceDN w:val="0"/>
              <w:jc w:val="center"/>
              <w:rPr>
                <w:rFonts w:hint="default" w:ascii="ＭＳ 明朝" w:hAnsi="ＭＳ 明朝" w:eastAsia="ＭＳ 明朝"/>
                <w:color w:val="auto"/>
                <w:kern w:val="0"/>
                <w:sz w:val="21"/>
              </w:rPr>
            </w:pPr>
          </w:p>
        </w:tc>
      </w:tr>
      <w:tr>
        <w:trPr>
          <w:trHeight w:val="421" w:hRule="atLeast"/>
        </w:trPr>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6" w:type="dxa"/>
            <w:vAlign w:val="center"/>
          </w:tcPr>
          <w:p>
            <w:pPr>
              <w:pStyle w:val="0"/>
              <w:widowControl w:val="1"/>
              <w:autoSpaceDN w:val="0"/>
              <w:jc w:val="center"/>
              <w:rPr>
                <w:rFonts w:hint="default" w:ascii="ＭＳ 明朝" w:hAnsi="ＭＳ 明朝" w:eastAsia="ＭＳ 明朝"/>
                <w:color w:val="auto"/>
                <w:kern w:val="0"/>
                <w:sz w:val="21"/>
              </w:rPr>
            </w:pPr>
          </w:p>
        </w:tc>
        <w:tc>
          <w:tcPr>
            <w:tcW w:w="1367" w:type="dxa"/>
            <w:vAlign w:val="top"/>
          </w:tcPr>
          <w:p>
            <w:pPr>
              <w:pStyle w:val="0"/>
              <w:widowControl w:val="1"/>
              <w:autoSpaceDN w:val="0"/>
              <w:jc w:val="center"/>
              <w:rPr>
                <w:rFonts w:hint="default" w:ascii="ＭＳ 明朝" w:hAnsi="ＭＳ 明朝" w:eastAsia="ＭＳ 明朝"/>
                <w:color w:val="auto"/>
                <w:kern w:val="0"/>
                <w:sz w:val="21"/>
              </w:rPr>
            </w:pPr>
          </w:p>
        </w:tc>
      </w:tr>
    </w:tbl>
    <w:p>
      <w:pPr>
        <w:pStyle w:val="0"/>
        <w:widowControl w:val="1"/>
        <w:autoSpaceDN w:val="0"/>
        <w:spacing w:line="260" w:lineRule="exact"/>
        <w:ind w:left="887" w:hanging="887" w:hangingChars="493"/>
        <w:jc w:val="left"/>
        <w:rPr>
          <w:rFonts w:hint="default" w:ascii="ＭＳ 明朝" w:hAnsi="ＭＳ 明朝" w:eastAsia="ＭＳ 明朝"/>
          <w:color w:val="auto"/>
          <w:kern w:val="0"/>
          <w:sz w:val="18"/>
        </w:rPr>
      </w:pPr>
    </w:p>
    <w:p>
      <w:pPr>
        <w:pStyle w:val="0"/>
        <w:widowControl w:val="1"/>
        <w:autoSpaceDN w:val="0"/>
        <w:spacing w:line="260" w:lineRule="exact"/>
        <w:ind w:left="887" w:hanging="887" w:hangingChars="493"/>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（注）１　種類欄には、特許権・実用新案権・意匠権・著作権（著作権のうちプログラム著作権の場合は「著作権Ｐと　　　　　する。）等の種類を記入してください。</w:t>
      </w:r>
    </w:p>
    <w:p>
      <w:pPr>
        <w:pStyle w:val="0"/>
        <w:widowControl w:val="1"/>
        <w:autoSpaceDN w:val="0"/>
        <w:spacing w:line="260" w:lineRule="exact"/>
        <w:ind w:left="887" w:hanging="887" w:hangingChars="493"/>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２　外国特許の場合は、種類の先頭に出願国（ＰＣＴルールに準拠したアルファベット２文字の国名表記とする。）を記入してください。</w:t>
      </w:r>
    </w:p>
    <w:p>
      <w:pPr>
        <w:pStyle w:val="0"/>
        <w:widowControl w:val="1"/>
        <w:autoSpaceDN w:val="0"/>
        <w:spacing w:line="260" w:lineRule="exact"/>
        <w:ind w:left="904" w:hanging="904" w:hangingChars="502"/>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　　　３　備考欄には、知的財産権等の取得に係る最新状況や、譲渡及び実施権設定の場合は、相手先（名称、住所及び電話）及び条件（契約日、契約期間及び金額等）を具体的に記入してください。</w:t>
      </w:r>
    </w:p>
    <w:p>
      <w:pPr>
        <w:pStyle w:val="0"/>
        <w:widowControl w:val="1"/>
        <w:autoSpaceDN w:val="0"/>
        <w:spacing w:line="260" w:lineRule="exact"/>
        <w:ind w:left="1054" w:hanging="1054" w:hangingChars="502"/>
        <w:jc w:val="left"/>
        <w:rPr>
          <w:rFonts w:hint="default" w:ascii="ＭＳ 明朝" w:hAnsi="ＭＳ 明朝" w:eastAsia="ＭＳ 明朝"/>
          <w:color w:val="auto"/>
          <w:kern w:val="0"/>
          <w:sz w:val="21"/>
        </w:rPr>
      </w:pPr>
    </w:p>
    <w:p>
      <w:pPr>
        <w:pStyle w:val="0"/>
        <w:widowControl w:val="1"/>
        <w:autoSpaceDN w:val="0"/>
        <w:ind w:firstLine="105" w:firstLineChars="5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３　成果の発表の状況の報告（該当がある場合記入）</w:t>
      </w:r>
    </w:p>
    <w:p>
      <w:pPr>
        <w:pStyle w:val="0"/>
        <w:widowControl w:val="1"/>
        <w:autoSpaceDN w:val="0"/>
        <w:ind w:firstLine="450" w:firstLineChars="25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※交付決定から報告対象年度終了時点までの実績全件を記入してください。</w:t>
      </w:r>
    </w:p>
    <w:p>
      <w:pPr>
        <w:pStyle w:val="0"/>
        <w:widowControl w:val="1"/>
        <w:autoSpaceDN w:val="0"/>
        <w:ind w:firstLine="450" w:firstLineChars="2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※必要に応じて行を追加してください。</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1"/>
        <w:gridCol w:w="1279"/>
        <w:gridCol w:w="2343"/>
        <w:gridCol w:w="1444"/>
        <w:gridCol w:w="1325"/>
        <w:gridCol w:w="1278"/>
        <w:gridCol w:w="1649"/>
      </w:tblGrid>
      <w:tr>
        <w:trPr>
          <w:trHeight w:val="360" w:hRule="atLeast"/>
        </w:trPr>
        <w:tc>
          <w:tcPr>
            <w:tcW w:w="321" w:type="dxa"/>
            <w:shd w:val="clear" w:color="auto" w:fill="auto"/>
            <w:vAlign w:val="center"/>
          </w:tcPr>
          <w:p>
            <w:pPr>
              <w:pStyle w:val="0"/>
              <w:widowControl w:val="1"/>
              <w:jc w:val="left"/>
              <w:rPr>
                <w:rFonts w:hint="default" w:ascii="ＭＳ 明朝" w:hAnsi="ＭＳ 明朝" w:eastAsia="ＭＳ 明朝"/>
                <w:color w:val="auto"/>
                <w:kern w:val="0"/>
                <w:sz w:val="21"/>
              </w:rPr>
            </w:pPr>
          </w:p>
        </w:tc>
        <w:tc>
          <w:tcPr>
            <w:tcW w:w="1279"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発表題目</w:t>
            </w:r>
          </w:p>
        </w:tc>
        <w:tc>
          <w:tcPr>
            <w:tcW w:w="2343"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発表先名称</w:t>
            </w:r>
          </w:p>
          <w:p>
            <w:pPr>
              <w:pStyle w:val="0"/>
              <w:widowControl w:val="1"/>
              <w:jc w:val="center"/>
              <w:rPr>
                <w:rFonts w:hint="default" w:ascii="ＭＳ 明朝" w:hAnsi="ＭＳ 明朝" w:eastAsia="ＭＳ 明朝"/>
                <w:color w:val="auto"/>
                <w:kern w:val="0"/>
                <w:sz w:val="16"/>
              </w:rPr>
            </w:pPr>
            <w:r>
              <w:rPr>
                <w:rFonts w:hint="eastAsia" w:ascii="ＭＳ 明朝" w:hAnsi="ＭＳ 明朝" w:eastAsia="ＭＳ 明朝"/>
                <w:color w:val="auto"/>
                <w:kern w:val="0"/>
                <w:sz w:val="16"/>
              </w:rPr>
              <w:t>（学会、論文、雑誌名等）</w:t>
            </w:r>
          </w:p>
        </w:tc>
        <w:tc>
          <w:tcPr>
            <w:tcW w:w="1444"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発表日</w:t>
            </w:r>
            <w:r>
              <w:rPr>
                <w:rFonts w:hint="eastAsia" w:ascii="ＭＳ 明朝" w:hAnsi="ＭＳ 明朝" w:eastAsia="ＭＳ 明朝"/>
                <w:color w:val="auto"/>
                <w:kern w:val="0"/>
                <w:sz w:val="21"/>
              </w:rPr>
              <w:br w:type="textWrapping" w:clear="none"/>
            </w:r>
            <w:r>
              <w:rPr>
                <w:rFonts w:hint="eastAsia" w:ascii="ＭＳ 明朝" w:hAnsi="ＭＳ 明朝" w:eastAsia="ＭＳ 明朝"/>
                <w:color w:val="auto"/>
                <w:kern w:val="0"/>
                <w:sz w:val="21"/>
              </w:rPr>
              <w:t>（年月日）</w:t>
            </w:r>
          </w:p>
        </w:tc>
        <w:tc>
          <w:tcPr>
            <w:tcW w:w="1325"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発表者所属</w:t>
            </w:r>
          </w:p>
        </w:tc>
        <w:tc>
          <w:tcPr>
            <w:tcW w:w="1278"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発表者役職</w:t>
            </w:r>
          </w:p>
        </w:tc>
        <w:tc>
          <w:tcPr>
            <w:tcW w:w="1649" w:type="dxa"/>
            <w:shd w:val="clear" w:color="auto" w:fill="auto"/>
            <w:vAlign w:val="center"/>
          </w:tcPr>
          <w:p>
            <w:pPr>
              <w:pStyle w:val="0"/>
              <w:widowControl w:val="1"/>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発表者名</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1 </w:t>
            </w:r>
          </w:p>
        </w:tc>
        <w:tc>
          <w:tcPr>
            <w:tcW w:w="127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xml:space="preserve">2 </w:t>
            </w:r>
          </w:p>
        </w:tc>
        <w:tc>
          <w:tcPr>
            <w:tcW w:w="127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p>
        </w:tc>
        <w:tc>
          <w:tcPr>
            <w:tcW w:w="127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r>
        <w:trPr>
          <w:trHeight w:val="540" w:hRule="atLeast"/>
        </w:trPr>
        <w:tc>
          <w:tcPr>
            <w:tcW w:w="321" w:type="dxa"/>
            <w:shd w:val="clear" w:color="auto" w:fill="auto"/>
            <w:vAlign w:val="center"/>
          </w:tcPr>
          <w:p>
            <w:pPr>
              <w:pStyle w:val="0"/>
              <w:widowControl w:val="1"/>
              <w:jc w:val="right"/>
              <w:rPr>
                <w:rFonts w:hint="default" w:ascii="ＭＳ 明朝" w:hAnsi="ＭＳ 明朝" w:eastAsia="ＭＳ 明朝"/>
                <w:color w:val="auto"/>
                <w:kern w:val="0"/>
                <w:sz w:val="21"/>
              </w:rPr>
            </w:pPr>
          </w:p>
        </w:tc>
        <w:tc>
          <w:tcPr>
            <w:tcW w:w="127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2343"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444"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325"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278"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c>
          <w:tcPr>
            <w:tcW w:w="1649" w:type="dxa"/>
            <w:shd w:val="clear" w:color="auto" w:fill="auto"/>
            <w:vAlign w:val="center"/>
          </w:tcPr>
          <w:p>
            <w:pPr>
              <w:pStyle w:val="0"/>
              <w:widowControl w:val="1"/>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p>
        </w:tc>
      </w:tr>
    </w:tbl>
    <w:p>
      <w:pPr>
        <w:pStyle w:val="0"/>
        <w:widowControl w:val="1"/>
        <w:autoSpaceDN w:val="0"/>
        <w:ind w:firstLine="105" w:firstLineChars="50"/>
        <w:jc w:val="left"/>
        <w:rPr>
          <w:rFonts w:hint="default" w:ascii="ＭＳ 明朝" w:hAnsi="ＭＳ 明朝" w:eastAsia="ＭＳ 明朝"/>
          <w:color w:val="auto"/>
          <w:kern w:val="0"/>
          <w:sz w:val="21"/>
        </w:rPr>
      </w:pPr>
    </w:p>
    <w:p>
      <w:pPr>
        <w:pStyle w:val="0"/>
        <w:widowControl w:val="1"/>
        <w:autoSpaceDN w:val="0"/>
        <w:ind w:firstLine="105" w:firstLineChars="5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４　取得財産の管理状況</w:t>
      </w:r>
    </w:p>
    <w:p>
      <w:pPr>
        <w:pStyle w:val="0"/>
        <w:widowControl w:val="1"/>
        <w:autoSpaceDN w:val="0"/>
        <w:ind w:firstLine="90" w:firstLineChars="5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　　※第</w:t>
      </w:r>
      <w:r>
        <w:rPr>
          <w:rFonts w:hint="default" w:ascii="ＭＳ 明朝" w:hAnsi="ＭＳ 明朝" w:eastAsia="ＭＳ 明朝"/>
          <w:color w:val="auto"/>
          <w:kern w:val="0"/>
          <w:sz w:val="18"/>
        </w:rPr>
        <w:t>10</w:t>
      </w:r>
      <w:r>
        <w:rPr>
          <w:rFonts w:hint="eastAsia" w:ascii="ＭＳ 明朝" w:hAnsi="ＭＳ 明朝" w:eastAsia="ＭＳ 明朝"/>
          <w:color w:val="auto"/>
          <w:kern w:val="0"/>
          <w:sz w:val="18"/>
        </w:rPr>
        <w:t>号様式取得財産等管理台帳（実績報告後に保管場所等の変化が有れば更新したもの）を添付してください。</w:t>
      </w:r>
    </w:p>
    <w:p>
      <w:pPr>
        <w:pStyle w:val="0"/>
        <w:widowControl w:val="1"/>
        <w:autoSpaceDN w:val="0"/>
        <w:ind w:firstLine="105" w:firstLineChars="5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別添取得財産管理台帳のとおり（該当がなければ、該当なしと記入してください。）</w:t>
      </w:r>
    </w:p>
    <w:p>
      <w:pPr>
        <w:pStyle w:val="0"/>
        <w:widowControl w:val="1"/>
        <w:autoSpaceDN w:val="0"/>
        <w:ind w:firstLine="105" w:firstLineChars="50"/>
        <w:jc w:val="left"/>
        <w:rPr>
          <w:rFonts w:hint="default" w:ascii="ＭＳ 明朝" w:hAnsi="ＭＳ 明朝" w:eastAsia="ＭＳ 明朝"/>
          <w:color w:val="auto"/>
          <w:kern w:val="0"/>
          <w:sz w:val="21"/>
        </w:rPr>
      </w:pPr>
    </w:p>
    <w:p>
      <w:pPr>
        <w:pStyle w:val="0"/>
        <w:widowControl w:val="1"/>
        <w:autoSpaceDN w:val="0"/>
        <w:ind w:firstLine="105" w:firstLineChars="50"/>
        <w:jc w:val="left"/>
        <w:rPr>
          <w:rFonts w:hint="default" w:ascii="ＭＳ 明朝" w:hAnsi="ＭＳ 明朝" w:eastAsia="ＭＳ 明朝"/>
          <w:color w:val="auto"/>
          <w:kern w:val="0"/>
          <w:sz w:val="21"/>
        </w:rPr>
      </w:pPr>
    </w:p>
    <w:p>
      <w:pPr>
        <w:pStyle w:val="0"/>
        <w:widowControl w:val="1"/>
        <w:autoSpaceDN w:val="0"/>
        <w:ind w:firstLine="105" w:firstLineChars="5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５　実施状況報告</w:t>
      </w:r>
    </w:p>
    <w:p>
      <w:pPr>
        <w:pStyle w:val="0"/>
        <w:widowControl w:val="1"/>
        <w:autoSpaceDN w:val="0"/>
        <w:ind w:left="860" w:leftChars="200" w:hanging="420" w:hanging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補助事業の実施成果の事業化（　有　・　無　）</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①　継続の状況</w:t>
      </w:r>
    </w:p>
    <w:p>
      <w:pPr>
        <w:pStyle w:val="0"/>
        <w:widowControl w:val="1"/>
        <w:autoSpaceDN w:val="0"/>
        <w:ind w:firstLine="720" w:firstLineChars="4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※「無」を選択した事業者は、研究の進捗状況を事業化の見通しを含めて記入してください。</w:t>
      </w:r>
      <w:r>
        <w:rPr>
          <w:rFonts w:hint="default" w:ascii="ＭＳ 明朝" w:hAnsi="ＭＳ 明朝" w:eastAsia="ＭＳ 明朝"/>
          <w:color w:val="auto"/>
          <w:kern w:val="0"/>
          <w:sz w:val="21"/>
        </w:rPr>
        <w:t xml:space="preserve">    </w:t>
      </w:r>
    </w:p>
    <w:p>
      <w:pPr>
        <w:pStyle w:val="0"/>
        <w:widowControl w:val="1"/>
        <w:autoSpaceDN w:val="0"/>
        <w:ind w:left="888" w:leftChars="327" w:hanging="169" w:hangingChars="94"/>
        <w:rPr>
          <w:rFonts w:hint="default" w:ascii="ＭＳ 明朝" w:hAnsi="ＭＳ 明朝" w:eastAsia="ＭＳ 明朝"/>
          <w:color w:val="auto"/>
          <w:kern w:val="0"/>
          <w:sz w:val="18"/>
        </w:rPr>
      </w:pPr>
      <w:r>
        <w:rPr>
          <w:rFonts w:hint="eastAsia" w:ascii="ＭＳ 明朝" w:hAnsi="ＭＳ 明朝" w:eastAsia="ＭＳ 明朝"/>
          <w:color w:val="auto"/>
          <w:kern w:val="0"/>
          <w:sz w:val="18"/>
        </w:rPr>
        <w:t>※「有」を選択した事業者は、事業化の状況を記入した上で、事業化したことが分かる資料を提出してください。事業化後に継続している研究があれば、その内容も記入してください。</w:t>
      </w:r>
    </w:p>
    <w:p>
      <w:pPr>
        <w:pStyle w:val="0"/>
        <w:widowControl w:val="1"/>
        <w:autoSpaceDN w:val="0"/>
        <w:rPr>
          <w:rFonts w:hint="default" w:ascii="ＭＳ 明朝" w:hAnsi="ＭＳ 明朝" w:eastAsia="ＭＳ 明朝"/>
          <w:color w:val="auto"/>
          <w:kern w:val="0"/>
          <w:sz w:val="18"/>
        </w:rPr>
      </w:pPr>
    </w:p>
    <w:p>
      <w:pPr>
        <w:pStyle w:val="0"/>
        <w:widowControl w:val="1"/>
        <w:autoSpaceDN w:val="0"/>
        <w:ind w:left="840" w:hanging="840" w:hangingChars="400"/>
        <w:jc w:val="left"/>
        <w:rPr>
          <w:rFonts w:hint="default" w:ascii="ＭＳ 明朝" w:hAnsi="ＭＳ 明朝" w:eastAsia="ＭＳ 明朝"/>
          <w:color w:val="auto"/>
          <w:kern w:val="0"/>
          <w:sz w:val="21"/>
        </w:rPr>
      </w:pP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②　事業化の状況</w:t>
      </w:r>
    </w:p>
    <w:p>
      <w:pPr>
        <w:pStyle w:val="0"/>
        <w:widowControl w:val="1"/>
        <w:autoSpaceDN w:val="0"/>
        <w:ind w:left="880" w:left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※「有」を選択した事業者は、以下のいずれかに☑を付してください。</w:t>
      </w:r>
    </w:p>
    <w:p>
      <w:pPr>
        <w:pStyle w:val="0"/>
        <w:widowControl w:val="1"/>
        <w:autoSpaceDN w:val="0"/>
        <w:ind w:left="840" w:hanging="840" w:hangingChars="400"/>
        <w:jc w:val="left"/>
        <w:rPr>
          <w:rFonts w:hint="default"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第１段階：　製品の販売活動に関する宣伝等を行っている</w:t>
      </w:r>
    </w:p>
    <w:p>
      <w:pPr>
        <w:pStyle w:val="0"/>
        <w:widowControl w:val="1"/>
        <w:autoSpaceDN w:val="0"/>
        <w:ind w:left="840" w:hanging="840" w:hangingChars="400"/>
        <w:jc w:val="left"/>
        <w:rPr>
          <w:rFonts w:hint="default"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第２段階：　注文（契約）が取れている</w:t>
      </w:r>
    </w:p>
    <w:p>
      <w:pPr>
        <w:pStyle w:val="0"/>
        <w:widowControl w:val="1"/>
        <w:autoSpaceDN w:val="0"/>
        <w:ind w:left="840" w:hanging="840" w:hangingChars="400"/>
        <w:jc w:val="left"/>
        <w:rPr>
          <w:rFonts w:hint="default"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第３段階：　製品が１つ以上販売されている</w:t>
      </w:r>
    </w:p>
    <w:p>
      <w:pPr>
        <w:pStyle w:val="0"/>
        <w:widowControl w:val="1"/>
        <w:autoSpaceDN w:val="0"/>
        <w:ind w:left="840" w:hanging="840" w:hangingChars="400"/>
        <w:jc w:val="left"/>
        <w:rPr>
          <w:rFonts w:hint="default" w:ascii="ＭＳ 明朝" w:hAnsi="ＭＳ 明朝" w:eastAsia="ＭＳ 明朝"/>
          <w:b w:val="1"/>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第４段階：　継続的に販売実績はあるが利益は上がっていない</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w:t>
      </w:r>
      <w:r>
        <w:rPr>
          <w:rFonts w:hint="eastAsia" w:ascii="ＭＳ 明朝" w:hAnsi="ＭＳ 明朝" w:eastAsia="ＭＳ 明朝"/>
          <w:b w:val="1"/>
          <w:color w:val="auto"/>
          <w:kern w:val="0"/>
          <w:sz w:val="21"/>
        </w:rPr>
        <w:t>□</w:t>
      </w:r>
      <w:r>
        <w:rPr>
          <w:rFonts w:hint="eastAsia" w:ascii="ＭＳ 明朝" w:hAnsi="ＭＳ 明朝" w:eastAsia="ＭＳ 明朝"/>
          <w:color w:val="auto"/>
          <w:kern w:val="0"/>
          <w:sz w:val="21"/>
        </w:rPr>
        <w:t>　第５段階：　継続的に販売実績があり利益が上がっている</w:t>
      </w: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kern w:val="0"/>
          <w:sz w:val="21"/>
        </w:rPr>
      </w:pP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　　③　収益状況の確認（上記で第３、４、５段階を選択した場合、別紙の収益状況確認票を提出してください）</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br w:type="page"/>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第</w:t>
      </w:r>
      <w:r>
        <w:rPr>
          <w:rFonts w:hint="eastAsia" w:ascii="ＭＳ 明朝" w:hAnsi="ＭＳ 明朝" w:eastAsia="ＭＳ 明朝"/>
          <w:color w:val="auto"/>
          <w:kern w:val="0"/>
          <w:sz w:val="21"/>
        </w:rPr>
        <w:t>12</w:t>
      </w:r>
      <w:r>
        <w:rPr>
          <w:rFonts w:hint="eastAsia" w:ascii="ＭＳ 明朝" w:hAnsi="ＭＳ 明朝" w:eastAsia="ＭＳ 明朝"/>
          <w:color w:val="auto"/>
          <w:kern w:val="0"/>
          <w:sz w:val="21"/>
        </w:rPr>
        <w:t>号様式の別紙</w:t>
      </w:r>
    </w:p>
    <w:p>
      <w:pPr>
        <w:pStyle w:val="0"/>
        <w:widowControl w:val="1"/>
        <w:autoSpaceDN w:val="0"/>
        <w:ind w:left="840" w:hanging="840" w:hangingChars="4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＜収益状況確認票＞</w:t>
      </w:r>
    </w:p>
    <w:tbl>
      <w:tblPr>
        <w:tblStyle w:val="11"/>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90"/>
        <w:gridCol w:w="1065"/>
        <w:gridCol w:w="1065"/>
        <w:gridCol w:w="1065"/>
        <w:gridCol w:w="1065"/>
        <w:gridCol w:w="1278"/>
        <w:gridCol w:w="852"/>
        <w:gridCol w:w="1467"/>
        <w:gridCol w:w="1084"/>
      </w:tblGrid>
      <w:tr>
        <w:trPr>
          <w:trHeight w:val="1590" w:hRule="atLeast"/>
        </w:trPr>
        <w:tc>
          <w:tcPr>
            <w:tcW w:w="790"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補助事業に要した経費</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補助金確定額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補助事業に係る本年度売上額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補助事業に係る本年度収益額</w:t>
            </w:r>
          </w:p>
        </w:tc>
        <w:tc>
          <w:tcPr>
            <w:tcW w:w="1065"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控除額</w:t>
            </w:r>
          </w:p>
        </w:tc>
        <w:tc>
          <w:tcPr>
            <w:tcW w:w="1278"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本年度までの補助事業に係る支出額</w:t>
            </w:r>
          </w:p>
        </w:tc>
        <w:tc>
          <w:tcPr>
            <w:tcW w:w="852"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基準納付額</w:t>
            </w:r>
          </w:p>
        </w:tc>
        <w:tc>
          <w:tcPr>
            <w:tcW w:w="1467"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前年度までの補助事業に係る高知県への累積納付額</w:t>
            </w:r>
          </w:p>
        </w:tc>
        <w:tc>
          <w:tcPr>
            <w:tcW w:w="1084" w:type="dxa"/>
            <w:tcBorders>
              <w:top w:val="single" w:color="000000" w:sz="4" w:space="0"/>
              <w:left w:val="single" w:color="000000" w:sz="4" w:space="0"/>
              <w:bottom w:val="nil"/>
              <w:right w:val="single" w:color="000000" w:sz="4" w:space="0"/>
              <w:tl2br w:val="nil"/>
              <w:tr2bl w:val="nil"/>
            </w:tcBorders>
            <w:vAlign w:val="top"/>
          </w:tcPr>
          <w:p>
            <w:pPr>
              <w:pStyle w:val="0"/>
              <w:widowControl w:val="1"/>
              <w:autoSpaceDN w:val="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本年度納付額</w:t>
            </w:r>
          </w:p>
        </w:tc>
      </w:tr>
      <w:tr>
        <w:trPr>
          <w:trHeight w:val="227" w:hRule="atLeast"/>
        </w:trPr>
        <w:tc>
          <w:tcPr>
            <w:tcW w:w="790"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A</w:t>
            </w:r>
            <w:r>
              <w:rPr>
                <w:rFonts w:hint="eastAsia" w:ascii="ＭＳ 明朝" w:hAnsi="ＭＳ 明朝" w:eastAsia="ＭＳ 明朝"/>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B</w:t>
            </w:r>
            <w:r>
              <w:rPr>
                <w:rFonts w:hint="eastAsia" w:ascii="ＭＳ 明朝" w:hAnsi="ＭＳ 明朝" w:eastAsia="ＭＳ 明朝"/>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C</w:t>
            </w:r>
            <w:r>
              <w:rPr>
                <w:rFonts w:hint="eastAsia" w:ascii="ＭＳ 明朝" w:hAnsi="ＭＳ 明朝" w:eastAsia="ＭＳ 明朝"/>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D</w:t>
            </w:r>
            <w:r>
              <w:rPr>
                <w:rFonts w:hint="eastAsia" w:ascii="ＭＳ 明朝" w:hAnsi="ＭＳ 明朝" w:eastAsia="ＭＳ 明朝"/>
                <w:color w:val="auto"/>
                <w:kern w:val="0"/>
                <w:sz w:val="21"/>
              </w:rPr>
              <w:t>）</w:t>
            </w:r>
          </w:p>
        </w:tc>
        <w:tc>
          <w:tcPr>
            <w:tcW w:w="1065"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E</w:t>
            </w:r>
            <w:r>
              <w:rPr>
                <w:rFonts w:hint="eastAsia" w:ascii="ＭＳ 明朝" w:hAnsi="ＭＳ 明朝" w:eastAsia="ＭＳ 明朝"/>
                <w:color w:val="auto"/>
                <w:kern w:val="0"/>
                <w:sz w:val="21"/>
              </w:rPr>
              <w:t>）</w:t>
            </w:r>
          </w:p>
        </w:tc>
        <w:tc>
          <w:tcPr>
            <w:tcW w:w="1278"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F</w:t>
            </w:r>
            <w:r>
              <w:rPr>
                <w:rFonts w:hint="eastAsia" w:ascii="ＭＳ 明朝" w:hAnsi="ＭＳ 明朝" w:eastAsia="ＭＳ 明朝"/>
                <w:color w:val="auto"/>
                <w:kern w:val="0"/>
                <w:sz w:val="21"/>
              </w:rPr>
              <w:t>）</w:t>
            </w:r>
          </w:p>
        </w:tc>
        <w:tc>
          <w:tcPr>
            <w:tcW w:w="852"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G</w:t>
            </w:r>
            <w:r>
              <w:rPr>
                <w:rFonts w:hint="eastAsia" w:ascii="ＭＳ 明朝" w:hAnsi="ＭＳ 明朝" w:eastAsia="ＭＳ 明朝"/>
                <w:color w:val="auto"/>
                <w:kern w:val="0"/>
                <w:sz w:val="21"/>
              </w:rPr>
              <w:t>）</w:t>
            </w:r>
          </w:p>
        </w:tc>
        <w:tc>
          <w:tcPr>
            <w:tcW w:w="1467"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H</w:t>
            </w:r>
            <w:r>
              <w:rPr>
                <w:rFonts w:hint="eastAsia" w:ascii="ＭＳ 明朝" w:hAnsi="ＭＳ 明朝" w:eastAsia="ＭＳ 明朝"/>
                <w:color w:val="auto"/>
                <w:kern w:val="0"/>
                <w:sz w:val="21"/>
              </w:rPr>
              <w:t>）</w:t>
            </w:r>
          </w:p>
        </w:tc>
        <w:tc>
          <w:tcPr>
            <w:tcW w:w="1084" w:type="dxa"/>
            <w:tcBorders>
              <w:top w:val="nil"/>
              <w:left w:val="single" w:color="000000" w:sz="4" w:space="0"/>
              <w:bottom w:val="single" w:color="000000" w:sz="4" w:space="0"/>
              <w:right w:val="single" w:color="000000" w:sz="4" w:space="0"/>
              <w:tl2br w:val="nil"/>
              <w:tr2bl w:val="nil"/>
            </w:tcBorders>
            <w:vAlign w:val="center"/>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w:t>
            </w:r>
            <w:r>
              <w:rPr>
                <w:rFonts w:hint="eastAsia" w:ascii="ＭＳ 明朝" w:hAnsi="ＭＳ 明朝" w:eastAsia="ＭＳ 明朝"/>
                <w:color w:val="auto"/>
                <w:kern w:val="0"/>
                <w:sz w:val="21"/>
              </w:rPr>
              <w:t>I</w:t>
            </w:r>
            <w:r>
              <w:rPr>
                <w:rFonts w:hint="eastAsia" w:ascii="ＭＳ 明朝" w:hAnsi="ＭＳ 明朝" w:eastAsia="ＭＳ 明朝"/>
                <w:color w:val="auto"/>
                <w:kern w:val="0"/>
                <w:sz w:val="21"/>
              </w:rPr>
              <w:t>）</w:t>
            </w:r>
          </w:p>
        </w:tc>
      </w:tr>
      <w:tr>
        <w:trPr>
          <w:trHeight w:val="411" w:hRule="atLeast"/>
        </w:trPr>
        <w:tc>
          <w:tcPr>
            <w:tcW w:w="790" w:type="dxa"/>
            <w:vAlign w:val="center"/>
          </w:tcPr>
          <w:p>
            <w:pPr>
              <w:pStyle w:val="0"/>
              <w:widowControl w:val="1"/>
              <w:autoSpaceDN w:val="0"/>
              <w:jc w:val="right"/>
              <w:rPr>
                <w:rFonts w:hint="default" w:ascii="ＭＳ 明朝" w:hAnsi="ＭＳ 明朝" w:eastAsia="ＭＳ 明朝"/>
                <w:color w:val="auto"/>
                <w:kern w:val="0"/>
                <w:sz w:val="21"/>
              </w:rPr>
            </w:pPr>
          </w:p>
        </w:tc>
        <w:tc>
          <w:tcPr>
            <w:tcW w:w="1065" w:type="dxa"/>
            <w:vAlign w:val="center"/>
          </w:tcPr>
          <w:p>
            <w:pPr>
              <w:pStyle w:val="0"/>
              <w:widowControl w:val="1"/>
              <w:autoSpaceDN w:val="0"/>
              <w:jc w:val="right"/>
              <w:rPr>
                <w:rFonts w:hint="default" w:ascii="ＭＳ 明朝" w:hAnsi="ＭＳ 明朝" w:eastAsia="ＭＳ 明朝"/>
                <w:color w:val="auto"/>
                <w:kern w:val="0"/>
                <w:sz w:val="21"/>
              </w:rPr>
            </w:pPr>
          </w:p>
        </w:tc>
        <w:tc>
          <w:tcPr>
            <w:tcW w:w="1065" w:type="dxa"/>
            <w:vAlign w:val="center"/>
          </w:tcPr>
          <w:p>
            <w:pPr>
              <w:pStyle w:val="0"/>
              <w:widowControl w:val="1"/>
              <w:autoSpaceDN w:val="0"/>
              <w:jc w:val="right"/>
              <w:rPr>
                <w:rFonts w:hint="default" w:ascii="ＭＳ 明朝" w:hAnsi="ＭＳ 明朝" w:eastAsia="ＭＳ 明朝"/>
                <w:color w:val="auto"/>
                <w:kern w:val="0"/>
                <w:sz w:val="21"/>
              </w:rPr>
            </w:pPr>
          </w:p>
        </w:tc>
        <w:tc>
          <w:tcPr>
            <w:tcW w:w="1065" w:type="dxa"/>
            <w:vAlign w:val="center"/>
          </w:tcPr>
          <w:p>
            <w:pPr>
              <w:pStyle w:val="0"/>
              <w:widowControl w:val="1"/>
              <w:autoSpaceDN w:val="0"/>
              <w:jc w:val="right"/>
              <w:rPr>
                <w:rFonts w:hint="default" w:ascii="ＭＳ 明朝" w:hAnsi="ＭＳ 明朝" w:eastAsia="ＭＳ 明朝"/>
                <w:color w:val="auto"/>
                <w:kern w:val="0"/>
                <w:sz w:val="21"/>
              </w:rPr>
            </w:pPr>
          </w:p>
        </w:tc>
        <w:tc>
          <w:tcPr>
            <w:tcW w:w="1065" w:type="dxa"/>
            <w:vAlign w:val="center"/>
          </w:tcPr>
          <w:p>
            <w:pPr>
              <w:pStyle w:val="0"/>
              <w:widowControl w:val="1"/>
              <w:autoSpaceDN w:val="0"/>
              <w:jc w:val="right"/>
              <w:rPr>
                <w:rFonts w:hint="default" w:ascii="ＭＳ 明朝" w:hAnsi="ＭＳ 明朝" w:eastAsia="ＭＳ 明朝"/>
                <w:color w:val="auto"/>
                <w:kern w:val="0"/>
                <w:sz w:val="21"/>
              </w:rPr>
            </w:pPr>
          </w:p>
        </w:tc>
        <w:tc>
          <w:tcPr>
            <w:tcW w:w="1278" w:type="dxa"/>
            <w:vAlign w:val="center"/>
          </w:tcPr>
          <w:p>
            <w:pPr>
              <w:pStyle w:val="0"/>
              <w:widowControl w:val="1"/>
              <w:autoSpaceDN w:val="0"/>
              <w:jc w:val="right"/>
              <w:rPr>
                <w:rFonts w:hint="default" w:ascii="ＭＳ 明朝" w:hAnsi="ＭＳ 明朝" w:eastAsia="ＭＳ 明朝"/>
                <w:color w:val="auto"/>
                <w:kern w:val="0"/>
                <w:sz w:val="21"/>
              </w:rPr>
            </w:pPr>
          </w:p>
        </w:tc>
        <w:tc>
          <w:tcPr>
            <w:tcW w:w="852" w:type="dxa"/>
            <w:vAlign w:val="center"/>
          </w:tcPr>
          <w:p>
            <w:pPr>
              <w:pStyle w:val="0"/>
              <w:widowControl w:val="1"/>
              <w:autoSpaceDN w:val="0"/>
              <w:jc w:val="right"/>
              <w:rPr>
                <w:rFonts w:hint="default" w:ascii="ＭＳ 明朝" w:hAnsi="ＭＳ 明朝" w:eastAsia="ＭＳ 明朝"/>
                <w:color w:val="auto"/>
                <w:kern w:val="0"/>
                <w:sz w:val="21"/>
              </w:rPr>
            </w:pPr>
          </w:p>
        </w:tc>
        <w:tc>
          <w:tcPr>
            <w:tcW w:w="1467" w:type="dxa"/>
            <w:vAlign w:val="center"/>
          </w:tcPr>
          <w:p>
            <w:pPr>
              <w:pStyle w:val="0"/>
              <w:widowControl w:val="1"/>
              <w:autoSpaceDN w:val="0"/>
              <w:jc w:val="right"/>
              <w:rPr>
                <w:rFonts w:hint="default" w:ascii="ＭＳ 明朝" w:hAnsi="ＭＳ 明朝" w:eastAsia="ＭＳ 明朝"/>
                <w:color w:val="auto"/>
                <w:kern w:val="0"/>
                <w:sz w:val="21"/>
              </w:rPr>
            </w:pPr>
          </w:p>
        </w:tc>
        <w:tc>
          <w:tcPr>
            <w:tcW w:w="1084" w:type="dxa"/>
            <w:vAlign w:val="center"/>
          </w:tcPr>
          <w:p>
            <w:pPr>
              <w:pStyle w:val="0"/>
              <w:widowControl w:val="1"/>
              <w:autoSpaceDN w:val="0"/>
              <w:jc w:val="right"/>
              <w:rPr>
                <w:rFonts w:hint="default" w:ascii="ＭＳ 明朝" w:hAnsi="ＭＳ 明朝" w:eastAsia="ＭＳ 明朝"/>
                <w:color w:val="auto"/>
                <w:kern w:val="0"/>
                <w:sz w:val="21"/>
              </w:rPr>
            </w:pPr>
          </w:p>
        </w:tc>
      </w:tr>
    </w:tbl>
    <w:p>
      <w:pPr>
        <w:pStyle w:val="0"/>
        <w:autoSpaceDN w:val="0"/>
        <w:ind w:left="481" w:hanging="481" w:hangingChars="267"/>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）補助金確定額：本事業にて交付を受けた補助金額を記入してください。</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D</w:t>
      </w:r>
      <w:r>
        <w:rPr>
          <w:rFonts w:hint="eastAsia" w:ascii="ＭＳ 明朝" w:hAnsi="ＭＳ 明朝" w:eastAsia="ＭＳ 明朝"/>
          <w:color w:val="auto"/>
          <w:kern w:val="0"/>
          <w:sz w:val="18"/>
        </w:rPr>
        <w:t>）補助対象事業に係る本年度収益額：</w:t>
      </w:r>
    </w:p>
    <w:p>
      <w:pPr>
        <w:pStyle w:val="0"/>
        <w:widowControl w:val="1"/>
        <w:autoSpaceDN w:val="0"/>
        <w:ind w:left="420" w:firstLine="2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補助事業の実施の結果の事業化、知的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E</w:t>
      </w:r>
      <w:r>
        <w:rPr>
          <w:rFonts w:hint="eastAsia" w:ascii="ＭＳ 明朝" w:hAnsi="ＭＳ 明朝" w:eastAsia="ＭＳ 明朝"/>
          <w:color w:val="auto"/>
          <w:kern w:val="0"/>
          <w:sz w:val="18"/>
        </w:rPr>
        <w:t>）控除額：（</w:t>
      </w:r>
      <w:r>
        <w:rPr>
          <w:rFonts w:hint="eastAsia" w:ascii="ＭＳ 明朝" w:hAnsi="ＭＳ 明朝" w:eastAsia="ＭＳ 明朝"/>
          <w:color w:val="auto"/>
          <w:kern w:val="0"/>
          <w:sz w:val="18"/>
        </w:rPr>
        <w:t>A</w:t>
      </w:r>
      <w:r>
        <w:rPr>
          <w:rFonts w:hint="eastAsia" w:ascii="ＭＳ 明朝" w:hAnsi="ＭＳ 明朝" w:eastAsia="ＭＳ 明朝"/>
          <w:color w:val="auto"/>
          <w:kern w:val="0"/>
          <w:sz w:val="18"/>
        </w:rPr>
        <w:t>）の内、補助事業者が自己負担によって支出した額の５分の１を記入してください。</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F</w:t>
      </w:r>
      <w:r>
        <w:rPr>
          <w:rFonts w:hint="eastAsia" w:ascii="ＭＳ 明朝" w:hAnsi="ＭＳ 明朝" w:eastAsia="ＭＳ 明朝"/>
          <w:color w:val="auto"/>
          <w:kern w:val="0"/>
          <w:sz w:val="18"/>
        </w:rPr>
        <w:t>）本年度までの補助事業に係る支出額：</w:t>
      </w:r>
    </w:p>
    <w:p>
      <w:pPr>
        <w:pStyle w:val="0"/>
        <w:widowControl w:val="1"/>
        <w:autoSpaceDN w:val="0"/>
        <w:ind w:left="420" w:firstLine="2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本年度までに補助事業に係る費用として支出された全ての補助金及び自己負担金を記入してください。（補助事業終了後に発生した経費を含む。）</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G</w:t>
      </w:r>
      <w:r>
        <w:rPr>
          <w:rFonts w:hint="eastAsia" w:ascii="ＭＳ 明朝" w:hAnsi="ＭＳ 明朝" w:eastAsia="ＭＳ 明朝"/>
          <w:color w:val="auto"/>
          <w:kern w:val="0"/>
          <w:sz w:val="18"/>
        </w:rPr>
        <w:t>）基準納付額：</w:t>
      </w:r>
      <w:r>
        <w:rPr>
          <w:rFonts w:hint="eastAsia" w:ascii="ＭＳ 明朝" w:hAnsi="ＭＳ 明朝" w:eastAsia="ＭＳ 明朝"/>
          <w:color w:val="auto"/>
          <w:kern w:val="0"/>
          <w:sz w:val="18"/>
        </w:rPr>
        <w:t>((D</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-(E))</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(F)</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H</w:t>
      </w:r>
      <w:r>
        <w:rPr>
          <w:rFonts w:hint="eastAsia" w:ascii="ＭＳ 明朝" w:hAnsi="ＭＳ 明朝" w:eastAsia="ＭＳ 明朝"/>
          <w:color w:val="auto"/>
          <w:kern w:val="0"/>
          <w:sz w:val="18"/>
        </w:rPr>
        <w:t>）前年度までの補助事業に係る高知県への累積納付額：</w:t>
      </w:r>
    </w:p>
    <w:p>
      <w:pPr>
        <w:pStyle w:val="0"/>
        <w:widowControl w:val="1"/>
        <w:autoSpaceDN w:val="0"/>
        <w:ind w:left="183" w:leftChars="83" w:firstLine="274" w:firstLineChars="152"/>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前年度までの収益に伴う納付金及び財産処分に伴う納付金の合計額を記入してください。</w:t>
      </w:r>
    </w:p>
    <w:p>
      <w:pPr>
        <w:pStyle w:val="0"/>
        <w:widowControl w:val="1"/>
        <w:autoSpaceDN w:val="0"/>
        <w:ind w:left="481" w:hanging="481" w:hangingChars="267"/>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I</w:t>
      </w:r>
      <w:r>
        <w:rPr>
          <w:rFonts w:hint="eastAsia" w:ascii="ＭＳ 明朝" w:hAnsi="ＭＳ 明朝" w:eastAsia="ＭＳ 明朝"/>
          <w:color w:val="auto"/>
          <w:kern w:val="0"/>
          <w:sz w:val="18"/>
        </w:rPr>
        <w:t>）本年度納付額</w:t>
      </w:r>
    </w:p>
    <w:p>
      <w:pPr>
        <w:pStyle w:val="0"/>
        <w:widowControl w:val="1"/>
        <w:autoSpaceDN w:val="0"/>
        <w:ind w:left="420" w:firstLine="2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18"/>
        </w:rPr>
        <w:t>(G)+(H)</w:t>
      </w:r>
      <w:r>
        <w:rPr>
          <w:rFonts w:hint="eastAsia" w:ascii="ＭＳ 明朝" w:hAnsi="ＭＳ 明朝" w:eastAsia="ＭＳ 明朝"/>
          <w:color w:val="auto"/>
          <w:kern w:val="0"/>
          <w:sz w:val="18"/>
        </w:rPr>
        <w:t>が</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を超えない場合は（</w:t>
      </w:r>
      <w:r>
        <w:rPr>
          <w:rFonts w:hint="eastAsia" w:ascii="ＭＳ 明朝" w:hAnsi="ＭＳ 明朝" w:eastAsia="ＭＳ 明朝"/>
          <w:color w:val="auto"/>
          <w:kern w:val="0"/>
          <w:sz w:val="18"/>
        </w:rPr>
        <w:t>G</w:t>
      </w:r>
      <w:r>
        <w:rPr>
          <w:rFonts w:hint="eastAsia" w:ascii="ＭＳ 明朝" w:hAnsi="ＭＳ 明朝" w:eastAsia="ＭＳ 明朝"/>
          <w:color w:val="auto"/>
          <w:kern w:val="0"/>
          <w:sz w:val="18"/>
        </w:rPr>
        <w:t>）の金額を記入してください。</w:t>
      </w:r>
      <w:r>
        <w:rPr>
          <w:rFonts w:hint="eastAsia" w:ascii="ＭＳ 明朝" w:hAnsi="ＭＳ 明朝" w:eastAsia="ＭＳ 明朝"/>
          <w:color w:val="auto"/>
          <w:kern w:val="0"/>
          <w:sz w:val="18"/>
        </w:rPr>
        <w:t>(G)+(H)</w:t>
      </w:r>
      <w:r>
        <w:rPr>
          <w:rFonts w:hint="eastAsia" w:ascii="ＭＳ 明朝" w:hAnsi="ＭＳ 明朝" w:eastAsia="ＭＳ 明朝"/>
          <w:color w:val="auto"/>
          <w:kern w:val="0"/>
          <w:sz w:val="18"/>
        </w:rPr>
        <w:t>が</w:t>
      </w:r>
      <w:r>
        <w:rPr>
          <w:rFonts w:hint="eastAsia" w:ascii="ＭＳ 明朝" w:hAnsi="ＭＳ 明朝" w:eastAsia="ＭＳ 明朝"/>
          <w:color w:val="auto"/>
          <w:kern w:val="0"/>
          <w:sz w:val="18"/>
        </w:rPr>
        <w:t>(B)</w:t>
      </w:r>
      <w:r>
        <w:rPr>
          <w:rFonts w:hint="eastAsia" w:ascii="ＭＳ 明朝" w:hAnsi="ＭＳ 明朝" w:eastAsia="ＭＳ 明朝"/>
          <w:color w:val="auto"/>
          <w:kern w:val="0"/>
          <w:sz w:val="18"/>
        </w:rPr>
        <w:t>を超える場合は、</w:t>
      </w:r>
      <w:r>
        <w:rPr>
          <w:rFonts w:hint="eastAsia" w:ascii="ＭＳ 明朝" w:hAnsi="ＭＳ 明朝" w:eastAsia="ＭＳ 明朝"/>
          <w:color w:val="auto"/>
          <w:kern w:val="0"/>
          <w:sz w:val="18"/>
        </w:rPr>
        <w:t>(B)-(H)</w:t>
      </w:r>
      <w:r>
        <w:rPr>
          <w:rFonts w:hint="eastAsia" w:ascii="ＭＳ 明朝" w:hAnsi="ＭＳ 明朝" w:eastAsia="ＭＳ 明朝"/>
          <w:color w:val="auto"/>
          <w:kern w:val="0"/>
          <w:sz w:val="18"/>
        </w:rPr>
        <w:t>の残額を記入してください。</w:t>
      </w:r>
    </w:p>
    <w:p>
      <w:pPr>
        <w:pStyle w:val="0"/>
        <w:widowControl w:val="1"/>
        <w:autoSpaceDN w:val="0"/>
        <w:ind w:left="420" w:firstLine="20"/>
        <w:jc w:val="left"/>
        <w:rPr>
          <w:rFonts w:hint="default" w:ascii="ＭＳ 明朝" w:hAnsi="ＭＳ 明朝" w:eastAsia="ＭＳ 明朝"/>
          <w:color w:val="auto"/>
          <w:kern w:val="0"/>
          <w:sz w:val="21"/>
        </w:rPr>
      </w:pPr>
    </w:p>
    <w:p>
      <w:pPr>
        <w:pStyle w:val="0"/>
        <w:widowControl w:val="1"/>
        <w:autoSpaceDN w:val="0"/>
        <w:jc w:val="left"/>
        <w:rPr>
          <w:rFonts w:hint="default" w:ascii="ＭＳ 明朝" w:hAnsi="ＭＳ 明朝" w:eastAsia="ＭＳ 明朝"/>
          <w:color w:val="auto"/>
          <w:spacing w:val="10"/>
          <w:kern w:val="0"/>
          <w:sz w:val="21"/>
        </w:rPr>
      </w:pPr>
      <w:r>
        <w:rPr>
          <w:rFonts w:hint="eastAsia" w:ascii="ＭＳ 明朝" w:hAnsi="ＭＳ 明朝" w:eastAsia="ＭＳ 明朝"/>
          <w:color w:val="auto"/>
          <w:spacing w:val="10"/>
          <w:kern w:val="0"/>
          <w:sz w:val="21"/>
        </w:rPr>
        <w:t>　次に掲げる事項に該当する場合は、次の表に従って記入し、「</w:t>
      </w:r>
      <w:r>
        <w:rPr>
          <w:rFonts w:hint="eastAsia" w:ascii="ＭＳ 明朝" w:hAnsi="ＭＳ 明朝" w:eastAsia="ＭＳ 明朝"/>
          <w:color w:val="auto"/>
          <w:kern w:val="0"/>
          <w:sz w:val="21"/>
        </w:rPr>
        <w:t>補助事業に係る本年度収益額</w:t>
      </w:r>
      <w:r>
        <w:rPr>
          <w:rFonts w:hint="eastAsia" w:ascii="ＭＳ 明朝" w:hAnsi="ＭＳ 明朝" w:eastAsia="ＭＳ 明朝"/>
          <w:color w:val="auto"/>
          <w:spacing w:val="10"/>
          <w:kern w:val="0"/>
          <w:sz w:val="21"/>
        </w:rPr>
        <w:t>」を算出してください。</w:t>
      </w:r>
    </w:p>
    <w:p>
      <w:pPr>
        <w:pStyle w:val="0"/>
        <w:widowControl w:val="1"/>
        <w:autoSpaceDN w:val="0"/>
        <w:spacing w:line="280" w:lineRule="exact"/>
        <w:ind w:firstLine="220" w:firstLineChars="100"/>
        <w:jc w:val="left"/>
        <w:rPr>
          <w:rFonts w:hint="default" w:ascii="ＭＳ 明朝" w:hAnsi="ＭＳ 明朝" w:eastAsia="ＭＳ 明朝"/>
          <w:color w:val="auto"/>
          <w:kern w:val="0"/>
          <w:sz w:val="21"/>
        </w:rPr>
      </w:pPr>
      <w:r>
        <w:rPr>
          <w:rFonts w:hint="eastAsia"/>
          <w:color w:val="auto"/>
        </w:rPr>
        <mc:AlternateContent>
          <mc:Choice Requires="wps">
            <w:drawing>
              <wp:anchor distT="0" distB="0" distL="114300" distR="114300" simplePos="0" relativeHeight="23"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2.2000000000000002pt;mso-position-vertical-relative:text;mso-position-horizontal-relative:text;position:absolute;height:43.65pt;mso-wrap-distance-top:0pt;width:488.05pt;mso-wrap-distance-left:9pt;margin-left:5.25pt;z-index:23;" o:spid="_x0000_s1075"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Pr>
          <w:rFonts w:hint="eastAsia" w:ascii="ＭＳ 明朝" w:hAnsi="ＭＳ 明朝" w:eastAsia="ＭＳ 明朝"/>
          <w:color w:val="auto"/>
          <w:kern w:val="0"/>
          <w:sz w:val="21"/>
        </w:rPr>
        <w:t>・補助事業の成果に基づく試作品又は製品の販売又は譲渡があった場合</w:t>
      </w:r>
    </w:p>
    <w:p>
      <w:pPr>
        <w:pStyle w:val="0"/>
        <w:widowControl w:val="1"/>
        <w:autoSpaceDN w:val="0"/>
        <w:spacing w:line="280" w:lineRule="exact"/>
        <w:ind w:left="430" w:leftChars="100" w:hanging="210" w:hangingChars="1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・補助事業の成果に基づき取得した特許権、実用新案権若しくは意匠権の譲渡又は実施権の設定があった場合</w:t>
      </w:r>
    </w:p>
    <w:p>
      <w:pPr>
        <w:pStyle w:val="0"/>
        <w:widowControl w:val="1"/>
        <w:autoSpaceDN w:val="0"/>
        <w:spacing w:line="280" w:lineRule="exact"/>
        <w:ind w:firstLine="180" w:firstLineChars="100"/>
        <w:jc w:val="left"/>
        <w:rPr>
          <w:rFonts w:hint="default" w:ascii="ＭＳ 明朝" w:hAnsi="ＭＳ 明朝" w:eastAsia="ＭＳ 明朝"/>
          <w:color w:val="auto"/>
          <w:kern w:val="0"/>
          <w:sz w:val="18"/>
        </w:rPr>
      </w:pPr>
    </w:p>
    <w:tbl>
      <w:tblPr>
        <w:tblStyle w:val="11"/>
        <w:tblW w:w="96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607"/>
        <w:gridCol w:w="1475"/>
        <w:gridCol w:w="1704"/>
        <w:gridCol w:w="1278"/>
        <w:gridCol w:w="1491"/>
        <w:gridCol w:w="2090"/>
      </w:tblGrid>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製品の名称</w:t>
            </w:r>
          </w:p>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（※１）</w:t>
            </w: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販売金額</w:t>
            </w:r>
          </w:p>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（※２）</w:t>
            </w: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１個当たり原価（※３）</w:t>
            </w: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販売数量</w:t>
            </w:r>
          </w:p>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（※４）</w:t>
            </w: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販売原価</w:t>
            </w:r>
          </w:p>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（※５）</w:t>
            </w: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0"/>
              </w:rPr>
            </w:pPr>
            <w:r>
              <w:rPr>
                <w:rFonts w:hint="eastAsia" w:ascii="ＭＳ 明朝" w:hAnsi="ＭＳ 明朝" w:eastAsia="ＭＳ 明朝"/>
                <w:color w:val="auto"/>
                <w:kern w:val="0"/>
                <w:sz w:val="20"/>
              </w:rPr>
              <w:t>補助事業に係る本年度収益額（※６）</w:t>
            </w: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r>
      <w:tr>
        <w:trPr/>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4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2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14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c>
          <w:tcPr>
            <w:tcW w:w="20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7" w:type="dxa"/>
              <w:right w:w="57" w:type="dxa"/>
            </w:tcMar>
            <w:vAlign w:val="top"/>
          </w:tcPr>
          <w:p>
            <w:pPr>
              <w:pStyle w:val="0"/>
              <w:widowControl w:val="1"/>
              <w:autoSpaceDN w:val="0"/>
              <w:ind w:left="840" w:hanging="840" w:hangingChars="400"/>
              <w:jc w:val="left"/>
              <w:rPr>
                <w:rFonts w:hint="default" w:ascii="ＭＳ 明朝" w:hAnsi="ＭＳ 明朝" w:eastAsia="ＭＳ 明朝"/>
                <w:color w:val="auto"/>
                <w:kern w:val="0"/>
                <w:sz w:val="21"/>
              </w:rPr>
            </w:pPr>
          </w:p>
        </w:tc>
      </w:tr>
    </w:tbl>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（※１）知的財産権の譲渡又は実施権の設定及び成果の他への供与を含みます。</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（※２）試作品等の販売による年間の売上額</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（※３）次頁「原価計算書」により算出</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（※４）製品の年間の販売数量</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（※５）次頁「原価計算書」の「総原価」額</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（※６）「販売金額」－「販売原価」で算出</w:t>
      </w:r>
    </w:p>
    <w:p>
      <w:pPr>
        <w:pStyle w:val="0"/>
        <w:widowControl w:val="1"/>
        <w:autoSpaceDN w:val="0"/>
        <w:spacing w:line="260" w:lineRule="exact"/>
        <w:ind w:left="720" w:hanging="720" w:hangingChars="400"/>
        <w:jc w:val="left"/>
        <w:rPr>
          <w:rFonts w:hint="default" w:ascii="ＭＳ 明朝" w:hAnsi="ＭＳ 明朝" w:eastAsia="ＭＳ 明朝"/>
          <w:color w:val="auto"/>
          <w:kern w:val="0"/>
          <w:sz w:val="18"/>
        </w:rPr>
      </w:pPr>
    </w:p>
    <w:p>
      <w:pPr>
        <w:pStyle w:val="0"/>
        <w:widowControl w:val="1"/>
        <w:autoSpaceDN w:val="0"/>
        <w:spacing w:line="260" w:lineRule="exact"/>
        <w:ind w:left="540" w:hanging="540" w:hangingChars="300"/>
        <w:jc w:val="left"/>
        <w:rPr>
          <w:rFonts w:hint="default" w:ascii="ＭＳ 明朝" w:hAnsi="ＭＳ 明朝" w:eastAsia="ＭＳ 明朝"/>
          <w:color w:val="auto"/>
          <w:kern w:val="0"/>
          <w:sz w:val="18"/>
        </w:rPr>
      </w:pPr>
      <w:r>
        <w:rPr>
          <w:rFonts w:hint="eastAsia" w:ascii="ＭＳ 明朝" w:hAnsi="ＭＳ 明朝" w:eastAsia="ＭＳ 明朝"/>
          <w:color w:val="auto"/>
          <w:kern w:val="0"/>
          <w:sz w:val="18"/>
        </w:rPr>
        <w:t>（注）上記を証明するために、製品の種類ごとにその原価を、次頁に示す「当該事業の原価算出表」を作成して算出するとともに、当該期の損益計算書を添えてください。</w:t>
      </w:r>
    </w:p>
    <w:p>
      <w:pPr>
        <w:pStyle w:val="0"/>
        <w:widowControl w:val="1"/>
        <w:autoSpaceDN w:val="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br w:type="page"/>
      </w:r>
      <w:r>
        <w:rPr>
          <w:rFonts w:hint="eastAsia" w:ascii="ＭＳ 明朝" w:hAnsi="ＭＳ 明朝" w:eastAsia="ＭＳ 明朝"/>
          <w:color w:val="auto"/>
          <w:kern w:val="0"/>
          <w:sz w:val="21"/>
        </w:rPr>
        <w:t>＜当該事業の原価算出表＞</w:t>
      </w:r>
    </w:p>
    <w:p>
      <w:pPr>
        <w:pStyle w:val="0"/>
        <w:widowControl w:val="1"/>
        <w:autoSpaceDN w:val="0"/>
        <w:ind w:left="420" w:hanging="420" w:hangingChars="200"/>
        <w:jc w:val="right"/>
        <w:rPr>
          <w:rFonts w:hint="default" w:ascii="ＭＳ 明朝" w:hAnsi="ＭＳ 明朝" w:eastAsia="ＭＳ 明朝"/>
          <w:color w:val="auto"/>
          <w:kern w:val="0"/>
          <w:sz w:val="21"/>
        </w:rPr>
      </w:pPr>
      <w:r>
        <w:rPr>
          <w:rFonts w:hint="eastAsia" w:ascii="ＭＳ 明朝" w:hAnsi="ＭＳ 明朝" w:eastAsia="ＭＳ 明朝"/>
          <w:color w:val="auto"/>
          <w:kern w:val="0"/>
          <w:sz w:val="21"/>
        </w:rPr>
        <w:t>（単位：円）</w:t>
      </w:r>
    </w:p>
    <w:tbl>
      <w:tblPr>
        <w:tblStyle w:val="11"/>
        <w:tblW w:w="9682" w:type="dxa"/>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429"/>
        <w:gridCol w:w="1819"/>
        <w:gridCol w:w="1820"/>
        <w:gridCol w:w="2614"/>
      </w:tblGrid>
      <w:tr>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項　　　　目</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当該事業の原価</w:t>
            </w: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原価総額</w:t>
            </w: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center"/>
              <w:rPr>
                <w:rFonts w:hint="default" w:ascii="ＭＳ 明朝" w:hAnsi="ＭＳ 明朝" w:eastAsia="ＭＳ 明朝"/>
                <w:color w:val="auto"/>
                <w:kern w:val="0"/>
                <w:sz w:val="21"/>
              </w:rPr>
            </w:pPr>
            <w:r>
              <w:rPr>
                <w:rFonts w:hint="eastAsia" w:ascii="ＭＳ 明朝" w:hAnsi="ＭＳ 明朝" w:eastAsia="ＭＳ 明朝"/>
                <w:color w:val="auto"/>
                <w:kern w:val="0"/>
                <w:sz w:val="21"/>
              </w:rPr>
              <w:t>当該事業の原価算出根拠</w:t>
            </w:r>
          </w:p>
        </w:tc>
      </w:tr>
      <w:tr>
        <w:trPr>
          <w:trHeight w:val="147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Ａ　原材料費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①期首棚卸高</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②当期仕入高</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③期末棚卸高</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④当期原材料費（①＋②－③）計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Ｂ　外注加工費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1134"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Ｃ　労務費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①基本給</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②諸手当、福利厚生費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③当期労務費（①＋②）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2721" w:hRule="atLeast"/>
        </w:trPr>
        <w:tc>
          <w:tcPr>
            <w:tcW w:w="3445"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Ｄ　工場経費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①電力費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②燃料費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③修繕費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④消耗品費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⑤保険料</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⑥減価償却費</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⑦その他の経費</w:t>
            </w:r>
          </w:p>
        </w:tc>
        <w:tc>
          <w:tcPr>
            <w:tcW w:w="1828"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dashSmallGap" w:color="auto" w:sz="4"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⑧工場経費（①～⑦）　　　　計</w:t>
            </w:r>
          </w:p>
        </w:tc>
        <w:tc>
          <w:tcPr>
            <w:tcW w:w="1828"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dashSmallGap" w:color="auto" w:sz="4"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Ｅ　当期製造費用</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（Ａ＋Ｂ＋Ｃ＋Ｄ）</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Ｆ　期首仕掛品棚卸高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Ｇ　期末仕掛品棚卸高</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737"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Ｈ　当期製品製造原価</w:t>
            </w:r>
          </w:p>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（（Ｅ＋Ｆ）－Ｇ）</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Ｉ　販売費及び一般管理費</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Ｊ　総原価（Ｈ＋Ｉ）</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182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2627"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Ｋ　総製造数量</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4456" w:type="dxa"/>
            <w:gridSpan w:val="2"/>
            <w:vMerge w:val="restart"/>
            <w:tcBorders>
              <w:top w:val="single" w:color="auto" w:sz="8" w:space="0"/>
              <w:left w:val="single" w:color="auto" w:sz="8" w:space="0"/>
              <w:bottom w:val="none" w:color="auto" w:sz="0" w:space="0"/>
              <w:right w:val="single" w:color="auto" w:sz="8" w:space="0"/>
              <w:tl2br w:val="none" w:color="auto" w:sz="0" w:space="0"/>
              <w:tr2bl w:val="single" w:color="000000" w:sz="4"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r>
      <w:tr>
        <w:trPr>
          <w:trHeight w:val="510" w:hRule="atLeast"/>
        </w:trPr>
        <w:tc>
          <w:tcPr>
            <w:tcW w:w="34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center"/>
          </w:tcPr>
          <w:p>
            <w:pPr>
              <w:pStyle w:val="0"/>
              <w:widowControl w:val="1"/>
              <w:autoSpaceDN w:val="0"/>
              <w:rPr>
                <w:rFonts w:hint="default" w:ascii="ＭＳ 明朝" w:hAnsi="ＭＳ 明朝" w:eastAsia="ＭＳ 明朝"/>
                <w:color w:val="auto"/>
                <w:kern w:val="0"/>
                <w:sz w:val="21"/>
              </w:rPr>
            </w:pPr>
            <w:r>
              <w:rPr>
                <w:rFonts w:hint="eastAsia" w:ascii="ＭＳ 明朝" w:hAnsi="ＭＳ 明朝" w:eastAsia="ＭＳ 明朝"/>
                <w:color w:val="auto"/>
                <w:kern w:val="0"/>
                <w:sz w:val="21"/>
              </w:rPr>
              <w:t>Ｌ　一個当たり原価（Ｊ÷Ｋ）</w:t>
            </w:r>
          </w:p>
        </w:tc>
        <w:tc>
          <w:tcPr>
            <w:tcW w:w="182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widowControl w:val="1"/>
              <w:autoSpaceDN w:val="0"/>
              <w:jc w:val="left"/>
              <w:rPr>
                <w:rFonts w:hint="default" w:ascii="ＭＳ 明朝" w:hAnsi="ＭＳ 明朝" w:eastAsia="ＭＳ 明朝"/>
                <w:color w:val="auto"/>
                <w:kern w:val="0"/>
                <w:sz w:val="21"/>
              </w:rPr>
            </w:pPr>
          </w:p>
        </w:tc>
        <w:tc>
          <w:tcPr>
            <w:tcW w:w="4456" w:type="dxa"/>
            <w:gridSpan w:val="2"/>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cMar>
              <w:left w:w="57" w:type="dxa"/>
              <w:right w:w="57" w:type="dxa"/>
            </w:tcMar>
            <w:vAlign w:val="top"/>
          </w:tcPr>
          <w:p>
            <w:pPr>
              <w:pStyle w:val="0"/>
              <w:rPr>
                <w:rFonts w:hint="default"/>
                <w:color w:val="000000" w:themeColor="text1"/>
              </w:rPr>
            </w:pPr>
          </w:p>
        </w:tc>
      </w:tr>
    </w:tbl>
    <w:p>
      <w:pPr>
        <w:pStyle w:val="0"/>
        <w:widowControl w:val="1"/>
        <w:autoSpaceDN w:val="0"/>
        <w:spacing w:line="260" w:lineRule="exact"/>
        <w:ind w:left="420" w:hanging="420" w:hangingChars="200"/>
        <w:jc w:val="left"/>
        <w:rPr>
          <w:rFonts w:hint="default" w:ascii="ＭＳ 明朝" w:hAnsi="ＭＳ 明朝" w:eastAsia="ＭＳ 明朝"/>
          <w:color w:val="auto"/>
          <w:kern w:val="0"/>
          <w:sz w:val="21"/>
        </w:rPr>
      </w:pPr>
      <w:r>
        <w:rPr>
          <w:rFonts w:hint="eastAsia" w:ascii="ＭＳ 明朝" w:hAnsi="ＭＳ 明朝" w:eastAsia="ＭＳ 明朝"/>
          <w:color w:val="auto"/>
          <w:kern w:val="0"/>
          <w:sz w:val="21"/>
        </w:rPr>
        <w:t>（注）原価算出根拠は具体的に記入してください。</w:t>
      </w:r>
    </w:p>
    <w:sectPr>
      <w:pgSz w:w="11906" w:h="16838"/>
      <w:pgMar w:top="1134" w:right="1134" w:bottom="850" w:left="1134"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ascii="ＭＳ ゴシック" w:hAnsi="ＭＳ ゴシック" w:eastAsia="ＭＳ ゴシック"/>
        <w:color w:val="7F7F7F"/>
      </w:rPr>
    </w:pPr>
  </w:p>
  <w:p>
    <w:pPr>
      <w:pStyle w:val="19"/>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p>
    <w:pPr>
      <w:pStyle w:val="19"/>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trackRevisions/>
  <w:defaultTabStop w:val="840"/>
  <w:defaultTableStyle w:val="41"/>
  <w:drawingGridHorizontalSpacing w:val="111"/>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tyle>
  <w:style w:type="paragraph" w:styleId="31">
    <w:name w:val="Note Heading"/>
    <w:basedOn w:val="0"/>
    <w:next w:val="0"/>
    <w:link w:val="32"/>
    <w:uiPriority w:val="0"/>
    <w:qFormat/>
    <w:pPr>
      <w:jc w:val="center"/>
    </w:pPr>
    <w:rPr>
      <w:rFonts w:ascii="ＭＳ 明朝" w:hAnsi="ＭＳ 明朝" w:eastAsia="ＭＳ 明朝"/>
      <w:kern w:val="0"/>
      <w:sz w:val="21"/>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rPr>
      <w:rFonts w:eastAsia="HG丸ｺﾞｼｯｸM-PRO"/>
      <w:sz w:val="21"/>
    </w:rPr>
  </w:style>
  <w:style w:type="paragraph" w:styleId="34" w:customStyle="1">
    <w:name w:val="見出し"/>
    <w:basedOn w:val="0"/>
    <w:next w:val="34"/>
    <w:link w:val="0"/>
    <w:uiPriority w:val="0"/>
    <w:qFormat/>
    <w:pPr>
      <w:ind w:left="100" w:hanging="100" w:hangingChars="100"/>
    </w:pPr>
    <w:rPr>
      <w:rFonts w:eastAsia="ＭＳ 明朝"/>
      <w:b w:val="1"/>
      <w:sz w:val="20"/>
    </w:rPr>
  </w:style>
  <w:style w:type="paragraph" w:styleId="35" w:customStyle="1">
    <w:name w:val="標準(太郎文書スタイル)"/>
    <w:next w:val="35"/>
    <w:link w:val="0"/>
    <w:uiPriority w:val="0"/>
    <w:pPr>
      <w:widowControl w:val="0"/>
      <w:overflowPunct w:val="0"/>
      <w:adjustRightInd w:val="0"/>
      <w:jc w:val="both"/>
      <w:textAlignment w:val="baseline"/>
    </w:pPr>
    <w:rPr>
      <w:color w:val="000000"/>
    </w:rPr>
  </w:style>
  <w:style w:type="paragraph" w:styleId="36">
    <w:name w:val="Revision"/>
    <w:next w:val="36"/>
    <w:link w:val="0"/>
    <w:uiPriority w:val="0"/>
    <w:rPr>
      <w:rFonts w:ascii="Century" w:hAnsi="Century" w:eastAsia="ＭＳ Ｐゴシック"/>
      <w:sz w:val="22"/>
    </w:rPr>
  </w:style>
  <w:style w:type="paragraph" w:styleId="37">
    <w:name w:val="Body Text 2"/>
    <w:basedOn w:val="0"/>
    <w:next w:val="37"/>
    <w:link w:val="38"/>
    <w:uiPriority w:val="0"/>
    <w:pPr>
      <w:spacing w:line="480" w:lineRule="auto"/>
    </w:pPr>
  </w:style>
  <w:style w:type="character" w:styleId="38" w:customStyle="1">
    <w:name w:val="本文 2 (文字)"/>
    <w:basedOn w:val="10"/>
    <w:next w:val="38"/>
    <w:link w:val="37"/>
    <w:uiPriority w:val="0"/>
    <w:rPr>
      <w:rFonts w:ascii="Century" w:hAnsi="Century" w:eastAsia="ＭＳ Ｐゴシック"/>
      <w:sz w:val="22"/>
    </w:rPr>
  </w:style>
  <w:style w:type="paragraph" w:styleId="39">
    <w:name w:val="Body Text Indent"/>
    <w:basedOn w:val="0"/>
    <w:next w:val="39"/>
    <w:link w:val="40"/>
    <w:uiPriority w:val="0"/>
    <w:pPr>
      <w:ind w:left="851" w:leftChars="400"/>
    </w:pPr>
  </w:style>
  <w:style w:type="character" w:styleId="40" w:customStyle="1">
    <w:name w:val="本文インデント (文字)"/>
    <w:basedOn w:val="10"/>
    <w:next w:val="40"/>
    <w:link w:val="39"/>
    <w:uiPriority w:val="0"/>
    <w:rPr>
      <w:rFonts w:ascii="Century" w:hAnsi="Century" w:eastAsia="ＭＳ Ｐゴシック"/>
      <w:sz w:val="22"/>
    </w:rPr>
  </w:style>
  <w:style w:type="table" w:styleId="41" w:customStyle="1">
    <w:name w:val="表（シンプル 1）"/>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0" Type="http://schemas.openxmlformats.org/officeDocument/2006/relationships/footer" Target="footer10.xml" /><Relationship Id="rId2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47</Pages>
  <Words>136</Words>
  <Characters>20434</Characters>
  <Application>JUST Note</Application>
  <Lines>168514</Lines>
  <Paragraphs>1633</Paragraphs>
  <CharactersWithSpaces>23017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441157</dc:creator>
  <cp:lastModifiedBy>441157</cp:lastModifiedBy>
  <cp:lastPrinted>2024-03-27T14:23:04Z</cp:lastPrinted>
  <dcterms:created xsi:type="dcterms:W3CDTF">2024-03-04T05:24:00Z</dcterms:created>
  <dcterms:modified xsi:type="dcterms:W3CDTF">2024-03-27T14:23:24Z</dcterms:modified>
  <cp:revision>0</cp:revision>
</cp:coreProperties>
</file>